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4A30" w14:textId="77777777" w:rsidR="003E31CC" w:rsidRPr="009F4416" w:rsidRDefault="003E31CC" w:rsidP="00925FF7">
      <w:pPr>
        <w:spacing w:after="0" w:line="240" w:lineRule="auto"/>
        <w:jc w:val="right"/>
        <w:rPr>
          <w:bCs/>
          <w:lang w:val="en-US"/>
        </w:rPr>
      </w:pPr>
    </w:p>
    <w:p w14:paraId="0F5DE6FC" w14:textId="77777777" w:rsidR="002373BE" w:rsidRDefault="002373BE" w:rsidP="00925FF7">
      <w:pPr>
        <w:spacing w:after="0" w:line="240" w:lineRule="auto"/>
        <w:rPr>
          <w:lang w:val="en-US"/>
        </w:rPr>
      </w:pPr>
    </w:p>
    <w:p w14:paraId="20731955" w14:textId="77777777" w:rsidR="002373BE" w:rsidRDefault="002373BE" w:rsidP="00925FF7">
      <w:pPr>
        <w:spacing w:after="0" w:line="240" w:lineRule="auto"/>
        <w:rPr>
          <w:lang w:val="en-US"/>
        </w:rPr>
      </w:pPr>
    </w:p>
    <w:p w14:paraId="7A9F85CD" w14:textId="77777777" w:rsidR="002373BE" w:rsidRDefault="002373BE" w:rsidP="00925FF7">
      <w:pPr>
        <w:spacing w:after="0" w:line="240" w:lineRule="auto"/>
        <w:rPr>
          <w:lang w:val="en-US"/>
        </w:rPr>
      </w:pPr>
    </w:p>
    <w:p w14:paraId="54DD04F4" w14:textId="77777777" w:rsidR="002373BE" w:rsidRDefault="002373BE" w:rsidP="00925FF7">
      <w:pPr>
        <w:spacing w:after="0" w:line="240" w:lineRule="auto"/>
        <w:rPr>
          <w:lang w:val="en-US"/>
        </w:rPr>
      </w:pPr>
    </w:p>
    <w:p w14:paraId="3E13EBAB" w14:textId="77777777" w:rsidR="002373BE" w:rsidRPr="00EC55E1" w:rsidRDefault="002373BE" w:rsidP="00925FF7">
      <w:pPr>
        <w:spacing w:after="0" w:line="240" w:lineRule="auto"/>
        <w:rPr>
          <w:lang w:val="ru-RU"/>
        </w:rPr>
        <w:sectPr w:rsidR="002373BE" w:rsidRPr="00EC55E1" w:rsidSect="003E31CC">
          <w:headerReference w:type="default" r:id="rId8"/>
          <w:footerReference w:type="default" r:id="rId9"/>
          <w:pgSz w:w="11906" w:h="16838"/>
          <w:pgMar w:top="708" w:right="707" w:bottom="567" w:left="1417" w:header="284" w:footer="286" w:gutter="0"/>
          <w:cols w:num="2" w:space="708"/>
          <w:docGrid w:linePitch="360"/>
        </w:sectPr>
      </w:pPr>
    </w:p>
    <w:p w14:paraId="1D44CF99" w14:textId="77777777" w:rsidR="00400860" w:rsidRPr="00925FF7" w:rsidRDefault="00400860" w:rsidP="00925FF7">
      <w:pPr>
        <w:spacing w:after="0" w:line="240" w:lineRule="auto"/>
        <w:rPr>
          <w:lang w:val="ru-RU"/>
        </w:rPr>
      </w:pPr>
    </w:p>
    <w:p w14:paraId="73DCD734" w14:textId="77777777" w:rsidR="00400860" w:rsidRPr="00925FF7" w:rsidRDefault="00400860" w:rsidP="00925FF7">
      <w:pPr>
        <w:spacing w:after="0" w:line="240" w:lineRule="auto"/>
        <w:rPr>
          <w:lang w:val="ru-RU"/>
        </w:rPr>
      </w:pPr>
    </w:p>
    <w:p w14:paraId="7A38CFB0" w14:textId="77777777" w:rsidR="00400860" w:rsidRPr="00925FF7" w:rsidRDefault="00400860" w:rsidP="00925FF7">
      <w:pPr>
        <w:spacing w:after="0" w:line="240" w:lineRule="auto"/>
        <w:rPr>
          <w:lang w:val="ru-RU"/>
        </w:rPr>
      </w:pPr>
    </w:p>
    <w:p w14:paraId="70847F0E" w14:textId="77777777" w:rsidR="00400860" w:rsidRDefault="00400860" w:rsidP="00925FF7">
      <w:pPr>
        <w:spacing w:after="0" w:line="240" w:lineRule="auto"/>
        <w:rPr>
          <w:lang w:val="ru-RU"/>
        </w:rPr>
      </w:pPr>
    </w:p>
    <w:p w14:paraId="260B407C" w14:textId="77777777" w:rsidR="00E74DF0" w:rsidRDefault="00E74DF0" w:rsidP="00925FF7">
      <w:pPr>
        <w:spacing w:after="0" w:line="240" w:lineRule="auto"/>
        <w:rPr>
          <w:lang w:val="ru-RU"/>
        </w:rPr>
      </w:pPr>
    </w:p>
    <w:p w14:paraId="18B5AD64" w14:textId="77777777" w:rsidR="00E74DF0" w:rsidRDefault="00E74DF0" w:rsidP="00925FF7">
      <w:pPr>
        <w:spacing w:after="0" w:line="240" w:lineRule="auto"/>
        <w:rPr>
          <w:lang w:val="ru-RU"/>
        </w:rPr>
      </w:pPr>
    </w:p>
    <w:p w14:paraId="0CC98EBA" w14:textId="77777777" w:rsidR="00E74DF0" w:rsidRDefault="00E74DF0" w:rsidP="00925FF7">
      <w:pPr>
        <w:spacing w:after="0" w:line="240" w:lineRule="auto"/>
        <w:rPr>
          <w:lang w:val="ru-RU"/>
        </w:rPr>
      </w:pPr>
    </w:p>
    <w:p w14:paraId="2B752E4B" w14:textId="77777777" w:rsidR="00E74DF0" w:rsidRDefault="00E74DF0" w:rsidP="00925FF7">
      <w:pPr>
        <w:spacing w:after="0" w:line="240" w:lineRule="auto"/>
        <w:rPr>
          <w:lang w:val="ru-RU"/>
        </w:rPr>
      </w:pPr>
    </w:p>
    <w:p w14:paraId="497DB9FA" w14:textId="77777777" w:rsidR="00E74DF0" w:rsidRDefault="00E74DF0" w:rsidP="00925FF7">
      <w:pPr>
        <w:spacing w:after="0" w:line="240" w:lineRule="auto"/>
        <w:rPr>
          <w:lang w:val="ru-RU"/>
        </w:rPr>
      </w:pPr>
    </w:p>
    <w:p w14:paraId="775497A4" w14:textId="77777777" w:rsidR="00E74DF0" w:rsidRDefault="00E74DF0" w:rsidP="00925FF7">
      <w:pPr>
        <w:spacing w:after="0" w:line="240" w:lineRule="auto"/>
        <w:rPr>
          <w:lang w:val="ru-RU"/>
        </w:rPr>
      </w:pPr>
    </w:p>
    <w:p w14:paraId="034A5708" w14:textId="77777777" w:rsidR="00E74DF0" w:rsidRPr="00925FF7" w:rsidRDefault="00E74DF0" w:rsidP="00925FF7">
      <w:pPr>
        <w:spacing w:after="0" w:line="240" w:lineRule="auto"/>
        <w:rPr>
          <w:lang w:val="ru-RU"/>
        </w:rPr>
      </w:pPr>
    </w:p>
    <w:p w14:paraId="55F98979" w14:textId="77777777" w:rsidR="007B60C4" w:rsidRPr="00925FF7" w:rsidRDefault="007B60C4" w:rsidP="00925FF7">
      <w:pPr>
        <w:spacing w:after="0" w:line="240" w:lineRule="auto"/>
        <w:rPr>
          <w:b/>
          <w:bCs/>
          <w:lang w:val="ru-RU"/>
        </w:rPr>
      </w:pPr>
    </w:p>
    <w:p w14:paraId="611BD04F" w14:textId="77777777" w:rsidR="007B60C4" w:rsidRPr="00925FF7" w:rsidRDefault="007B60C4" w:rsidP="00925FF7">
      <w:pPr>
        <w:spacing w:after="0" w:line="240" w:lineRule="auto"/>
        <w:rPr>
          <w:b/>
          <w:bCs/>
          <w:lang w:val="ru-RU"/>
        </w:rPr>
      </w:pPr>
    </w:p>
    <w:p w14:paraId="03134005" w14:textId="77777777" w:rsidR="00F659D0" w:rsidRPr="004B7E49" w:rsidRDefault="00F659D0" w:rsidP="00FA3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14:paraId="148BA0B7" w14:textId="77777777" w:rsidR="00F659D0" w:rsidRDefault="00F659D0" w:rsidP="00FA3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ТЕХНИЧЕСКОЕ ЗАДАНИЕ</w:t>
      </w:r>
      <w:r w:rsidRPr="009F0B8C">
        <w:rPr>
          <w:rFonts w:ascii="Arial" w:hAnsi="Arial" w:cs="Arial"/>
          <w:b/>
          <w:sz w:val="32"/>
          <w:szCs w:val="32"/>
        </w:rPr>
        <w:t xml:space="preserve">: </w:t>
      </w:r>
    </w:p>
    <w:p w14:paraId="4BA135FE" w14:textId="7EBEFA6B" w:rsidR="006F03AC" w:rsidRPr="006F03AC" w:rsidRDefault="009F4416" w:rsidP="00FA3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Ремонт </w:t>
      </w:r>
      <w:r w:rsidR="00614CE0">
        <w:rPr>
          <w:rFonts w:ascii="Arial" w:hAnsi="Arial" w:cs="Arial"/>
          <w:b/>
          <w:sz w:val="32"/>
          <w:szCs w:val="32"/>
          <w:lang w:val="ru-RU"/>
        </w:rPr>
        <w:t>мед пункта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FA39BE">
        <w:rPr>
          <w:rFonts w:ascii="Arial" w:hAnsi="Arial" w:cs="Arial"/>
          <w:b/>
          <w:sz w:val="32"/>
          <w:szCs w:val="32"/>
          <w:lang w:val="ru-RU"/>
        </w:rPr>
        <w:t xml:space="preserve">ОАО </w:t>
      </w:r>
      <w:proofErr w:type="spellStart"/>
      <w:r w:rsidR="00FA39BE">
        <w:rPr>
          <w:rFonts w:ascii="Arial" w:hAnsi="Arial" w:cs="Arial"/>
          <w:b/>
          <w:sz w:val="32"/>
          <w:szCs w:val="32"/>
          <w:lang w:val="ru-RU"/>
        </w:rPr>
        <w:t>Бишкексут</w:t>
      </w:r>
      <w:proofErr w:type="spellEnd"/>
    </w:p>
    <w:p w14:paraId="02A133E2" w14:textId="77777777" w:rsidR="008C2D64" w:rsidRPr="009A46B8" w:rsidRDefault="008C2D64" w:rsidP="00C93EDA">
      <w:pPr>
        <w:spacing w:after="0" w:line="240" w:lineRule="auto"/>
        <w:rPr>
          <w:b/>
          <w:bCs/>
          <w:lang w:val="ru-RU"/>
        </w:rPr>
      </w:pPr>
    </w:p>
    <w:p w14:paraId="7D501A13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050534DB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33C979F8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5358F2B6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1664253C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1AF51E9B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48A3CF70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4F59DF31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45D43D08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7A363AC3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0D794966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01017998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30A25DCA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5FF4D03F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4DE5D944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05CCD5BB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1E301A1D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36668056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155626C1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251986D8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5F56BFF1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1E0E7897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2C34EBE2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054A0B55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04A16146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3E1D600B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07FA66E2" w14:textId="77777777" w:rsidR="0048024F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2C499A42" w14:textId="77777777" w:rsidR="006F03AC" w:rsidRDefault="006F03AC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1EAFAB9F" w14:textId="77777777" w:rsidR="006F03AC" w:rsidRPr="009A46B8" w:rsidRDefault="006F03AC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5457BDD7" w14:textId="77777777" w:rsidR="0048024F" w:rsidRPr="009A46B8" w:rsidRDefault="0048024F" w:rsidP="00925FF7">
      <w:pPr>
        <w:spacing w:after="0" w:line="240" w:lineRule="auto"/>
        <w:jc w:val="right"/>
        <w:rPr>
          <w:b/>
          <w:bCs/>
          <w:lang w:val="ru-RU"/>
        </w:rPr>
      </w:pPr>
    </w:p>
    <w:p w14:paraId="451ABB18" w14:textId="77777777" w:rsidR="0041737F" w:rsidRPr="00656ED4" w:rsidRDefault="0041737F" w:rsidP="0047363E">
      <w:pPr>
        <w:pStyle w:val="1"/>
        <w:keepLines w:val="0"/>
        <w:widowControl/>
        <w:numPr>
          <w:ilvl w:val="0"/>
          <w:numId w:val="2"/>
        </w:numPr>
        <w:pBdr>
          <w:bottom w:val="single" w:sz="4" w:space="8" w:color="3333FF"/>
        </w:pBdr>
        <w:overflowPunct/>
        <w:autoSpaceDE/>
        <w:autoSpaceDN/>
        <w:adjustRightInd/>
        <w:spacing w:after="60" w:line="280" w:lineRule="atLeast"/>
        <w:textAlignment w:val="auto"/>
        <w:rPr>
          <w:b w:val="0"/>
          <w:color w:val="000000" w:themeColor="text1"/>
          <w:lang w:val="ru-RU"/>
        </w:rPr>
      </w:pPr>
      <w:bookmarkStart w:id="0" w:name="_Toc467419819"/>
      <w:bookmarkStart w:id="1" w:name="_Toc477196289"/>
      <w:bookmarkStart w:id="2" w:name="_Toc533479054"/>
      <w:r w:rsidRPr="0052308E">
        <w:rPr>
          <w:color w:val="000000" w:themeColor="text1"/>
          <w:lang w:val="ru-RU"/>
        </w:rPr>
        <w:lastRenderedPageBreak/>
        <w:t>В</w:t>
      </w:r>
      <w:bookmarkEnd w:id="0"/>
      <w:bookmarkEnd w:id="1"/>
      <w:r w:rsidR="00302164">
        <w:rPr>
          <w:color w:val="000000" w:themeColor="text1"/>
          <w:lang w:val="ru-RU"/>
        </w:rPr>
        <w:t>ведение</w:t>
      </w:r>
    </w:p>
    <w:p w14:paraId="2D886754" w14:textId="62D34036" w:rsidR="00276363" w:rsidRPr="00276363" w:rsidRDefault="00276363" w:rsidP="007E74C6">
      <w:pPr>
        <w:spacing w:after="0" w:line="240" w:lineRule="auto"/>
        <w:jc w:val="both"/>
        <w:rPr>
          <w:lang w:val="ru-RU"/>
        </w:rPr>
      </w:pPr>
      <w:r w:rsidRPr="00276363">
        <w:rPr>
          <w:lang w:val="ru-RU"/>
        </w:rPr>
        <w:t xml:space="preserve">Цель проекта – </w:t>
      </w:r>
      <w:r w:rsidR="009F4416">
        <w:rPr>
          <w:lang w:val="ru-RU"/>
        </w:rPr>
        <w:t xml:space="preserve">Проведение ремонта </w:t>
      </w:r>
      <w:r w:rsidR="00614CE0">
        <w:rPr>
          <w:lang w:val="ru-RU"/>
        </w:rPr>
        <w:t xml:space="preserve">мед. Пункта </w:t>
      </w:r>
      <w:r w:rsidR="009F4416">
        <w:rPr>
          <w:lang w:val="ru-RU"/>
        </w:rPr>
        <w:t xml:space="preserve"> ОАО «</w:t>
      </w:r>
      <w:proofErr w:type="spellStart"/>
      <w:r w:rsidR="009F4416">
        <w:rPr>
          <w:lang w:val="ru-RU"/>
        </w:rPr>
        <w:t>Бишкексут</w:t>
      </w:r>
      <w:proofErr w:type="spellEnd"/>
      <w:r w:rsidR="009F4416">
        <w:rPr>
          <w:lang w:val="ru-RU"/>
        </w:rPr>
        <w:t>»</w:t>
      </w:r>
      <w:r w:rsidR="001E343F">
        <w:rPr>
          <w:lang w:val="ru-RU"/>
        </w:rPr>
        <w:t>.</w:t>
      </w:r>
    </w:p>
    <w:p w14:paraId="64F0D2A9" w14:textId="77777777" w:rsidR="00276363" w:rsidRPr="00D4000F" w:rsidRDefault="00276363" w:rsidP="007E74C6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05CE92BC" w14:textId="60A20D5E" w:rsidR="00276363" w:rsidRPr="00D4000F" w:rsidRDefault="0041737F" w:rsidP="007E74C6">
      <w:pPr>
        <w:spacing w:after="0" w:line="240" w:lineRule="auto"/>
        <w:jc w:val="both"/>
        <w:rPr>
          <w:ins w:id="3" w:author="Neretin, Roman A {WBD}" w:date="2017-03-23T19:17:00Z"/>
          <w:color w:val="000000" w:themeColor="text1"/>
          <w:lang w:val="ru-RU"/>
        </w:rPr>
      </w:pPr>
      <w:r w:rsidRPr="0052308E">
        <w:rPr>
          <w:color w:val="000000" w:themeColor="text1"/>
          <w:lang w:val="ru-RU"/>
        </w:rPr>
        <w:t>Данная спецификация описывает требования</w:t>
      </w:r>
      <w:r w:rsidR="005C63B1">
        <w:rPr>
          <w:lang w:val="ru-RU"/>
        </w:rPr>
        <w:t>.</w:t>
      </w:r>
      <w:r w:rsidRPr="0052308E">
        <w:rPr>
          <w:color w:val="000000" w:themeColor="text1"/>
          <w:lang w:val="ru-RU"/>
        </w:rPr>
        <w:t xml:space="preserve"> </w:t>
      </w:r>
      <w:r w:rsidR="001E343F">
        <w:rPr>
          <w:color w:val="000000" w:themeColor="text1"/>
          <w:lang w:val="ru-RU"/>
        </w:rPr>
        <w:t xml:space="preserve"> </w:t>
      </w:r>
      <w:r w:rsidR="006F03AC">
        <w:rPr>
          <w:color w:val="000000" w:themeColor="text1"/>
          <w:lang w:val="ru-RU"/>
        </w:rPr>
        <w:t xml:space="preserve">Работы будут </w:t>
      </w:r>
      <w:r w:rsidR="005C63B1">
        <w:rPr>
          <w:color w:val="000000" w:themeColor="text1"/>
          <w:lang w:val="ru-RU"/>
        </w:rPr>
        <w:t>проводиться</w:t>
      </w:r>
      <w:r w:rsidR="006F03AC">
        <w:rPr>
          <w:color w:val="000000" w:themeColor="text1"/>
          <w:lang w:val="ru-RU"/>
        </w:rPr>
        <w:t xml:space="preserve"> </w:t>
      </w:r>
      <w:r w:rsidRPr="0052308E">
        <w:rPr>
          <w:color w:val="000000" w:themeColor="text1"/>
          <w:lang w:val="ru-RU"/>
        </w:rPr>
        <w:t xml:space="preserve"> на объекте </w:t>
      </w:r>
      <w:r w:rsidRPr="0052308E">
        <w:rPr>
          <w:color w:val="000000" w:themeColor="text1"/>
        </w:rPr>
        <w:t>PepsiCo</w:t>
      </w:r>
      <w:r w:rsidRPr="0052308E">
        <w:rPr>
          <w:color w:val="000000" w:themeColor="text1"/>
          <w:lang w:val="ru-RU"/>
        </w:rPr>
        <w:t xml:space="preserve">  </w:t>
      </w:r>
    </w:p>
    <w:p w14:paraId="60DFFB01" w14:textId="77777777" w:rsidR="007E74C6" w:rsidRPr="0052308E" w:rsidRDefault="007E74C6" w:rsidP="007E74C6">
      <w:pPr>
        <w:spacing w:after="0" w:line="240" w:lineRule="auto"/>
        <w:jc w:val="both"/>
        <w:rPr>
          <w:ins w:id="4" w:author="Azarov, Aleksndr {PI}" w:date="2017-03-13T16:48:00Z"/>
          <w:b/>
          <w:bCs/>
          <w:color w:val="000000" w:themeColor="text1"/>
          <w:lang w:val="ru-RU"/>
        </w:rPr>
      </w:pPr>
      <w:r w:rsidRPr="0052308E">
        <w:rPr>
          <w:b/>
          <w:bCs/>
          <w:color w:val="000000" w:themeColor="text1"/>
        </w:rPr>
        <w:t xml:space="preserve">Место </w:t>
      </w:r>
      <w:r w:rsidR="006F03AC">
        <w:rPr>
          <w:b/>
          <w:bCs/>
          <w:color w:val="000000" w:themeColor="text1"/>
          <w:lang w:val="ru-RU"/>
        </w:rPr>
        <w:t>работ</w:t>
      </w:r>
      <w:r w:rsidRPr="0052308E">
        <w:rPr>
          <w:b/>
          <w:bCs/>
          <w:color w:val="000000" w:themeColor="text1"/>
        </w:rPr>
        <w:t xml:space="preserve"> – </w:t>
      </w:r>
      <w:r w:rsidRPr="0052308E">
        <w:rPr>
          <w:b/>
          <w:bCs/>
          <w:color w:val="000000" w:themeColor="text1"/>
          <w:lang w:val="ru-RU"/>
        </w:rPr>
        <w:t xml:space="preserve">Кыргызстан, </w:t>
      </w:r>
      <w:r w:rsidRPr="0052308E">
        <w:rPr>
          <w:b/>
          <w:bCs/>
          <w:color w:val="000000" w:themeColor="text1"/>
        </w:rPr>
        <w:t xml:space="preserve">г. </w:t>
      </w:r>
      <w:r w:rsidRPr="0052308E">
        <w:rPr>
          <w:b/>
          <w:bCs/>
          <w:color w:val="000000" w:themeColor="text1"/>
          <w:lang w:val="ru-RU"/>
        </w:rPr>
        <w:t>Бишкек, ОАО «</w:t>
      </w:r>
      <w:proofErr w:type="spellStart"/>
      <w:r w:rsidRPr="0052308E">
        <w:rPr>
          <w:b/>
          <w:bCs/>
          <w:color w:val="000000" w:themeColor="text1"/>
          <w:lang w:val="ru-RU"/>
        </w:rPr>
        <w:t>Бишкексут</w:t>
      </w:r>
      <w:proofErr w:type="spellEnd"/>
      <w:r w:rsidRPr="0052308E">
        <w:rPr>
          <w:b/>
          <w:bCs/>
          <w:color w:val="000000" w:themeColor="text1"/>
          <w:lang w:val="ru-RU"/>
        </w:rPr>
        <w:t>»</w:t>
      </w:r>
      <w:ins w:id="5" w:author="Azarov, Aleksndr {PI}" w:date="2017-03-13T16:48:00Z">
        <w:r w:rsidRPr="0052308E">
          <w:rPr>
            <w:b/>
            <w:bCs/>
            <w:color w:val="000000" w:themeColor="text1"/>
            <w:lang w:val="ru-RU"/>
          </w:rPr>
          <w:t>.</w:t>
        </w:r>
      </w:ins>
    </w:p>
    <w:p w14:paraId="0BAD44DC" w14:textId="77777777" w:rsidR="007E74C6" w:rsidRPr="0052308E" w:rsidRDefault="007E74C6" w:rsidP="007E74C6">
      <w:pPr>
        <w:spacing w:after="0" w:line="240" w:lineRule="auto"/>
        <w:jc w:val="both"/>
        <w:rPr>
          <w:b/>
          <w:bCs/>
          <w:color w:val="FF0000"/>
          <w:lang w:val="ru-RU"/>
        </w:rPr>
      </w:pPr>
    </w:p>
    <w:p w14:paraId="11376A31" w14:textId="77777777" w:rsidR="0041737F" w:rsidRPr="0052308E" w:rsidRDefault="0041737F" w:rsidP="0041737F">
      <w:pPr>
        <w:jc w:val="both"/>
        <w:rPr>
          <w:color w:val="000000" w:themeColor="text1"/>
          <w:lang w:val="ru-RU"/>
        </w:rPr>
      </w:pPr>
      <w:r w:rsidRPr="0052308E">
        <w:rPr>
          <w:color w:val="000000" w:themeColor="text1"/>
          <w:lang w:val="ru-RU"/>
        </w:rPr>
        <w:t xml:space="preserve">Несоответствия данной спецификации будут рассмотрены и должны быть представлены Подрядчиком </w:t>
      </w:r>
      <w:r w:rsidRPr="0052308E">
        <w:rPr>
          <w:color w:val="000000" w:themeColor="text1"/>
        </w:rPr>
        <w:t>PepsiCo</w:t>
      </w:r>
      <w:r w:rsidRPr="0052308E">
        <w:rPr>
          <w:color w:val="000000" w:themeColor="text1"/>
          <w:lang w:val="ru-RU"/>
        </w:rPr>
        <w:t xml:space="preserve"> в письменной форме на утверждение. Если есть какие-либо несоответствия, они должны быть четко документированы перед контрактными переговорами.</w:t>
      </w:r>
    </w:p>
    <w:p w14:paraId="15F18B1B" w14:textId="77777777" w:rsidR="001E343F" w:rsidRDefault="0041737F" w:rsidP="0041737F">
      <w:pPr>
        <w:jc w:val="both"/>
        <w:rPr>
          <w:color w:val="000000" w:themeColor="text1"/>
          <w:lang w:val="ru-RU"/>
        </w:rPr>
      </w:pPr>
      <w:r w:rsidRPr="0052308E">
        <w:rPr>
          <w:color w:val="000000" w:themeColor="text1"/>
          <w:lang w:val="ru-RU"/>
        </w:rPr>
        <w:t xml:space="preserve">Договорные условия: применяются стандартные международные договорные условия </w:t>
      </w:r>
      <w:r w:rsidRPr="0052308E">
        <w:rPr>
          <w:color w:val="000000" w:themeColor="text1"/>
        </w:rPr>
        <w:t>PepsiCo</w:t>
      </w:r>
      <w:r w:rsidRPr="0052308E">
        <w:rPr>
          <w:color w:val="000000" w:themeColor="text1"/>
          <w:lang w:val="ru-RU"/>
        </w:rPr>
        <w:t>.</w:t>
      </w:r>
    </w:p>
    <w:p w14:paraId="6E725236" w14:textId="77777777" w:rsidR="001E343F" w:rsidRPr="0052308E" w:rsidRDefault="001E343F" w:rsidP="0041737F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Условия оплаты – 100 % пост оплата или аккредитив/банковская гарантия</w:t>
      </w:r>
    </w:p>
    <w:p w14:paraId="32C8E5CB" w14:textId="77777777" w:rsidR="0041737F" w:rsidRPr="0052308E" w:rsidRDefault="0041737F" w:rsidP="0041737F">
      <w:pPr>
        <w:jc w:val="both"/>
        <w:rPr>
          <w:color w:val="000000" w:themeColor="text1"/>
          <w:lang w:val="ru-RU"/>
        </w:rPr>
      </w:pPr>
      <w:r w:rsidRPr="0052308E">
        <w:rPr>
          <w:color w:val="000000" w:themeColor="text1"/>
          <w:lang w:val="ru-RU"/>
        </w:rPr>
        <w:t>Подрядчиком является компания, которая производит поставку, установку, пуско</w:t>
      </w:r>
      <w:r w:rsidR="00276363">
        <w:rPr>
          <w:color w:val="000000" w:themeColor="text1"/>
          <w:lang w:val="ru-RU"/>
        </w:rPr>
        <w:t>-</w:t>
      </w:r>
      <w:r w:rsidRPr="0052308E">
        <w:rPr>
          <w:color w:val="000000" w:themeColor="text1"/>
          <w:lang w:val="ru-RU"/>
        </w:rPr>
        <w:t>наладку  линии и сопутствующего оборудования в соответствии с данным техническим заданием.</w:t>
      </w:r>
    </w:p>
    <w:p w14:paraId="6024601B" w14:textId="77777777" w:rsidR="0041737F" w:rsidRPr="0052308E" w:rsidRDefault="0041737F" w:rsidP="0041737F">
      <w:pPr>
        <w:jc w:val="both"/>
        <w:rPr>
          <w:rStyle w:val="af3"/>
          <w:color w:val="000000" w:themeColor="text1"/>
          <w:lang w:val="ru-RU"/>
        </w:rPr>
      </w:pPr>
      <w:r w:rsidRPr="0052308E">
        <w:rPr>
          <w:color w:val="000000" w:themeColor="text1"/>
          <w:lang w:val="ru-RU"/>
        </w:rPr>
        <w:t xml:space="preserve"> Подрядчик настоящим подтверждает, что до подписания соглашения; он изучил особенности площадки Заказчика  и принял во внимание ее состояние при согласовании  договорной цены</w:t>
      </w:r>
    </w:p>
    <w:p w14:paraId="6E87D0F6" w14:textId="77777777" w:rsidR="0041737F" w:rsidRPr="0052308E" w:rsidRDefault="0041737F" w:rsidP="0047363E">
      <w:pPr>
        <w:pStyle w:val="1"/>
        <w:keepLines w:val="0"/>
        <w:widowControl/>
        <w:numPr>
          <w:ilvl w:val="0"/>
          <w:numId w:val="2"/>
        </w:numPr>
        <w:pBdr>
          <w:bottom w:val="single" w:sz="4" w:space="3" w:color="3333FF"/>
        </w:pBdr>
        <w:overflowPunct/>
        <w:autoSpaceDE/>
        <w:autoSpaceDN/>
        <w:adjustRightInd/>
        <w:spacing w:after="60" w:line="280" w:lineRule="atLeast"/>
        <w:textAlignment w:val="auto"/>
        <w:rPr>
          <w:color w:val="000000" w:themeColor="text1"/>
        </w:rPr>
      </w:pPr>
      <w:bookmarkStart w:id="6" w:name="_Toc307300112"/>
      <w:bookmarkStart w:id="7" w:name="_Toc368499315"/>
      <w:bookmarkStart w:id="8" w:name="_Toc467419820"/>
      <w:bookmarkStart w:id="9" w:name="_Toc477196290"/>
      <w:bookmarkEnd w:id="2"/>
      <w:r w:rsidRPr="0052308E">
        <w:rPr>
          <w:color w:val="000000" w:themeColor="text1"/>
          <w:lang w:val="ru-RU"/>
        </w:rPr>
        <w:t>Контактные детали сторон</w:t>
      </w:r>
      <w:r w:rsidRPr="0052308E">
        <w:rPr>
          <w:color w:val="000000" w:themeColor="text1"/>
        </w:rPr>
        <w:t>:</w:t>
      </w:r>
      <w:bookmarkEnd w:id="6"/>
      <w:bookmarkEnd w:id="7"/>
      <w:bookmarkEnd w:id="8"/>
      <w:bookmarkEnd w:id="9"/>
    </w:p>
    <w:p w14:paraId="6B684F72" w14:textId="77777777" w:rsidR="0041737F" w:rsidRPr="002217E0" w:rsidRDefault="007E74C6" w:rsidP="0052308E">
      <w:pPr>
        <w:spacing w:before="100" w:beforeAutospacing="1" w:after="100" w:afterAutospacing="1" w:line="200" w:lineRule="exact"/>
        <w:rPr>
          <w:rFonts w:cs="Helv"/>
          <w:color w:val="000000" w:themeColor="text1"/>
          <w:szCs w:val="20"/>
          <w:lang w:val="ru-RU"/>
        </w:rPr>
      </w:pPr>
      <w:r w:rsidRPr="002217E0">
        <w:rPr>
          <w:rFonts w:cs="Helv"/>
          <w:color w:val="000000" w:themeColor="text1"/>
          <w:szCs w:val="20"/>
          <w:lang w:val="ru-RU"/>
        </w:rPr>
        <w:t>ЗАКАЗЧИК:</w:t>
      </w:r>
      <w:r w:rsidR="00E46F0F" w:rsidRPr="002217E0">
        <w:rPr>
          <w:rFonts w:cs="Helv"/>
          <w:color w:val="000000" w:themeColor="text1"/>
          <w:szCs w:val="20"/>
          <w:lang w:val="ru-RU"/>
        </w:rPr>
        <w:t xml:space="preserve"> г. Бишкек, </w:t>
      </w:r>
      <w:proofErr w:type="spellStart"/>
      <w:r w:rsidR="00E46F0F" w:rsidRPr="002217E0">
        <w:rPr>
          <w:rFonts w:cs="Helv"/>
          <w:color w:val="000000" w:themeColor="text1"/>
          <w:szCs w:val="20"/>
          <w:lang w:val="ru-RU"/>
        </w:rPr>
        <w:t>пр.Чуй</w:t>
      </w:r>
      <w:proofErr w:type="spellEnd"/>
      <w:r w:rsidR="00E46F0F" w:rsidRPr="002217E0">
        <w:rPr>
          <w:rFonts w:cs="Helv"/>
          <w:color w:val="000000" w:themeColor="text1"/>
          <w:szCs w:val="20"/>
          <w:lang w:val="ru-RU"/>
        </w:rPr>
        <w:t xml:space="preserve"> 12а. Таможенная очистка - в г. Бишкек,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622"/>
        <w:gridCol w:w="7484"/>
      </w:tblGrid>
      <w:tr w:rsidR="002217E0" w:rsidRPr="002217E0" w14:paraId="6214B46D" w14:textId="77777777" w:rsidTr="0052308E">
        <w:trPr>
          <w:trHeight w:val="1225"/>
        </w:trPr>
        <w:tc>
          <w:tcPr>
            <w:tcW w:w="1695" w:type="dxa"/>
            <w:shd w:val="clear" w:color="auto" w:fill="auto"/>
          </w:tcPr>
          <w:p w14:paraId="1BBCBFC7" w14:textId="77777777" w:rsidR="0041737F" w:rsidRPr="002217E0" w:rsidRDefault="0041737F" w:rsidP="0052308E">
            <w:pPr>
              <w:spacing w:before="100" w:beforeAutospacing="1" w:after="100" w:afterAutospacing="1" w:line="200" w:lineRule="exact"/>
              <w:rPr>
                <w:rFonts w:ascii="Helv" w:hAnsi="Helv" w:cs="Helv"/>
                <w:color w:val="000000" w:themeColor="text1"/>
                <w:szCs w:val="20"/>
              </w:rPr>
            </w:pPr>
          </w:p>
        </w:tc>
        <w:tc>
          <w:tcPr>
            <w:tcW w:w="8086" w:type="dxa"/>
            <w:shd w:val="clear" w:color="auto" w:fill="auto"/>
          </w:tcPr>
          <w:p w14:paraId="3315F668" w14:textId="77777777" w:rsidR="0041737F" w:rsidRPr="002217E0" w:rsidRDefault="0041737F" w:rsidP="0052308E">
            <w:pPr>
              <w:pStyle w:val="a3"/>
              <w:spacing w:before="100" w:beforeAutospacing="1" w:after="100" w:afterAutospacing="1" w:line="200" w:lineRule="exact"/>
              <w:ind w:left="317" w:hanging="31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217E0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PEPSICO</w:t>
            </w:r>
            <w:r w:rsidRPr="002217E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Менеджер проекта: </w:t>
            </w:r>
          </w:p>
          <w:p w14:paraId="0873926D" w14:textId="0ED50C93" w:rsidR="009F4416" w:rsidRDefault="00646298" w:rsidP="00A311E6">
            <w:pPr>
              <w:spacing w:before="100" w:beforeAutospacing="1" w:after="100" w:afterAutospacing="1" w:line="200" w:lineRule="exact"/>
              <w:ind w:left="317" w:hanging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217E0">
              <w:rPr>
                <w:color w:val="000000" w:themeColor="text1"/>
                <w:lang w:val="ru-RU"/>
              </w:rPr>
              <w:t xml:space="preserve">Имя: </w:t>
            </w:r>
            <w:r w:rsidR="00614CE0">
              <w:rPr>
                <w:color w:val="000000" w:themeColor="text1"/>
                <w:lang w:val="ru-RU"/>
              </w:rPr>
              <w:t>Маргарита</w:t>
            </w:r>
          </w:p>
          <w:p w14:paraId="6C9AC7B3" w14:textId="7F685AFD" w:rsidR="00646298" w:rsidRPr="00614CE0" w:rsidDel="00A311E6" w:rsidRDefault="00646298" w:rsidP="00646298">
            <w:pPr>
              <w:spacing w:before="100" w:beforeAutospacing="1" w:after="100" w:afterAutospacing="1" w:line="200" w:lineRule="exact"/>
              <w:ind w:left="317" w:hanging="317"/>
              <w:jc w:val="both"/>
              <w:rPr>
                <w:del w:id="10" w:author="Azimov, Esen {PEP}" w:date="2017-03-24T15:42:00Z"/>
                <w:color w:val="000000" w:themeColor="text1"/>
                <w:lang w:val="en-US"/>
              </w:rPr>
            </w:pPr>
            <w:r w:rsidRPr="002217E0">
              <w:rPr>
                <w:color w:val="000000" w:themeColor="text1"/>
                <w:lang w:val="ru-RU"/>
              </w:rPr>
              <w:t>Моб</w:t>
            </w:r>
            <w:r w:rsidRPr="00614CE0">
              <w:rPr>
                <w:color w:val="000000" w:themeColor="text1"/>
                <w:lang w:val="en-US"/>
              </w:rPr>
              <w:t>.</w:t>
            </w:r>
            <w:r w:rsidR="002217E0" w:rsidRPr="00614CE0">
              <w:rPr>
                <w:color w:val="000000" w:themeColor="text1"/>
                <w:lang w:val="en-US"/>
              </w:rPr>
              <w:t xml:space="preserve"> </w:t>
            </w:r>
            <w:r w:rsidR="009F4416" w:rsidRPr="002217E0">
              <w:rPr>
                <w:color w:val="000000" w:themeColor="text1"/>
                <w:lang w:val="ru-RU"/>
              </w:rPr>
              <w:t>Т</w:t>
            </w:r>
            <w:r w:rsidRPr="002217E0">
              <w:rPr>
                <w:color w:val="000000" w:themeColor="text1"/>
                <w:lang w:val="ru-RU"/>
              </w:rPr>
              <w:t>ел</w:t>
            </w:r>
            <w:r w:rsidR="00614CE0" w:rsidRPr="00614CE0">
              <w:rPr>
                <w:color w:val="000000" w:themeColor="text1"/>
                <w:lang w:val="en-US"/>
              </w:rPr>
              <w:t xml:space="preserve">  0555704267</w:t>
            </w:r>
          </w:p>
          <w:p w14:paraId="08EC08A7" w14:textId="3AA95F38" w:rsidR="0041737F" w:rsidRPr="00614CE0" w:rsidRDefault="00646298" w:rsidP="00A311E6">
            <w:pPr>
              <w:spacing w:before="100" w:beforeAutospacing="1" w:after="100" w:afterAutospacing="1" w:line="200" w:lineRule="exact"/>
              <w:ind w:left="317" w:hanging="317"/>
              <w:jc w:val="both"/>
              <w:rPr>
                <w:color w:val="000000" w:themeColor="text1"/>
                <w:lang w:val="en-US"/>
              </w:rPr>
            </w:pPr>
            <w:r w:rsidRPr="00614CE0">
              <w:rPr>
                <w:color w:val="000000" w:themeColor="text1"/>
                <w:lang w:val="en-US"/>
              </w:rPr>
              <w:t>_</w:t>
            </w:r>
            <w:r w:rsidR="0041737F" w:rsidRPr="002217E0">
              <w:rPr>
                <w:color w:val="000000" w:themeColor="text1"/>
                <w:lang w:val="fr-FR"/>
              </w:rPr>
              <w:t>e-mail:</w:t>
            </w:r>
            <w:r w:rsidR="002217E0" w:rsidRPr="00614CE0">
              <w:rPr>
                <w:color w:val="000000" w:themeColor="text1"/>
                <w:lang w:val="en-US"/>
              </w:rPr>
              <w:t xml:space="preserve"> </w:t>
            </w:r>
            <w:r w:rsidR="00614CE0">
              <w:rPr>
                <w:color w:val="000000" w:themeColor="text1"/>
                <w:lang w:val="ru-RU"/>
              </w:rPr>
              <w:t>М</w:t>
            </w:r>
            <w:r w:rsidR="00614CE0" w:rsidRPr="00614CE0">
              <w:rPr>
                <w:color w:val="000000" w:themeColor="text1"/>
                <w:lang w:val="en-US"/>
              </w:rPr>
              <w:t>argarita.Rakhmatulina.Contractor@pepsico.com</w:t>
            </w:r>
            <w:r w:rsidR="009F4416" w:rsidRPr="00614CE0">
              <w:rPr>
                <w:color w:val="000000" w:themeColor="text1"/>
                <w:lang w:val="en-US"/>
              </w:rPr>
              <w:t>__________</w:t>
            </w:r>
          </w:p>
        </w:tc>
      </w:tr>
      <w:tr w:rsidR="007E74C6" w:rsidRPr="007E74C6" w14:paraId="647CBFCC" w14:textId="77777777" w:rsidTr="0052308E">
        <w:tc>
          <w:tcPr>
            <w:tcW w:w="1695" w:type="dxa"/>
            <w:shd w:val="clear" w:color="auto" w:fill="auto"/>
          </w:tcPr>
          <w:p w14:paraId="4F5A978F" w14:textId="77777777" w:rsidR="0041737F" w:rsidRPr="00614CE0" w:rsidRDefault="0041737F" w:rsidP="0052308E">
            <w:pPr>
              <w:autoSpaceDE w:val="0"/>
              <w:autoSpaceDN w:val="0"/>
              <w:adjustRightInd w:val="0"/>
              <w:spacing w:before="100" w:beforeAutospacing="1" w:after="100" w:afterAutospacing="1" w:line="200" w:lineRule="exact"/>
              <w:rPr>
                <w:rFonts w:ascii="Helv" w:hAnsi="Helv" w:cs="Helv"/>
                <w:color w:val="FF0000"/>
                <w:szCs w:val="20"/>
                <w:lang w:val="en-US"/>
              </w:rPr>
            </w:pPr>
          </w:p>
        </w:tc>
        <w:tc>
          <w:tcPr>
            <w:tcW w:w="8086" w:type="dxa"/>
            <w:shd w:val="clear" w:color="auto" w:fill="auto"/>
          </w:tcPr>
          <w:p w14:paraId="61751A3F" w14:textId="77777777" w:rsidR="0041737F" w:rsidRPr="0052308E" w:rsidRDefault="0041737F" w:rsidP="0052308E">
            <w:pPr>
              <w:pStyle w:val="a3"/>
              <w:spacing w:before="100" w:beforeAutospacing="1" w:after="100" w:afterAutospacing="1" w:line="200" w:lineRule="exact"/>
              <w:ind w:left="317" w:hanging="31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E74C6" w:rsidRPr="007E74C6" w14:paraId="3E93C6A2" w14:textId="77777777" w:rsidTr="0052308E">
        <w:tc>
          <w:tcPr>
            <w:tcW w:w="1695" w:type="dxa"/>
            <w:shd w:val="clear" w:color="auto" w:fill="auto"/>
          </w:tcPr>
          <w:p w14:paraId="20D6D7F1" w14:textId="77777777" w:rsidR="007E74C6" w:rsidRPr="002217E0" w:rsidRDefault="002415F2" w:rsidP="0052308E">
            <w:pPr>
              <w:autoSpaceDE w:val="0"/>
              <w:autoSpaceDN w:val="0"/>
              <w:adjustRightInd w:val="0"/>
              <w:spacing w:before="100" w:beforeAutospacing="1" w:after="100" w:afterAutospacing="1" w:line="200" w:lineRule="exact"/>
              <w:rPr>
                <w:rFonts w:cs="Helv"/>
                <w:color w:val="000000" w:themeColor="text1"/>
                <w:szCs w:val="20"/>
                <w:lang w:val="ru-RU"/>
              </w:rPr>
            </w:pPr>
            <w:r w:rsidRPr="002217E0">
              <w:rPr>
                <w:rFonts w:cs="Helv"/>
                <w:color w:val="000000" w:themeColor="text1"/>
                <w:szCs w:val="20"/>
                <w:lang w:val="ru-RU"/>
              </w:rPr>
              <w:t>ПОДРЯДЧИК</w:t>
            </w:r>
            <w:r w:rsidR="007E74C6" w:rsidRPr="002217E0">
              <w:rPr>
                <w:rFonts w:cs="Helv"/>
                <w:color w:val="000000" w:themeColor="text1"/>
                <w:szCs w:val="20"/>
                <w:lang w:val="ru-RU"/>
              </w:rPr>
              <w:t>:</w:t>
            </w:r>
          </w:p>
        </w:tc>
        <w:tc>
          <w:tcPr>
            <w:tcW w:w="8086" w:type="dxa"/>
            <w:shd w:val="clear" w:color="auto" w:fill="auto"/>
          </w:tcPr>
          <w:p w14:paraId="6D27026D" w14:textId="77777777" w:rsidR="007E74C6" w:rsidRPr="002217E0" w:rsidRDefault="007E74C6" w:rsidP="0052308E">
            <w:pPr>
              <w:pStyle w:val="a3"/>
              <w:spacing w:before="100" w:beforeAutospacing="1" w:after="100" w:afterAutospacing="1" w:line="200" w:lineRule="exact"/>
              <w:ind w:left="317" w:hanging="31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C95138D" w14:textId="77777777" w:rsidR="007E74C6" w:rsidRPr="002217E0" w:rsidRDefault="007E74C6" w:rsidP="0052308E">
            <w:pPr>
              <w:pStyle w:val="a3"/>
              <w:spacing w:before="100" w:beforeAutospacing="1" w:after="100" w:afterAutospacing="1" w:line="200" w:lineRule="exact"/>
              <w:ind w:left="317" w:hanging="31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217E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____________Менеджер проекта: </w:t>
            </w:r>
          </w:p>
          <w:p w14:paraId="4E1BB6C1" w14:textId="4BEF7163" w:rsidR="007E74C6" w:rsidRPr="002217E0" w:rsidRDefault="007E74C6" w:rsidP="0052308E">
            <w:pPr>
              <w:spacing w:before="100" w:beforeAutospacing="1" w:after="100" w:afterAutospacing="1" w:line="200" w:lineRule="exact"/>
              <w:ind w:left="317" w:hanging="317"/>
              <w:jc w:val="both"/>
              <w:rPr>
                <w:color w:val="000000" w:themeColor="text1"/>
                <w:lang w:val="ru-RU"/>
              </w:rPr>
            </w:pPr>
            <w:r w:rsidRPr="002217E0">
              <w:rPr>
                <w:color w:val="000000" w:themeColor="text1"/>
                <w:lang w:val="ru-RU"/>
              </w:rPr>
              <w:t xml:space="preserve">Имя: </w:t>
            </w:r>
            <w:r w:rsidR="00646298" w:rsidRPr="002217E0">
              <w:rPr>
                <w:color w:val="000000" w:themeColor="text1"/>
                <w:lang w:val="ru-RU"/>
              </w:rPr>
              <w:t xml:space="preserve">                     Моб.</w:t>
            </w:r>
            <w:r w:rsidR="002217E0">
              <w:rPr>
                <w:color w:val="000000" w:themeColor="text1"/>
                <w:lang w:val="ru-RU"/>
              </w:rPr>
              <w:t xml:space="preserve"> </w:t>
            </w:r>
            <w:r w:rsidR="00646298" w:rsidRPr="002217E0">
              <w:rPr>
                <w:color w:val="000000" w:themeColor="text1"/>
                <w:lang w:val="ru-RU"/>
              </w:rPr>
              <w:t>тел: +</w:t>
            </w:r>
            <w:r w:rsidR="00614CE0">
              <w:rPr>
                <w:color w:val="000000" w:themeColor="text1"/>
                <w:lang w:val="ru-RU"/>
              </w:rPr>
              <w:t>996</w:t>
            </w:r>
            <w:r w:rsidR="00646298" w:rsidRPr="002217E0">
              <w:rPr>
                <w:color w:val="000000" w:themeColor="text1"/>
                <w:lang w:val="ru-RU"/>
              </w:rPr>
              <w:t>(____</w:t>
            </w:r>
            <w:r w:rsidRPr="002217E0">
              <w:rPr>
                <w:color w:val="000000" w:themeColor="text1"/>
                <w:lang w:val="ru-RU"/>
              </w:rPr>
              <w:t>)</w:t>
            </w:r>
            <w:r w:rsidR="00646298" w:rsidRPr="002217E0">
              <w:rPr>
                <w:color w:val="000000" w:themeColor="text1"/>
                <w:lang w:val="ru-RU"/>
              </w:rPr>
              <w:t xml:space="preserve">__________ </w:t>
            </w:r>
          </w:p>
          <w:p w14:paraId="183EDC3D" w14:textId="77777777" w:rsidR="007E74C6" w:rsidRPr="002217E0" w:rsidRDefault="007E74C6" w:rsidP="0052308E">
            <w:pPr>
              <w:pStyle w:val="a3"/>
              <w:tabs>
                <w:tab w:val="center" w:pos="3402"/>
              </w:tabs>
              <w:spacing w:before="100" w:beforeAutospacing="1" w:after="100" w:afterAutospacing="1" w:line="200" w:lineRule="exact"/>
              <w:ind w:left="317" w:hanging="317"/>
              <w:rPr>
                <w:color w:val="000000" w:themeColor="text1"/>
                <w:lang w:val="en-US"/>
              </w:rPr>
            </w:pPr>
            <w:r w:rsidRPr="002217E0">
              <w:rPr>
                <w:color w:val="000000" w:themeColor="text1"/>
                <w:lang w:val="fr-FR"/>
              </w:rPr>
              <w:t>e-mail:</w:t>
            </w:r>
          </w:p>
        </w:tc>
      </w:tr>
      <w:tr w:rsidR="007E74C6" w:rsidRPr="007E74C6" w14:paraId="672CEDE4" w14:textId="77777777" w:rsidTr="0052308E">
        <w:tc>
          <w:tcPr>
            <w:tcW w:w="1695" w:type="dxa"/>
            <w:shd w:val="clear" w:color="auto" w:fill="auto"/>
          </w:tcPr>
          <w:p w14:paraId="463810B7" w14:textId="77777777" w:rsidR="007E74C6" w:rsidRPr="0052308E" w:rsidRDefault="00646298" w:rsidP="0052308E">
            <w:pPr>
              <w:autoSpaceDE w:val="0"/>
              <w:autoSpaceDN w:val="0"/>
              <w:adjustRightInd w:val="0"/>
              <w:spacing w:before="100" w:beforeAutospacing="1" w:after="100" w:afterAutospacing="1" w:line="200" w:lineRule="exact"/>
              <w:rPr>
                <w:rFonts w:cs="Helv"/>
                <w:color w:val="FF0000"/>
                <w:szCs w:val="20"/>
                <w:lang w:val="en-US"/>
              </w:rPr>
            </w:pPr>
            <w:r>
              <w:rPr>
                <w:rFonts w:cs="Helv"/>
                <w:color w:val="FF0000"/>
                <w:szCs w:val="20"/>
                <w:lang w:val="en-US"/>
              </w:rPr>
              <w:t xml:space="preserve">            </w:t>
            </w:r>
          </w:p>
        </w:tc>
        <w:tc>
          <w:tcPr>
            <w:tcW w:w="8086" w:type="dxa"/>
            <w:shd w:val="clear" w:color="auto" w:fill="auto"/>
          </w:tcPr>
          <w:p w14:paraId="6FE60A7A" w14:textId="77777777" w:rsidR="007E74C6" w:rsidRPr="002217E0" w:rsidRDefault="007E74C6" w:rsidP="0052308E">
            <w:pPr>
              <w:pStyle w:val="a3"/>
              <w:spacing w:before="100" w:beforeAutospacing="1" w:after="100" w:afterAutospacing="1" w:line="200" w:lineRule="exact"/>
              <w:ind w:left="317" w:hanging="317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14:paraId="41AF4288" w14:textId="77777777" w:rsidR="0041737F" w:rsidRPr="002217E0" w:rsidRDefault="0041737F" w:rsidP="0047363E">
      <w:pPr>
        <w:pStyle w:val="1"/>
        <w:keepLines w:val="0"/>
        <w:widowControl/>
        <w:numPr>
          <w:ilvl w:val="0"/>
          <w:numId w:val="2"/>
        </w:numPr>
        <w:pBdr>
          <w:bottom w:val="single" w:sz="4" w:space="1" w:color="3333FF"/>
        </w:pBdr>
        <w:overflowPunct/>
        <w:autoSpaceDE/>
        <w:autoSpaceDN/>
        <w:adjustRightInd/>
        <w:spacing w:after="60" w:line="280" w:lineRule="atLeast"/>
        <w:textAlignment w:val="auto"/>
        <w:rPr>
          <w:color w:val="000000" w:themeColor="text1"/>
        </w:rPr>
      </w:pPr>
      <w:bookmarkStart w:id="11" w:name="_Toc477196291"/>
      <w:r w:rsidRPr="002217E0">
        <w:rPr>
          <w:color w:val="000000" w:themeColor="text1"/>
          <w:lang w:val="ru-RU"/>
        </w:rPr>
        <w:t>Цели проекта</w:t>
      </w:r>
      <w:bookmarkEnd w:id="11"/>
    </w:p>
    <w:p w14:paraId="7B983B29" w14:textId="72743E89" w:rsidR="007E74C6" w:rsidRDefault="0041737F" w:rsidP="007E74C6">
      <w:pPr>
        <w:spacing w:after="0" w:line="240" w:lineRule="auto"/>
        <w:jc w:val="both"/>
        <w:rPr>
          <w:color w:val="000000" w:themeColor="text1"/>
          <w:lang w:val="ru-RU"/>
        </w:rPr>
      </w:pPr>
      <w:r w:rsidRPr="00E17D3E">
        <w:rPr>
          <w:color w:val="000000" w:themeColor="text1"/>
          <w:lang w:val="ru-RU"/>
        </w:rPr>
        <w:t xml:space="preserve">Целью данного проекта </w:t>
      </w:r>
      <w:r w:rsidR="009F4416">
        <w:rPr>
          <w:color w:val="000000" w:themeColor="text1"/>
          <w:lang w:val="ru-RU"/>
        </w:rPr>
        <w:t xml:space="preserve">является осуществление косметического ремонта </w:t>
      </w:r>
      <w:r w:rsidR="00614CE0">
        <w:rPr>
          <w:color w:val="000000" w:themeColor="text1"/>
          <w:lang w:val="ru-RU"/>
        </w:rPr>
        <w:t>коридора и полного ремонта 3 помещений</w:t>
      </w:r>
      <w:r w:rsidR="009F4416">
        <w:rPr>
          <w:color w:val="000000" w:themeColor="text1"/>
          <w:lang w:val="ru-RU"/>
        </w:rPr>
        <w:t xml:space="preserve"> расположенных</w:t>
      </w:r>
      <w:r w:rsidR="00614CE0">
        <w:rPr>
          <w:color w:val="000000" w:themeColor="text1"/>
          <w:lang w:val="ru-RU"/>
        </w:rPr>
        <w:t xml:space="preserve"> на 1 </w:t>
      </w:r>
      <w:proofErr w:type="spellStart"/>
      <w:r w:rsidR="00614CE0">
        <w:rPr>
          <w:color w:val="000000" w:themeColor="text1"/>
          <w:lang w:val="ru-RU"/>
        </w:rPr>
        <w:t>эт</w:t>
      </w:r>
      <w:proofErr w:type="spellEnd"/>
      <w:r w:rsidR="009F4416">
        <w:rPr>
          <w:color w:val="000000" w:themeColor="text1"/>
          <w:lang w:val="ru-RU"/>
        </w:rPr>
        <w:t xml:space="preserve"> в Административно Бытовом Корпусе  ОАО «</w:t>
      </w:r>
      <w:proofErr w:type="spellStart"/>
      <w:r w:rsidR="009F4416">
        <w:rPr>
          <w:color w:val="000000" w:themeColor="text1"/>
          <w:lang w:val="ru-RU"/>
        </w:rPr>
        <w:t>Бишкексут</w:t>
      </w:r>
      <w:proofErr w:type="spellEnd"/>
      <w:r w:rsidR="009F4416">
        <w:rPr>
          <w:color w:val="000000" w:themeColor="text1"/>
          <w:lang w:val="ru-RU"/>
        </w:rPr>
        <w:t>».</w:t>
      </w:r>
    </w:p>
    <w:p w14:paraId="1AC98674" w14:textId="591149BE" w:rsidR="009F4416" w:rsidRDefault="009F4416" w:rsidP="007E74C6">
      <w:pPr>
        <w:spacing w:after="0" w:line="240" w:lineRule="auto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Всего </w:t>
      </w:r>
      <w:r w:rsidR="00614CE0">
        <w:rPr>
          <w:color w:val="000000" w:themeColor="text1"/>
          <w:lang w:val="ru-RU"/>
        </w:rPr>
        <w:t>четыре</w:t>
      </w:r>
      <w:r>
        <w:rPr>
          <w:color w:val="000000" w:themeColor="text1"/>
          <w:lang w:val="ru-RU"/>
        </w:rPr>
        <w:t xml:space="preserve"> объекта :</w:t>
      </w:r>
    </w:p>
    <w:p w14:paraId="1A229958" w14:textId="53FCDB57" w:rsidR="00652436" w:rsidRDefault="00614CE0" w:rsidP="00925FF7">
      <w:pPr>
        <w:spacing w:after="0" w:line="240" w:lineRule="auto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-Коридор ,</w:t>
      </w:r>
    </w:p>
    <w:p w14:paraId="0E2BD827" w14:textId="2677743F" w:rsidR="00614CE0" w:rsidRDefault="00614CE0" w:rsidP="00925FF7">
      <w:pPr>
        <w:spacing w:after="0" w:line="240" w:lineRule="auto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-Процедурный </w:t>
      </w:r>
      <w:proofErr w:type="spellStart"/>
      <w:r>
        <w:rPr>
          <w:color w:val="000000" w:themeColor="text1"/>
          <w:lang w:val="ru-RU"/>
        </w:rPr>
        <w:t>каб</w:t>
      </w:r>
      <w:proofErr w:type="spellEnd"/>
      <w:r>
        <w:rPr>
          <w:color w:val="000000" w:themeColor="text1"/>
          <w:lang w:val="ru-RU"/>
        </w:rPr>
        <w:t xml:space="preserve"> №1</w:t>
      </w:r>
    </w:p>
    <w:p w14:paraId="0955BFE1" w14:textId="4FB34DFB" w:rsidR="00614CE0" w:rsidRDefault="00614CE0" w:rsidP="00925FF7">
      <w:pPr>
        <w:spacing w:after="0" w:line="240" w:lineRule="auto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-Процедурный </w:t>
      </w:r>
      <w:proofErr w:type="spellStart"/>
      <w:r>
        <w:rPr>
          <w:color w:val="000000" w:themeColor="text1"/>
          <w:lang w:val="ru-RU"/>
        </w:rPr>
        <w:t>каб</w:t>
      </w:r>
      <w:proofErr w:type="spellEnd"/>
      <w:r>
        <w:rPr>
          <w:color w:val="000000" w:themeColor="text1"/>
          <w:lang w:val="ru-RU"/>
        </w:rPr>
        <w:t xml:space="preserve"> №2</w:t>
      </w:r>
    </w:p>
    <w:p w14:paraId="48AA7DA5" w14:textId="2CC37FC2" w:rsidR="00614CE0" w:rsidRDefault="00614CE0" w:rsidP="00925FF7">
      <w:pPr>
        <w:spacing w:after="0" w:line="240" w:lineRule="auto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-</w:t>
      </w:r>
      <w:proofErr w:type="spellStart"/>
      <w:r>
        <w:rPr>
          <w:color w:val="000000" w:themeColor="text1"/>
          <w:lang w:val="ru-RU"/>
        </w:rPr>
        <w:t>Сан.комната</w:t>
      </w:r>
      <w:proofErr w:type="spellEnd"/>
    </w:p>
    <w:p w14:paraId="3C4C64DF" w14:textId="77777777" w:rsidR="00614CE0" w:rsidRPr="00614CE0" w:rsidRDefault="00614CE0" w:rsidP="00925FF7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1DAC78DA" w14:textId="77777777" w:rsidR="004B6725" w:rsidRDefault="004B6725" w:rsidP="004B6725">
      <w:pPr>
        <w:pStyle w:val="1"/>
        <w:keepLines w:val="0"/>
        <w:widowControl/>
        <w:numPr>
          <w:ilvl w:val="0"/>
          <w:numId w:val="2"/>
        </w:numPr>
        <w:pBdr>
          <w:bottom w:val="single" w:sz="4" w:space="1" w:color="3333FF"/>
        </w:pBdr>
        <w:overflowPunct/>
        <w:autoSpaceDE/>
        <w:autoSpaceDN/>
        <w:adjustRightInd/>
        <w:spacing w:after="60" w:line="280" w:lineRule="atLeast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Строительная часть</w:t>
      </w:r>
      <w:r w:rsidRPr="00AF5A88">
        <w:rPr>
          <w:color w:val="000000" w:themeColor="text1"/>
          <w:lang w:val="ru-RU"/>
        </w:rPr>
        <w:t>:</w:t>
      </w:r>
    </w:p>
    <w:p w14:paraId="7CA5146A" w14:textId="77777777" w:rsidR="004B6725" w:rsidRDefault="004B6725" w:rsidP="004B6725">
      <w:pPr>
        <w:pStyle w:val="a7"/>
        <w:rPr>
          <w:lang w:val="ru-RU"/>
        </w:rPr>
      </w:pPr>
    </w:p>
    <w:p w14:paraId="640D22D0" w14:textId="4038B71E" w:rsidR="00561FBA" w:rsidRPr="005C63B1" w:rsidRDefault="00561FBA" w:rsidP="00561FBA">
      <w:pPr>
        <w:pStyle w:val="a7"/>
        <w:numPr>
          <w:ilvl w:val="1"/>
          <w:numId w:val="2"/>
        </w:numPr>
        <w:rPr>
          <w:b/>
          <w:lang w:val="ru-RU"/>
        </w:rPr>
      </w:pPr>
      <w:r w:rsidRPr="005C63B1">
        <w:rPr>
          <w:b/>
          <w:lang w:val="ru-RU"/>
        </w:rPr>
        <w:t>Стены</w:t>
      </w:r>
      <w:r w:rsidR="00730F1E">
        <w:rPr>
          <w:b/>
          <w:lang w:val="ru-RU"/>
        </w:rPr>
        <w:t xml:space="preserve"> 137м2</w:t>
      </w:r>
    </w:p>
    <w:p w14:paraId="0604B44D" w14:textId="1656F590" w:rsidR="00561FBA" w:rsidRPr="00730F1E" w:rsidRDefault="004B6725" w:rsidP="00050B3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lang w:val="ru-RU"/>
        </w:rPr>
        <w:lastRenderedPageBreak/>
        <w:t xml:space="preserve">По периметру стен необходимо провести ремонт </w:t>
      </w:r>
      <w:r w:rsidR="00561FBA">
        <w:rPr>
          <w:lang w:val="ru-RU"/>
        </w:rPr>
        <w:t xml:space="preserve">. </w:t>
      </w:r>
      <w:r w:rsidR="00561FBA" w:rsidRPr="00561FBA">
        <w:rPr>
          <w:lang w:val="ru-RU"/>
        </w:rPr>
        <w:t>Стены должны быть</w:t>
      </w:r>
      <w:r w:rsidR="00EE13B5">
        <w:rPr>
          <w:lang w:val="ru-RU"/>
        </w:rPr>
        <w:t xml:space="preserve"> отштукатурены</w:t>
      </w:r>
      <w:r w:rsidR="00424935">
        <w:rPr>
          <w:lang w:val="ru-RU"/>
        </w:rPr>
        <w:t xml:space="preserve">, выровнены </w:t>
      </w:r>
      <w:r w:rsidR="00EE13B5">
        <w:rPr>
          <w:lang w:val="ru-RU"/>
        </w:rPr>
        <w:t xml:space="preserve"> и покрашены эпоксидной краской с возможностью легкой мойки</w:t>
      </w:r>
      <w:r w:rsidR="00561FBA" w:rsidRPr="00561FBA">
        <w:rPr>
          <w:lang w:val="ru-RU"/>
        </w:rPr>
        <w:t xml:space="preserve"> на полную высоту</w:t>
      </w:r>
      <w:r w:rsidR="00561FBA" w:rsidRPr="00424935">
        <w:rPr>
          <w:b/>
          <w:bCs/>
          <w:lang w:val="ru-RU"/>
        </w:rPr>
        <w:t xml:space="preserve">. </w:t>
      </w:r>
      <w:r w:rsidR="00424935" w:rsidRPr="00424935">
        <w:rPr>
          <w:b/>
          <w:bCs/>
          <w:lang w:val="ru-RU"/>
        </w:rPr>
        <w:t xml:space="preserve"> Цветовая гамма подлежит обязательному согласованию с Заказчиком.</w:t>
      </w:r>
    </w:p>
    <w:p w14:paraId="21174857" w14:textId="5AD5CB7E" w:rsidR="00730F1E" w:rsidRPr="00730F1E" w:rsidRDefault="00730F1E" w:rsidP="00050B3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0"/>
          <w:szCs w:val="20"/>
          <w:lang w:val="ru-RU"/>
        </w:rPr>
      </w:pPr>
      <w:r w:rsidRPr="00730F1E">
        <w:rPr>
          <w:lang w:val="ru-RU"/>
        </w:rPr>
        <w:t xml:space="preserve">Кафель </w:t>
      </w:r>
      <w:r>
        <w:rPr>
          <w:lang w:val="ru-RU"/>
        </w:rPr>
        <w:t>62м2</w:t>
      </w:r>
    </w:p>
    <w:p w14:paraId="56EC998F" w14:textId="614BBD7C" w:rsidR="00730F1E" w:rsidRPr="00730F1E" w:rsidRDefault="00730F1E" w:rsidP="00050B3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lang w:val="ru-RU"/>
        </w:rPr>
        <w:t>Обои 112м2</w:t>
      </w:r>
    </w:p>
    <w:p w14:paraId="7D85B3BA" w14:textId="77777777" w:rsidR="00E94A94" w:rsidRPr="00E94A94" w:rsidRDefault="00520E50" w:rsidP="00050B3A">
      <w:pPr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520E50">
        <w:rPr>
          <w:lang w:val="ru-RU"/>
        </w:rPr>
        <w:t>После проведения работ необходимо отмыть стены и полы от остатков грязи, белила и т.д.,</w:t>
      </w:r>
    </w:p>
    <w:p w14:paraId="0D4CEAE6" w14:textId="77777777" w:rsidR="00520E50" w:rsidRPr="005C63B1" w:rsidRDefault="00520E50" w:rsidP="00520E50">
      <w:pPr>
        <w:pStyle w:val="a7"/>
        <w:numPr>
          <w:ilvl w:val="1"/>
          <w:numId w:val="2"/>
        </w:numPr>
        <w:rPr>
          <w:b/>
          <w:lang w:val="ru-RU"/>
        </w:rPr>
      </w:pPr>
      <w:r w:rsidRPr="005C63B1">
        <w:rPr>
          <w:b/>
          <w:lang w:val="ru-RU"/>
        </w:rPr>
        <w:t>Потолки.</w:t>
      </w:r>
    </w:p>
    <w:p w14:paraId="2B5E9192" w14:textId="22724F3F" w:rsidR="00E77C28" w:rsidRPr="00730F1E" w:rsidRDefault="00346F9F" w:rsidP="00050B3A">
      <w:pPr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730F1E">
        <w:rPr>
          <w:lang w:val="ru-RU"/>
        </w:rPr>
        <w:t>Окраска акриловой краской - цвет белый</w:t>
      </w:r>
      <w:r w:rsidR="00424935" w:rsidRPr="00730F1E">
        <w:rPr>
          <w:lang w:val="ru-RU"/>
        </w:rPr>
        <w:t xml:space="preserve">, </w:t>
      </w:r>
    </w:p>
    <w:p w14:paraId="2EE45DC3" w14:textId="0C5CC77F" w:rsidR="00AB2103" w:rsidRPr="00346F9F" w:rsidRDefault="00E77C28" w:rsidP="00AB2103">
      <w:pPr>
        <w:pStyle w:val="a7"/>
        <w:numPr>
          <w:ilvl w:val="1"/>
          <w:numId w:val="2"/>
        </w:numPr>
        <w:rPr>
          <w:b/>
          <w:lang w:val="ru-RU"/>
        </w:rPr>
      </w:pPr>
      <w:r>
        <w:rPr>
          <w:b/>
          <w:lang w:val="ru-RU"/>
        </w:rPr>
        <w:t xml:space="preserve">Отопление </w:t>
      </w:r>
    </w:p>
    <w:p w14:paraId="09EDDE15" w14:textId="2ADA0EC2" w:rsidR="00AB2103" w:rsidRDefault="00E77C28" w:rsidP="00050B3A">
      <w:pPr>
        <w:pStyle w:val="a7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Произвести замену отопительных приборов.  Решения должны быть выполнено в современном дизайне с применением энергоэффективных решений. </w:t>
      </w:r>
    </w:p>
    <w:p w14:paraId="5FC2958F" w14:textId="77777777" w:rsidR="00AB2103" w:rsidRDefault="00D71730" w:rsidP="00AB2103">
      <w:pPr>
        <w:pStyle w:val="1"/>
        <w:keepLines w:val="0"/>
        <w:widowControl/>
        <w:numPr>
          <w:ilvl w:val="0"/>
          <w:numId w:val="2"/>
        </w:numPr>
        <w:pBdr>
          <w:bottom w:val="single" w:sz="4" w:space="1" w:color="3333FF"/>
        </w:pBdr>
        <w:overflowPunct/>
        <w:autoSpaceDE/>
        <w:autoSpaceDN/>
        <w:adjustRightInd/>
        <w:spacing w:after="60" w:line="280" w:lineRule="atLeast"/>
        <w:textAlignment w:val="auto"/>
        <w:rPr>
          <w:color w:val="000000" w:themeColor="text1"/>
          <w:lang w:val="en-US"/>
        </w:rPr>
      </w:pPr>
      <w:r>
        <w:rPr>
          <w:color w:val="000000" w:themeColor="text1"/>
          <w:lang w:val="ru-RU"/>
        </w:rPr>
        <w:t>Электрическая Часть</w:t>
      </w:r>
      <w:r w:rsidR="00AB2103" w:rsidRPr="00AF5A88">
        <w:rPr>
          <w:color w:val="000000" w:themeColor="text1"/>
          <w:lang w:val="ru-RU"/>
        </w:rPr>
        <w:t>:</w:t>
      </w:r>
    </w:p>
    <w:p w14:paraId="4DEA665C" w14:textId="7418F82D" w:rsidR="00BA3C13" w:rsidRDefault="00E77C28" w:rsidP="00050B3A">
      <w:pPr>
        <w:pStyle w:val="a7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Произвести замену осветительных приборов </w:t>
      </w:r>
      <w:r w:rsidR="00730F1E">
        <w:rPr>
          <w:lang w:val="ru-RU"/>
        </w:rPr>
        <w:t>.</w:t>
      </w:r>
      <w:r>
        <w:rPr>
          <w:lang w:val="ru-RU"/>
        </w:rPr>
        <w:t>Дизайн светильников следует согласовывать с Заказчиком.</w:t>
      </w:r>
    </w:p>
    <w:p w14:paraId="41C998FB" w14:textId="36F1EF74" w:rsidR="00E77C28" w:rsidRPr="00BA3C13" w:rsidRDefault="00E77C28" w:rsidP="00050B3A">
      <w:pPr>
        <w:pStyle w:val="a7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Укладку проводов произвести в </w:t>
      </w:r>
      <w:r w:rsidR="00FA39BE">
        <w:rPr>
          <w:lang w:val="ru-RU"/>
        </w:rPr>
        <w:t>кабель каналах</w:t>
      </w:r>
    </w:p>
    <w:p w14:paraId="761DFE80" w14:textId="77777777" w:rsidR="00346F9F" w:rsidRDefault="00346F9F" w:rsidP="00346F9F">
      <w:pPr>
        <w:pStyle w:val="a7"/>
        <w:rPr>
          <w:lang w:val="ru-RU"/>
        </w:rPr>
      </w:pPr>
    </w:p>
    <w:p w14:paraId="6A4B9199" w14:textId="18296AAD" w:rsidR="00D71730" w:rsidRPr="00730F1E" w:rsidRDefault="00730F1E" w:rsidP="00730F1E">
      <w:pPr>
        <w:pStyle w:val="1"/>
        <w:keepLines w:val="0"/>
        <w:widowControl/>
        <w:numPr>
          <w:ilvl w:val="0"/>
          <w:numId w:val="2"/>
        </w:numPr>
        <w:pBdr>
          <w:bottom w:val="single" w:sz="4" w:space="1" w:color="3333FF"/>
        </w:pBdr>
        <w:overflowPunct/>
        <w:autoSpaceDE/>
        <w:autoSpaceDN/>
        <w:adjustRightInd/>
        <w:spacing w:after="60" w:line="280" w:lineRule="atLeast"/>
        <w:textAlignment w:val="auto"/>
        <w:rPr>
          <w:color w:val="000000" w:themeColor="text1"/>
          <w:lang w:val="ru-RU"/>
        </w:rPr>
      </w:pPr>
      <w:r w:rsidRPr="00730F1E">
        <w:rPr>
          <w:color w:val="000000" w:themeColor="text1"/>
          <w:lang w:val="ru-RU"/>
        </w:rPr>
        <w:t>С</w:t>
      </w:r>
      <w:r w:rsidRPr="00730F1E">
        <w:rPr>
          <w:color w:val="000000" w:themeColor="text1"/>
          <w:lang w:val="ru-RU"/>
        </w:rPr>
        <w:t>анитарно</w:t>
      </w:r>
      <w:r w:rsidRPr="00730F1E">
        <w:rPr>
          <w:color w:val="000000" w:themeColor="text1"/>
          <w:lang w:val="ru-RU"/>
        </w:rPr>
        <w:t>-</w:t>
      </w:r>
      <w:r w:rsidRPr="00730F1E">
        <w:rPr>
          <w:color w:val="000000" w:themeColor="text1"/>
          <w:lang w:val="ru-RU"/>
        </w:rPr>
        <w:t>техническое  оборудование</w:t>
      </w:r>
      <w:r w:rsidRPr="00730F1E">
        <w:rPr>
          <w:color w:val="000000" w:themeColor="text1"/>
          <w:lang w:val="ru-RU"/>
        </w:rPr>
        <w:t>:</w:t>
      </w:r>
    </w:p>
    <w:p w14:paraId="701D7970" w14:textId="77777777" w:rsidR="00AB2103" w:rsidRPr="00AB2103" w:rsidRDefault="00AB2103" w:rsidP="00AB2103">
      <w:pPr>
        <w:rPr>
          <w:lang w:val="ru-RU"/>
        </w:rPr>
      </w:pPr>
    </w:p>
    <w:p w14:paraId="774F7EB5" w14:textId="77777777" w:rsidR="00730F1E" w:rsidRDefault="00730F1E" w:rsidP="00050B3A">
      <w:pPr>
        <w:pStyle w:val="a7"/>
        <w:numPr>
          <w:ilvl w:val="0"/>
          <w:numId w:val="5"/>
        </w:numPr>
        <w:rPr>
          <w:lang w:val="ru-RU"/>
        </w:rPr>
      </w:pPr>
      <w:r w:rsidRPr="00730F1E">
        <w:rPr>
          <w:lang w:val="ru-RU"/>
        </w:rPr>
        <w:t xml:space="preserve">унитаз   </w:t>
      </w:r>
    </w:p>
    <w:p w14:paraId="0E2971A8" w14:textId="77777777" w:rsidR="00730F1E" w:rsidRDefault="00730F1E" w:rsidP="00050B3A">
      <w:pPr>
        <w:pStyle w:val="a7"/>
        <w:numPr>
          <w:ilvl w:val="0"/>
          <w:numId w:val="5"/>
        </w:numPr>
        <w:rPr>
          <w:lang w:val="ru-RU"/>
        </w:rPr>
      </w:pPr>
      <w:r w:rsidRPr="00730F1E">
        <w:rPr>
          <w:lang w:val="ru-RU"/>
        </w:rPr>
        <w:t xml:space="preserve">раковина  </w:t>
      </w:r>
    </w:p>
    <w:p w14:paraId="19A7F64B" w14:textId="77777777" w:rsidR="00730F1E" w:rsidRDefault="00730F1E" w:rsidP="00050B3A">
      <w:pPr>
        <w:pStyle w:val="a7"/>
        <w:numPr>
          <w:ilvl w:val="0"/>
          <w:numId w:val="5"/>
        </w:numPr>
        <w:rPr>
          <w:lang w:val="ru-RU"/>
        </w:rPr>
      </w:pPr>
      <w:proofErr w:type="spellStart"/>
      <w:r w:rsidRPr="00730F1E">
        <w:rPr>
          <w:lang w:val="ru-RU"/>
        </w:rPr>
        <w:t>бидэ</w:t>
      </w:r>
      <w:proofErr w:type="spellEnd"/>
      <w:r w:rsidRPr="00730F1E">
        <w:rPr>
          <w:lang w:val="ru-RU"/>
        </w:rPr>
        <w:t xml:space="preserve"> </w:t>
      </w:r>
    </w:p>
    <w:p w14:paraId="7824D948" w14:textId="66E1594E" w:rsidR="00730F1E" w:rsidRPr="00AB2103" w:rsidRDefault="00730F1E" w:rsidP="00050B3A">
      <w:pPr>
        <w:pStyle w:val="a7"/>
        <w:numPr>
          <w:ilvl w:val="0"/>
          <w:numId w:val="5"/>
        </w:numPr>
        <w:rPr>
          <w:lang w:val="ru-RU"/>
        </w:rPr>
      </w:pPr>
      <w:r w:rsidRPr="00730F1E">
        <w:rPr>
          <w:lang w:val="ru-RU"/>
        </w:rPr>
        <w:t>душевая кабина</w:t>
      </w:r>
    </w:p>
    <w:p w14:paraId="70EA686B" w14:textId="77777777" w:rsidR="00AB2103" w:rsidRPr="00AB2103" w:rsidRDefault="00AB2103" w:rsidP="00AB2103">
      <w:pPr>
        <w:ind w:left="360"/>
        <w:rPr>
          <w:lang w:val="ru-RU"/>
        </w:rPr>
      </w:pPr>
    </w:p>
    <w:p w14:paraId="6BB4BF2A" w14:textId="77777777" w:rsidR="00DB013F" w:rsidRPr="00DB013F" w:rsidRDefault="00DB013F" w:rsidP="00DB013F">
      <w:pPr>
        <w:rPr>
          <w:lang w:val="ru-RU"/>
        </w:rPr>
      </w:pPr>
    </w:p>
    <w:sectPr w:rsidR="00DB013F" w:rsidRPr="00DB013F" w:rsidSect="003205A3">
      <w:type w:val="continuous"/>
      <w:pgSz w:w="11906" w:h="16838"/>
      <w:pgMar w:top="708" w:right="1417" w:bottom="1417" w:left="1417" w:header="284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CFEFA" w14:textId="77777777" w:rsidR="00050B3A" w:rsidRDefault="00050B3A" w:rsidP="007712F8">
      <w:pPr>
        <w:spacing w:after="0" w:line="240" w:lineRule="auto"/>
      </w:pPr>
      <w:r>
        <w:separator/>
      </w:r>
    </w:p>
  </w:endnote>
  <w:endnote w:type="continuationSeparator" w:id="0">
    <w:p w14:paraId="70AF8F4B" w14:textId="77777777" w:rsidR="00050B3A" w:rsidRDefault="00050B3A" w:rsidP="0077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B9C43" w14:textId="77777777" w:rsidR="00BC015F" w:rsidRDefault="00BC015F">
    <w:pPr>
      <w:pStyle w:val="a5"/>
      <w:jc w:val="right"/>
      <w:rPr>
        <w:lang w:val="en-US"/>
      </w:rPr>
    </w:pPr>
  </w:p>
  <w:p w14:paraId="21F6A2D7" w14:textId="77777777" w:rsidR="00BC015F" w:rsidRPr="00FA230C" w:rsidRDefault="00050B3A">
    <w:pPr>
      <w:pStyle w:val="a5"/>
      <w:jc w:val="right"/>
      <w:rPr>
        <w:sz w:val="20"/>
      </w:rPr>
    </w:pPr>
    <w:sdt>
      <w:sdtPr>
        <w:id w:val="1698733011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BC015F" w:rsidRPr="00FA230C">
          <w:rPr>
            <w:sz w:val="20"/>
          </w:rPr>
          <w:fldChar w:fldCharType="begin"/>
        </w:r>
        <w:r w:rsidR="00BC015F" w:rsidRPr="00FA230C">
          <w:rPr>
            <w:sz w:val="20"/>
          </w:rPr>
          <w:instrText>PAGE   \* MERGEFORMAT</w:instrText>
        </w:r>
        <w:r w:rsidR="00BC015F" w:rsidRPr="00FA230C">
          <w:rPr>
            <w:sz w:val="20"/>
          </w:rPr>
          <w:fldChar w:fldCharType="separate"/>
        </w:r>
        <w:r w:rsidR="006C3587" w:rsidRPr="006C3587">
          <w:rPr>
            <w:noProof/>
            <w:sz w:val="20"/>
            <w:lang w:val="ru-RU"/>
          </w:rPr>
          <w:t>1</w:t>
        </w:r>
        <w:r w:rsidR="00BC015F" w:rsidRPr="00FA230C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5B031" w14:textId="77777777" w:rsidR="00050B3A" w:rsidRDefault="00050B3A" w:rsidP="007712F8">
      <w:pPr>
        <w:spacing w:after="0" w:line="240" w:lineRule="auto"/>
      </w:pPr>
      <w:r>
        <w:separator/>
      </w:r>
    </w:p>
  </w:footnote>
  <w:footnote w:type="continuationSeparator" w:id="0">
    <w:p w14:paraId="2E4990EC" w14:textId="77777777" w:rsidR="00050B3A" w:rsidRDefault="00050B3A" w:rsidP="0077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EBDF" w14:textId="77777777" w:rsidR="00BC015F" w:rsidRPr="007712F8" w:rsidRDefault="00BC015F" w:rsidP="007712F8">
    <w:pPr>
      <w:spacing w:after="0" w:line="240" w:lineRule="auto"/>
      <w:rPr>
        <w:sz w:val="20"/>
        <w:lang w:val="ru-RU"/>
      </w:rPr>
    </w:pPr>
    <w:r w:rsidRPr="007712F8">
      <w:rPr>
        <w:sz w:val="20"/>
        <w:lang w:val="en-US"/>
      </w:rPr>
      <w:t>PepsiCo</w:t>
    </w:r>
    <w:r w:rsidRPr="007712F8">
      <w:rPr>
        <w:sz w:val="20"/>
        <w:lang w:val="ru-RU"/>
      </w:rPr>
      <w:t xml:space="preserve"> </w:t>
    </w:r>
    <w:r w:rsidRPr="007712F8">
      <w:rPr>
        <w:sz w:val="20"/>
        <w:lang w:val="en-US"/>
      </w:rPr>
      <w:t>Kyrgyzstan</w:t>
    </w:r>
  </w:p>
  <w:p w14:paraId="593259CF" w14:textId="77777777" w:rsidR="00BC015F" w:rsidRDefault="00BC015F" w:rsidP="00E22BF8">
    <w:pPr>
      <w:spacing w:after="0" w:line="240" w:lineRule="auto"/>
      <w:rPr>
        <w:sz w:val="4"/>
        <w:lang w:val="ru-RU"/>
      </w:rPr>
    </w:pPr>
    <w:r w:rsidRPr="00E22BF8">
      <w:rPr>
        <w:sz w:val="4"/>
        <w:lang w:val="ru-RU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7BAC3861" w14:textId="77777777" w:rsidR="00BC015F" w:rsidRDefault="00BC015F" w:rsidP="00E22BF8">
    <w:pPr>
      <w:spacing w:after="0" w:line="240" w:lineRule="auto"/>
      <w:rPr>
        <w:sz w:val="4"/>
        <w:lang w:val="ru-RU"/>
      </w:rPr>
    </w:pPr>
  </w:p>
  <w:p w14:paraId="18FBEDCE" w14:textId="77777777" w:rsidR="00BC015F" w:rsidRDefault="00BC015F" w:rsidP="00E22BF8">
    <w:pPr>
      <w:spacing w:after="0" w:line="240" w:lineRule="auto"/>
      <w:rPr>
        <w:sz w:val="4"/>
        <w:lang w:val="ru-RU"/>
      </w:rPr>
    </w:pPr>
  </w:p>
  <w:p w14:paraId="13DEC863" w14:textId="77777777" w:rsidR="00BC015F" w:rsidRPr="00E22BF8" w:rsidRDefault="00BC015F" w:rsidP="00E22BF8">
    <w:pPr>
      <w:spacing w:after="0" w:line="240" w:lineRule="auto"/>
      <w:rPr>
        <w:sz w:val="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63030E8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600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3C67DE"/>
    <w:multiLevelType w:val="hybridMultilevel"/>
    <w:tmpl w:val="DD3E0D76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16BF0"/>
    <w:multiLevelType w:val="hybridMultilevel"/>
    <w:tmpl w:val="2A460256"/>
    <w:lvl w:ilvl="0" w:tplc="044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A32674"/>
    <w:multiLevelType w:val="hybridMultilevel"/>
    <w:tmpl w:val="D4A2EB5E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F8"/>
    <w:rsid w:val="000065BC"/>
    <w:rsid w:val="00006BB8"/>
    <w:rsid w:val="00010A40"/>
    <w:rsid w:val="00012906"/>
    <w:rsid w:val="000241CB"/>
    <w:rsid w:val="00032B65"/>
    <w:rsid w:val="00037D94"/>
    <w:rsid w:val="00045738"/>
    <w:rsid w:val="00050B3A"/>
    <w:rsid w:val="0005751D"/>
    <w:rsid w:val="00060BB0"/>
    <w:rsid w:val="000610E7"/>
    <w:rsid w:val="00061BBA"/>
    <w:rsid w:val="000800E5"/>
    <w:rsid w:val="00080B48"/>
    <w:rsid w:val="00080E5C"/>
    <w:rsid w:val="00097B72"/>
    <w:rsid w:val="000A3173"/>
    <w:rsid w:val="000A78BF"/>
    <w:rsid w:val="000B6EAD"/>
    <w:rsid w:val="000B7E89"/>
    <w:rsid w:val="000C0776"/>
    <w:rsid w:val="000E483E"/>
    <w:rsid w:val="000E7EC4"/>
    <w:rsid w:val="00106CFF"/>
    <w:rsid w:val="0011648F"/>
    <w:rsid w:val="00125C6A"/>
    <w:rsid w:val="00135E75"/>
    <w:rsid w:val="00146303"/>
    <w:rsid w:val="00147737"/>
    <w:rsid w:val="001529CB"/>
    <w:rsid w:val="00161563"/>
    <w:rsid w:val="00173418"/>
    <w:rsid w:val="0017442E"/>
    <w:rsid w:val="00174F00"/>
    <w:rsid w:val="001777DD"/>
    <w:rsid w:val="00193067"/>
    <w:rsid w:val="001A65B6"/>
    <w:rsid w:val="001B101C"/>
    <w:rsid w:val="001C2521"/>
    <w:rsid w:val="001C7946"/>
    <w:rsid w:val="001D4171"/>
    <w:rsid w:val="001E090B"/>
    <w:rsid w:val="001E343F"/>
    <w:rsid w:val="001F1057"/>
    <w:rsid w:val="001F1DD1"/>
    <w:rsid w:val="001F1DD4"/>
    <w:rsid w:val="001F6BDD"/>
    <w:rsid w:val="002217E0"/>
    <w:rsid w:val="00231C90"/>
    <w:rsid w:val="00231F59"/>
    <w:rsid w:val="00237065"/>
    <w:rsid w:val="002373BE"/>
    <w:rsid w:val="002415F2"/>
    <w:rsid w:val="00243E65"/>
    <w:rsid w:val="00247B87"/>
    <w:rsid w:val="002565DD"/>
    <w:rsid w:val="00257F86"/>
    <w:rsid w:val="00260E38"/>
    <w:rsid w:val="002646B8"/>
    <w:rsid w:val="0027427F"/>
    <w:rsid w:val="00276363"/>
    <w:rsid w:val="00281DED"/>
    <w:rsid w:val="00296F4F"/>
    <w:rsid w:val="002A2336"/>
    <w:rsid w:val="002A2455"/>
    <w:rsid w:val="002C3A5A"/>
    <w:rsid w:val="002C5038"/>
    <w:rsid w:val="002D0C34"/>
    <w:rsid w:val="002D13BB"/>
    <w:rsid w:val="002D7F55"/>
    <w:rsid w:val="002E4BA3"/>
    <w:rsid w:val="002E519D"/>
    <w:rsid w:val="002F7505"/>
    <w:rsid w:val="003011E8"/>
    <w:rsid w:val="00302164"/>
    <w:rsid w:val="003205A3"/>
    <w:rsid w:val="00321330"/>
    <w:rsid w:val="003243F5"/>
    <w:rsid w:val="0032456D"/>
    <w:rsid w:val="00335BD1"/>
    <w:rsid w:val="00344A15"/>
    <w:rsid w:val="00346F9F"/>
    <w:rsid w:val="0036230C"/>
    <w:rsid w:val="003756F4"/>
    <w:rsid w:val="00376EE2"/>
    <w:rsid w:val="00381AA9"/>
    <w:rsid w:val="00385111"/>
    <w:rsid w:val="00391334"/>
    <w:rsid w:val="003932AE"/>
    <w:rsid w:val="003A50E2"/>
    <w:rsid w:val="003A54D6"/>
    <w:rsid w:val="003C3D9F"/>
    <w:rsid w:val="003C50B5"/>
    <w:rsid w:val="003D4AC5"/>
    <w:rsid w:val="003E122F"/>
    <w:rsid w:val="003E31CC"/>
    <w:rsid w:val="003E5821"/>
    <w:rsid w:val="003F6C01"/>
    <w:rsid w:val="00400860"/>
    <w:rsid w:val="00410A3A"/>
    <w:rsid w:val="004134B3"/>
    <w:rsid w:val="00414872"/>
    <w:rsid w:val="00415035"/>
    <w:rsid w:val="0041737F"/>
    <w:rsid w:val="00424935"/>
    <w:rsid w:val="004249B7"/>
    <w:rsid w:val="004343DE"/>
    <w:rsid w:val="0044269E"/>
    <w:rsid w:val="00445626"/>
    <w:rsid w:val="004502AF"/>
    <w:rsid w:val="0045166F"/>
    <w:rsid w:val="00462AA9"/>
    <w:rsid w:val="0047363E"/>
    <w:rsid w:val="004742C4"/>
    <w:rsid w:val="00474ED9"/>
    <w:rsid w:val="004765F2"/>
    <w:rsid w:val="0048024F"/>
    <w:rsid w:val="004811D0"/>
    <w:rsid w:val="004848DC"/>
    <w:rsid w:val="00494F2E"/>
    <w:rsid w:val="004A0560"/>
    <w:rsid w:val="004A6605"/>
    <w:rsid w:val="004B0DF9"/>
    <w:rsid w:val="004B1004"/>
    <w:rsid w:val="004B6725"/>
    <w:rsid w:val="004B762D"/>
    <w:rsid w:val="004C4E21"/>
    <w:rsid w:val="004D095B"/>
    <w:rsid w:val="004D34BC"/>
    <w:rsid w:val="004D642C"/>
    <w:rsid w:val="004E2A6D"/>
    <w:rsid w:val="004E3A63"/>
    <w:rsid w:val="004F02E2"/>
    <w:rsid w:val="005026C1"/>
    <w:rsid w:val="005069D2"/>
    <w:rsid w:val="00510FD8"/>
    <w:rsid w:val="00511388"/>
    <w:rsid w:val="00520E50"/>
    <w:rsid w:val="0052308E"/>
    <w:rsid w:val="00527A65"/>
    <w:rsid w:val="00527ADC"/>
    <w:rsid w:val="005311FB"/>
    <w:rsid w:val="00534A29"/>
    <w:rsid w:val="0053683E"/>
    <w:rsid w:val="005466F1"/>
    <w:rsid w:val="0055232B"/>
    <w:rsid w:val="0055529F"/>
    <w:rsid w:val="00561FBA"/>
    <w:rsid w:val="005855C0"/>
    <w:rsid w:val="00586E7B"/>
    <w:rsid w:val="00591E9C"/>
    <w:rsid w:val="00595E87"/>
    <w:rsid w:val="005C1A56"/>
    <w:rsid w:val="005C63B1"/>
    <w:rsid w:val="005C70E5"/>
    <w:rsid w:val="005D0D11"/>
    <w:rsid w:val="005F2738"/>
    <w:rsid w:val="00611BAA"/>
    <w:rsid w:val="00614052"/>
    <w:rsid w:val="00614CE0"/>
    <w:rsid w:val="0062103F"/>
    <w:rsid w:val="00625D21"/>
    <w:rsid w:val="00627BC3"/>
    <w:rsid w:val="00637934"/>
    <w:rsid w:val="006449DA"/>
    <w:rsid w:val="00644AB7"/>
    <w:rsid w:val="00646298"/>
    <w:rsid w:val="00646348"/>
    <w:rsid w:val="00652436"/>
    <w:rsid w:val="006558D7"/>
    <w:rsid w:val="006564B7"/>
    <w:rsid w:val="00656ED4"/>
    <w:rsid w:val="0066067D"/>
    <w:rsid w:val="00661E61"/>
    <w:rsid w:val="00682055"/>
    <w:rsid w:val="0069611D"/>
    <w:rsid w:val="00696CA8"/>
    <w:rsid w:val="00697ADF"/>
    <w:rsid w:val="006C3587"/>
    <w:rsid w:val="006D321E"/>
    <w:rsid w:val="006F03AC"/>
    <w:rsid w:val="006F22A7"/>
    <w:rsid w:val="006F4E2E"/>
    <w:rsid w:val="006F7615"/>
    <w:rsid w:val="007165CB"/>
    <w:rsid w:val="0072065A"/>
    <w:rsid w:val="007268F3"/>
    <w:rsid w:val="0073077E"/>
    <w:rsid w:val="00730F1E"/>
    <w:rsid w:val="007323DD"/>
    <w:rsid w:val="00732E10"/>
    <w:rsid w:val="00737A11"/>
    <w:rsid w:val="0075061E"/>
    <w:rsid w:val="00752747"/>
    <w:rsid w:val="00756613"/>
    <w:rsid w:val="007617A0"/>
    <w:rsid w:val="007618AD"/>
    <w:rsid w:val="00761E67"/>
    <w:rsid w:val="007632B2"/>
    <w:rsid w:val="00770ECB"/>
    <w:rsid w:val="007712F8"/>
    <w:rsid w:val="007902D4"/>
    <w:rsid w:val="0079553F"/>
    <w:rsid w:val="007A1D6F"/>
    <w:rsid w:val="007A4143"/>
    <w:rsid w:val="007A702F"/>
    <w:rsid w:val="007B3EED"/>
    <w:rsid w:val="007B5E72"/>
    <w:rsid w:val="007B60C4"/>
    <w:rsid w:val="007C0D52"/>
    <w:rsid w:val="007D0989"/>
    <w:rsid w:val="007D1A1F"/>
    <w:rsid w:val="007D4C26"/>
    <w:rsid w:val="007D6013"/>
    <w:rsid w:val="007E4CF8"/>
    <w:rsid w:val="007E74C6"/>
    <w:rsid w:val="007F0F19"/>
    <w:rsid w:val="00803A0E"/>
    <w:rsid w:val="00810A63"/>
    <w:rsid w:val="00825902"/>
    <w:rsid w:val="008336BC"/>
    <w:rsid w:val="00843214"/>
    <w:rsid w:val="00854B53"/>
    <w:rsid w:val="008756BF"/>
    <w:rsid w:val="00890603"/>
    <w:rsid w:val="0089326A"/>
    <w:rsid w:val="008A16CB"/>
    <w:rsid w:val="008C2D64"/>
    <w:rsid w:val="008C3FC4"/>
    <w:rsid w:val="008C5B7D"/>
    <w:rsid w:val="008D118D"/>
    <w:rsid w:val="008E526A"/>
    <w:rsid w:val="008E7C2D"/>
    <w:rsid w:val="0090661C"/>
    <w:rsid w:val="00910808"/>
    <w:rsid w:val="0091383D"/>
    <w:rsid w:val="00925FF7"/>
    <w:rsid w:val="00932EE3"/>
    <w:rsid w:val="0093309C"/>
    <w:rsid w:val="00933E93"/>
    <w:rsid w:val="00940E06"/>
    <w:rsid w:val="0095248E"/>
    <w:rsid w:val="009711EB"/>
    <w:rsid w:val="009A46B8"/>
    <w:rsid w:val="009A547E"/>
    <w:rsid w:val="009B0DFE"/>
    <w:rsid w:val="009D1767"/>
    <w:rsid w:val="009D2DE8"/>
    <w:rsid w:val="009D46F9"/>
    <w:rsid w:val="009D6902"/>
    <w:rsid w:val="009D7142"/>
    <w:rsid w:val="009E0E11"/>
    <w:rsid w:val="009E31AB"/>
    <w:rsid w:val="009F180A"/>
    <w:rsid w:val="009F4093"/>
    <w:rsid w:val="009F4416"/>
    <w:rsid w:val="009F731A"/>
    <w:rsid w:val="00A017CC"/>
    <w:rsid w:val="00A116FF"/>
    <w:rsid w:val="00A249B0"/>
    <w:rsid w:val="00A25370"/>
    <w:rsid w:val="00A311E6"/>
    <w:rsid w:val="00A34486"/>
    <w:rsid w:val="00A354BB"/>
    <w:rsid w:val="00A57085"/>
    <w:rsid w:val="00A60326"/>
    <w:rsid w:val="00A700D3"/>
    <w:rsid w:val="00A710D0"/>
    <w:rsid w:val="00A82959"/>
    <w:rsid w:val="00A84135"/>
    <w:rsid w:val="00A871EA"/>
    <w:rsid w:val="00A9719B"/>
    <w:rsid w:val="00AA10AB"/>
    <w:rsid w:val="00AB12DA"/>
    <w:rsid w:val="00AB2103"/>
    <w:rsid w:val="00AC6B12"/>
    <w:rsid w:val="00AC7A2B"/>
    <w:rsid w:val="00AC7CB6"/>
    <w:rsid w:val="00AD1289"/>
    <w:rsid w:val="00AD28F7"/>
    <w:rsid w:val="00AE0A09"/>
    <w:rsid w:val="00AE23C5"/>
    <w:rsid w:val="00AE58D7"/>
    <w:rsid w:val="00AF5A88"/>
    <w:rsid w:val="00B02B77"/>
    <w:rsid w:val="00B172BC"/>
    <w:rsid w:val="00B211A8"/>
    <w:rsid w:val="00B3040F"/>
    <w:rsid w:val="00B30583"/>
    <w:rsid w:val="00B5133D"/>
    <w:rsid w:val="00B537D4"/>
    <w:rsid w:val="00B65413"/>
    <w:rsid w:val="00B72147"/>
    <w:rsid w:val="00B72584"/>
    <w:rsid w:val="00B733D5"/>
    <w:rsid w:val="00B74F19"/>
    <w:rsid w:val="00B97DB7"/>
    <w:rsid w:val="00BA056F"/>
    <w:rsid w:val="00BA1429"/>
    <w:rsid w:val="00BA1CAE"/>
    <w:rsid w:val="00BA3C13"/>
    <w:rsid w:val="00BB3919"/>
    <w:rsid w:val="00BC015F"/>
    <w:rsid w:val="00BC43A0"/>
    <w:rsid w:val="00BC4A65"/>
    <w:rsid w:val="00BD2E9C"/>
    <w:rsid w:val="00BD3DF7"/>
    <w:rsid w:val="00BE74DD"/>
    <w:rsid w:val="00BF54AC"/>
    <w:rsid w:val="00C030A7"/>
    <w:rsid w:val="00C1277C"/>
    <w:rsid w:val="00C12D3F"/>
    <w:rsid w:val="00C17DDE"/>
    <w:rsid w:val="00C312B0"/>
    <w:rsid w:val="00C3146F"/>
    <w:rsid w:val="00C31D79"/>
    <w:rsid w:val="00C463D2"/>
    <w:rsid w:val="00C66DC3"/>
    <w:rsid w:val="00C67E8D"/>
    <w:rsid w:val="00C70BFD"/>
    <w:rsid w:val="00C75947"/>
    <w:rsid w:val="00C845D9"/>
    <w:rsid w:val="00C84CCC"/>
    <w:rsid w:val="00C9292B"/>
    <w:rsid w:val="00C93EDA"/>
    <w:rsid w:val="00CA1132"/>
    <w:rsid w:val="00CB07CA"/>
    <w:rsid w:val="00CB6B93"/>
    <w:rsid w:val="00CC3D1C"/>
    <w:rsid w:val="00CE0B79"/>
    <w:rsid w:val="00CF5D83"/>
    <w:rsid w:val="00D00EBB"/>
    <w:rsid w:val="00D04620"/>
    <w:rsid w:val="00D108E2"/>
    <w:rsid w:val="00D1797C"/>
    <w:rsid w:val="00D25F82"/>
    <w:rsid w:val="00D3020A"/>
    <w:rsid w:val="00D317AC"/>
    <w:rsid w:val="00D4000F"/>
    <w:rsid w:val="00D4368F"/>
    <w:rsid w:val="00D472CC"/>
    <w:rsid w:val="00D47D7B"/>
    <w:rsid w:val="00D53AEF"/>
    <w:rsid w:val="00D631CD"/>
    <w:rsid w:val="00D64499"/>
    <w:rsid w:val="00D6700B"/>
    <w:rsid w:val="00D67FD4"/>
    <w:rsid w:val="00D71730"/>
    <w:rsid w:val="00D75F7C"/>
    <w:rsid w:val="00D9052E"/>
    <w:rsid w:val="00D947CB"/>
    <w:rsid w:val="00DA1C7E"/>
    <w:rsid w:val="00DA28C5"/>
    <w:rsid w:val="00DB013F"/>
    <w:rsid w:val="00DB29CF"/>
    <w:rsid w:val="00DB606A"/>
    <w:rsid w:val="00DC2E70"/>
    <w:rsid w:val="00DD046F"/>
    <w:rsid w:val="00DE412E"/>
    <w:rsid w:val="00DF0963"/>
    <w:rsid w:val="00DF3318"/>
    <w:rsid w:val="00E012C1"/>
    <w:rsid w:val="00E1356D"/>
    <w:rsid w:val="00E17B75"/>
    <w:rsid w:val="00E17D3E"/>
    <w:rsid w:val="00E22BF8"/>
    <w:rsid w:val="00E2737B"/>
    <w:rsid w:val="00E30F12"/>
    <w:rsid w:val="00E32CAC"/>
    <w:rsid w:val="00E34D28"/>
    <w:rsid w:val="00E34FD1"/>
    <w:rsid w:val="00E43A53"/>
    <w:rsid w:val="00E43D82"/>
    <w:rsid w:val="00E46F0F"/>
    <w:rsid w:val="00E53831"/>
    <w:rsid w:val="00E6335B"/>
    <w:rsid w:val="00E646F2"/>
    <w:rsid w:val="00E74DF0"/>
    <w:rsid w:val="00E77C28"/>
    <w:rsid w:val="00E87D5F"/>
    <w:rsid w:val="00E91B5B"/>
    <w:rsid w:val="00E94A94"/>
    <w:rsid w:val="00EB5C50"/>
    <w:rsid w:val="00EC10A0"/>
    <w:rsid w:val="00EC194B"/>
    <w:rsid w:val="00EC29BE"/>
    <w:rsid w:val="00EC55E1"/>
    <w:rsid w:val="00ED0442"/>
    <w:rsid w:val="00ED7AE0"/>
    <w:rsid w:val="00EE13B5"/>
    <w:rsid w:val="00EE77E1"/>
    <w:rsid w:val="00EF17FB"/>
    <w:rsid w:val="00EF190C"/>
    <w:rsid w:val="00EF3E57"/>
    <w:rsid w:val="00F00F19"/>
    <w:rsid w:val="00F066F3"/>
    <w:rsid w:val="00F12384"/>
    <w:rsid w:val="00F1306D"/>
    <w:rsid w:val="00F269D8"/>
    <w:rsid w:val="00F27E25"/>
    <w:rsid w:val="00F412CC"/>
    <w:rsid w:val="00F45183"/>
    <w:rsid w:val="00F53E69"/>
    <w:rsid w:val="00F60B37"/>
    <w:rsid w:val="00F63CE7"/>
    <w:rsid w:val="00F659D0"/>
    <w:rsid w:val="00F7258A"/>
    <w:rsid w:val="00F726DF"/>
    <w:rsid w:val="00F738FF"/>
    <w:rsid w:val="00F73C4F"/>
    <w:rsid w:val="00F832C5"/>
    <w:rsid w:val="00F86210"/>
    <w:rsid w:val="00FA230C"/>
    <w:rsid w:val="00FA23D6"/>
    <w:rsid w:val="00FA39BE"/>
    <w:rsid w:val="00FA4A56"/>
    <w:rsid w:val="00FB090C"/>
    <w:rsid w:val="00FC5C69"/>
    <w:rsid w:val="00FE02EF"/>
    <w:rsid w:val="00FF127E"/>
    <w:rsid w:val="00FF39AF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40121"/>
  <w15:docId w15:val="{8596C7E9-946C-43E7-9DB6-827F959F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1057"/>
    <w:pPr>
      <w:keepNext/>
      <w:keepLines/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0"/>
    </w:pPr>
    <w:rPr>
      <w:rFonts w:ascii="Arial" w:eastAsia="Times New Roman" w:hAnsi="Arial" w:cs="Arial"/>
      <w:b/>
      <w:spacing w:val="-5"/>
      <w:kern w:val="28"/>
      <w:sz w:val="24"/>
      <w:szCs w:val="20"/>
      <w:u w:val="single"/>
      <w:lang w:val="en-GB"/>
    </w:rPr>
  </w:style>
  <w:style w:type="paragraph" w:styleId="2">
    <w:name w:val="heading 2"/>
    <w:basedOn w:val="a"/>
    <w:next w:val="a"/>
    <w:link w:val="20"/>
    <w:qFormat/>
    <w:rsid w:val="001F1057"/>
    <w:pPr>
      <w:keepNext/>
      <w:keepLines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1"/>
    </w:pPr>
    <w:rPr>
      <w:rFonts w:ascii="Arial" w:eastAsia="Times New Roman" w:hAnsi="Arial" w:cs="Arial"/>
      <w:b/>
      <w:spacing w:val="-4"/>
      <w:sz w:val="24"/>
      <w:szCs w:val="24"/>
      <w:u w:val="single"/>
      <w:lang w:val="en-GB"/>
    </w:rPr>
  </w:style>
  <w:style w:type="paragraph" w:styleId="3">
    <w:name w:val="heading 3"/>
    <w:basedOn w:val="a"/>
    <w:next w:val="a"/>
    <w:link w:val="30"/>
    <w:qFormat/>
    <w:rsid w:val="001F1057"/>
    <w:pPr>
      <w:keepNext/>
      <w:keepLines/>
      <w:widowControl w:val="0"/>
      <w:numPr>
        <w:ilvl w:val="2"/>
        <w:numId w:val="1"/>
      </w:numPr>
      <w:spacing w:after="240" w:line="220" w:lineRule="atLeast"/>
      <w:ind w:right="-357"/>
      <w:outlineLvl w:val="2"/>
    </w:pPr>
    <w:rPr>
      <w:rFonts w:ascii="Arial" w:eastAsia="Times New Roman" w:hAnsi="Arial" w:cs="Times New Roman"/>
      <w:spacing w:val="-2"/>
      <w:sz w:val="24"/>
      <w:szCs w:val="24"/>
      <w:u w:val="single"/>
      <w:lang w:val="en-US"/>
    </w:rPr>
  </w:style>
  <w:style w:type="paragraph" w:styleId="4">
    <w:name w:val="heading 4"/>
    <w:basedOn w:val="a"/>
    <w:next w:val="a"/>
    <w:link w:val="40"/>
    <w:qFormat/>
    <w:rsid w:val="001F1057"/>
    <w:pPr>
      <w:keepNext/>
      <w:keepLines/>
      <w:widowControl w:val="0"/>
      <w:numPr>
        <w:ilvl w:val="3"/>
        <w:numId w:val="1"/>
      </w:numPr>
      <w:spacing w:after="240" w:line="240" w:lineRule="atLeast"/>
      <w:ind w:right="-357"/>
      <w:outlineLvl w:val="3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rsid w:val="001F1057"/>
    <w:pPr>
      <w:keepNext/>
      <w:keepLines/>
      <w:widowControl w:val="0"/>
      <w:numPr>
        <w:ilvl w:val="4"/>
        <w:numId w:val="1"/>
      </w:numPr>
      <w:spacing w:after="0" w:line="220" w:lineRule="atLeast"/>
      <w:ind w:right="-357"/>
      <w:outlineLvl w:val="4"/>
    </w:pPr>
    <w:rPr>
      <w:rFonts w:ascii="Arial" w:eastAsia="Times New Roman" w:hAnsi="Arial" w:cs="Times New Roman"/>
      <w:i/>
      <w:spacing w:val="-4"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1F1057"/>
    <w:pPr>
      <w:widowControl w:val="0"/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1F1057"/>
    <w:pPr>
      <w:widowControl w:val="0"/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1F1057"/>
    <w:pPr>
      <w:widowControl w:val="0"/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1F1057"/>
    <w:pPr>
      <w:widowControl w:val="0"/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712F8"/>
  </w:style>
  <w:style w:type="paragraph" w:styleId="a5">
    <w:name w:val="footer"/>
    <w:basedOn w:val="a"/>
    <w:link w:val="a6"/>
    <w:unhideWhenUsed/>
    <w:rsid w:val="0077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2F8"/>
  </w:style>
  <w:style w:type="paragraph" w:styleId="a7">
    <w:name w:val="List Paragraph"/>
    <w:basedOn w:val="a"/>
    <w:uiPriority w:val="34"/>
    <w:qFormat/>
    <w:rsid w:val="00B5133D"/>
    <w:pPr>
      <w:ind w:left="720"/>
      <w:contextualSpacing/>
    </w:pPr>
  </w:style>
  <w:style w:type="table" w:styleId="a8">
    <w:name w:val="Table Grid"/>
    <w:basedOn w:val="a1"/>
    <w:rsid w:val="00D1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733D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733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733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733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733D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7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33D5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2373B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28"/>
      <w:sz w:val="32"/>
      <w:szCs w:val="32"/>
      <w:lang w:val="ru-RU" w:eastAsia="ru-RU"/>
    </w:rPr>
  </w:style>
  <w:style w:type="character" w:customStyle="1" w:styleId="af1">
    <w:name w:val="Заголовок Знак"/>
    <w:basedOn w:val="a0"/>
    <w:link w:val="af0"/>
    <w:rsid w:val="002373BE"/>
    <w:rPr>
      <w:rFonts w:ascii="Arial" w:eastAsia="Times New Roman" w:hAnsi="Arial" w:cs="Arial"/>
      <w:b/>
      <w:bCs/>
      <w:color w:val="000000"/>
      <w:kern w:val="28"/>
      <w:sz w:val="32"/>
      <w:szCs w:val="32"/>
      <w:lang w:val="ru-RU" w:eastAsia="ru-RU"/>
    </w:rPr>
  </w:style>
  <w:style w:type="character" w:customStyle="1" w:styleId="10">
    <w:name w:val="Заголовок 1 Знак"/>
    <w:basedOn w:val="a0"/>
    <w:link w:val="1"/>
    <w:rsid w:val="001F1057"/>
    <w:rPr>
      <w:rFonts w:ascii="Arial" w:eastAsia="Times New Roman" w:hAnsi="Arial" w:cs="Arial"/>
      <w:b/>
      <w:spacing w:val="-5"/>
      <w:kern w:val="28"/>
      <w:sz w:val="24"/>
      <w:szCs w:val="20"/>
      <w:u w:val="single"/>
      <w:lang w:val="en-GB"/>
    </w:rPr>
  </w:style>
  <w:style w:type="character" w:customStyle="1" w:styleId="20">
    <w:name w:val="Заголовок 2 Знак"/>
    <w:basedOn w:val="a0"/>
    <w:link w:val="2"/>
    <w:rsid w:val="001F1057"/>
    <w:rPr>
      <w:rFonts w:ascii="Arial" w:eastAsia="Times New Roman" w:hAnsi="Arial" w:cs="Arial"/>
      <w:b/>
      <w:spacing w:val="-4"/>
      <w:sz w:val="24"/>
      <w:szCs w:val="24"/>
      <w:u w:val="single"/>
      <w:lang w:val="en-GB"/>
    </w:rPr>
  </w:style>
  <w:style w:type="character" w:customStyle="1" w:styleId="30">
    <w:name w:val="Заголовок 3 Знак"/>
    <w:basedOn w:val="a0"/>
    <w:link w:val="3"/>
    <w:rsid w:val="001F1057"/>
    <w:rPr>
      <w:rFonts w:ascii="Arial" w:eastAsia="Times New Roman" w:hAnsi="Arial" w:cs="Times New Roman"/>
      <w:spacing w:val="-2"/>
      <w:sz w:val="24"/>
      <w:szCs w:val="24"/>
      <w:u w:val="single"/>
      <w:lang w:val="en-US"/>
    </w:rPr>
  </w:style>
  <w:style w:type="character" w:customStyle="1" w:styleId="40">
    <w:name w:val="Заголовок 4 Знак"/>
    <w:basedOn w:val="a0"/>
    <w:link w:val="4"/>
    <w:rsid w:val="001F1057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1F1057"/>
    <w:rPr>
      <w:rFonts w:ascii="Arial" w:eastAsia="Times New Roman" w:hAnsi="Arial" w:cs="Times New Roman"/>
      <w:i/>
      <w:spacing w:val="-4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1F1057"/>
    <w:rPr>
      <w:rFonts w:ascii="Arial" w:eastAsia="Times New Roman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rsid w:val="001F1057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1F1057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1F1057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11">
    <w:name w:val="toc 1"/>
    <w:basedOn w:val="a"/>
    <w:next w:val="a"/>
    <w:autoRedefine/>
    <w:uiPriority w:val="39"/>
    <w:qFormat/>
    <w:rsid w:val="00C3146F"/>
    <w:pPr>
      <w:tabs>
        <w:tab w:val="left" w:pos="480"/>
        <w:tab w:val="right" w:leader="dot" w:pos="9498"/>
      </w:tabs>
      <w:spacing w:before="120" w:after="0" w:line="180" w:lineRule="exact"/>
    </w:pPr>
    <w:rPr>
      <w:rFonts w:ascii="Calibri" w:eastAsia="Times New Roman" w:hAnsi="Calibri" w:cs="Times New Roman"/>
      <w:b/>
      <w:bCs/>
      <w:iCs/>
      <w:noProof/>
      <w:color w:val="000000" w:themeColor="text1"/>
      <w:szCs w:val="24"/>
      <w:lang w:val="ru-RU"/>
    </w:rPr>
  </w:style>
  <w:style w:type="paragraph" w:styleId="21">
    <w:name w:val="toc 2"/>
    <w:basedOn w:val="a"/>
    <w:next w:val="a"/>
    <w:autoRedefine/>
    <w:uiPriority w:val="39"/>
    <w:qFormat/>
    <w:rsid w:val="0041737F"/>
    <w:pPr>
      <w:tabs>
        <w:tab w:val="left" w:pos="960"/>
        <w:tab w:val="right" w:leader="dot" w:pos="9498"/>
      </w:tabs>
      <w:spacing w:before="120" w:after="0" w:line="220" w:lineRule="exact"/>
      <w:ind w:left="238"/>
    </w:pPr>
    <w:rPr>
      <w:rFonts w:ascii="Calibri" w:eastAsia="Times New Roman" w:hAnsi="Calibri" w:cs="Times New Roman"/>
      <w:b/>
      <w:bCs/>
      <w:lang w:val="en-GB"/>
    </w:rPr>
  </w:style>
  <w:style w:type="character" w:styleId="af2">
    <w:name w:val="Hyperlink"/>
    <w:uiPriority w:val="99"/>
    <w:rsid w:val="0041737F"/>
    <w:rPr>
      <w:color w:val="0000FF"/>
      <w:u w:val="single"/>
    </w:rPr>
  </w:style>
  <w:style w:type="character" w:styleId="af3">
    <w:name w:val="page number"/>
    <w:basedOn w:val="a0"/>
    <w:rsid w:val="0041737F"/>
  </w:style>
  <w:style w:type="paragraph" w:styleId="af4">
    <w:name w:val="Revision"/>
    <w:hidden/>
    <w:uiPriority w:val="99"/>
    <w:semiHidden/>
    <w:rsid w:val="00F659D0"/>
    <w:pPr>
      <w:spacing w:after="0" w:line="240" w:lineRule="auto"/>
    </w:pPr>
  </w:style>
  <w:style w:type="paragraph" w:styleId="af5">
    <w:name w:val="Body Text"/>
    <w:basedOn w:val="a"/>
    <w:link w:val="af6"/>
    <w:rsid w:val="00652436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character" w:customStyle="1" w:styleId="af6">
    <w:name w:val="Основной текст Знак"/>
    <w:basedOn w:val="a0"/>
    <w:link w:val="af5"/>
    <w:rsid w:val="00652436"/>
    <w:rPr>
      <w:rFonts w:ascii="Arial" w:eastAsia="Times New Roman" w:hAnsi="Arial" w:cs="Arial"/>
      <w:szCs w:val="24"/>
      <w:lang w:val="en-GB"/>
    </w:rPr>
  </w:style>
  <w:style w:type="paragraph" w:styleId="af7">
    <w:name w:val="No Spacing"/>
    <w:uiPriority w:val="1"/>
    <w:qFormat/>
    <w:rsid w:val="00E2737B"/>
    <w:pPr>
      <w:spacing w:after="0" w:line="240" w:lineRule="auto"/>
    </w:pPr>
  </w:style>
  <w:style w:type="paragraph" w:styleId="af8">
    <w:name w:val="Subtitle"/>
    <w:basedOn w:val="a"/>
    <w:next w:val="a"/>
    <w:link w:val="af9"/>
    <w:uiPriority w:val="11"/>
    <w:qFormat/>
    <w:rsid w:val="00E27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E27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Subtle Emphasis"/>
    <w:basedOn w:val="a0"/>
    <w:uiPriority w:val="19"/>
    <w:qFormat/>
    <w:rsid w:val="00E2737B"/>
    <w:rPr>
      <w:i/>
      <w:iCs/>
      <w:color w:val="808080" w:themeColor="text1" w:themeTint="7F"/>
    </w:rPr>
  </w:style>
  <w:style w:type="character" w:styleId="afb">
    <w:name w:val="Placeholder Text"/>
    <w:basedOn w:val="a0"/>
    <w:uiPriority w:val="99"/>
    <w:semiHidden/>
    <w:rsid w:val="00BC015F"/>
    <w:rPr>
      <w:color w:val="808080"/>
    </w:rPr>
  </w:style>
  <w:style w:type="paragraph" w:customStyle="1" w:styleId="HeadCompanyname">
    <w:name w:val="HeadCompanyname"/>
    <w:basedOn w:val="a"/>
    <w:rsid w:val="00AC7CB6"/>
    <w:pPr>
      <w:widowControl w:val="0"/>
      <w:tabs>
        <w:tab w:val="left" w:pos="430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A7ED-4BD3-4CD5-A660-F5E9DF91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Aydarov, Dmitriy {PI}</dc:creator>
  <cp:lastModifiedBy>Rakhmatulina, Margarita - Contractor {PI}</cp:lastModifiedBy>
  <cp:revision>2</cp:revision>
  <cp:lastPrinted>2015-03-18T10:49:00Z</cp:lastPrinted>
  <dcterms:created xsi:type="dcterms:W3CDTF">2021-02-18T09:41:00Z</dcterms:created>
  <dcterms:modified xsi:type="dcterms:W3CDTF">2021-02-18T09:41:00Z</dcterms:modified>
</cp:coreProperties>
</file>