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9020BA" w:rsidR="00571F63" w:rsidRDefault="00120DB7" w14:paraId="5F217B44" wp14:textId="4178F238">
      <w:pPr>
        <w:spacing w:after="200" w:line="276" w:lineRule="auto"/>
        <w:rPr>
          <w:rFonts w:ascii="Times New Roman" w:hAnsi="Times New Roman" w:eastAsia="Times New Roman" w:cs="Times New Roman"/>
          <w:b w:val="1"/>
          <w:bCs w:val="1"/>
          <w:sz w:val="24"/>
          <w:szCs w:val="24"/>
        </w:rPr>
      </w:pPr>
      <w:r w:rsidRPr="26DB32D8" w:rsidR="26DB32D8">
        <w:rPr>
          <w:rFonts w:ascii="Times New Roman" w:hAnsi="Times New Roman" w:eastAsia="Times New Roman" w:cs="Times New Roman"/>
          <w:sz w:val="24"/>
          <w:szCs w:val="24"/>
        </w:rPr>
        <w:t xml:space="preserve">   Дата: 6 мая  2021г.</w:t>
      </w:r>
    </w:p>
    <w:p xmlns:wp14="http://schemas.microsoft.com/office/word/2010/wordml" w:rsidRPr="009020BA" w:rsidR="00571F63" w:rsidRDefault="008F6BE1" w14:paraId="12246131" wp14:textId="77777777">
      <w:pPr>
        <w:spacing w:after="200" w:line="276" w:lineRule="auto"/>
        <w:jc w:val="center"/>
        <w:rPr>
          <w:rFonts w:ascii="Times New Roman" w:hAnsi="Times New Roman" w:eastAsia="Times New Roman" w:cs="Times New Roman"/>
          <w:b/>
          <w:bCs/>
          <w:sz w:val="24"/>
          <w:szCs w:val="24"/>
        </w:rPr>
      </w:pPr>
      <w:r w:rsidRPr="009020BA">
        <w:rPr>
          <w:rFonts w:ascii="Times New Roman" w:hAnsi="Times New Roman" w:eastAsia="Times New Roman" w:cs="Times New Roman"/>
          <w:b/>
          <w:bCs/>
          <w:sz w:val="24"/>
          <w:szCs w:val="24"/>
        </w:rPr>
        <w:t>Объявление</w:t>
      </w:r>
    </w:p>
    <w:p xmlns:wp14="http://schemas.microsoft.com/office/word/2010/wordml" w:rsidRPr="005B1030" w:rsidR="00571F63" w:rsidRDefault="005B1030" w14:paraId="434BEA0E" wp14:textId="77777777">
      <w:pPr>
        <w:pStyle w:val="msolistparagraphmailrucssattributepostfix"/>
        <w:shd w:val="clear" w:color="auto" w:fill="FFFFFF"/>
        <w:jc w:val="both"/>
        <w:rPr>
          <w:b/>
          <w:color w:val="000000"/>
        </w:rPr>
      </w:pPr>
      <w:r w:rsidRPr="009020BA">
        <w:rPr>
          <w:color w:val="000000"/>
        </w:rPr>
        <w:t>АВП «</w:t>
      </w:r>
      <w:r w:rsidRPr="009020BA">
        <w:t>ШАБ»</w:t>
      </w:r>
      <w:r w:rsidRPr="009020BA">
        <w:rPr>
          <w:color w:val="000000"/>
        </w:rPr>
        <w:t xml:space="preserve"> в целях реализации </w:t>
      </w:r>
      <w:proofErr w:type="spellStart"/>
      <w:r w:rsidRPr="009020BA">
        <w:rPr>
          <w:color w:val="000000"/>
        </w:rPr>
        <w:t>микропроекта</w:t>
      </w:r>
      <w:proofErr w:type="spellEnd"/>
      <w:r w:rsidRPr="009020BA">
        <w:rPr>
          <w:color w:val="000000"/>
        </w:rPr>
        <w:t xml:space="preserve"> «Повышение сельскохозяйственной производительности орошаемых земель путем улучшения уровня механизации» </w:t>
      </w:r>
      <w:r>
        <w:rPr>
          <w:color w:val="000000"/>
        </w:rPr>
        <w:t xml:space="preserve">в рамках </w:t>
      </w:r>
      <w:r w:rsidRPr="005B1030">
        <w:rPr>
          <w:color w:val="000000"/>
        </w:rPr>
        <w:t>п</w:t>
      </w:r>
      <w:r w:rsidRPr="005B1030" w:rsidR="008F6BE1">
        <w:rPr>
          <w:color w:val="000000"/>
        </w:rPr>
        <w:t>роект</w:t>
      </w:r>
      <w:r w:rsidRPr="005B1030">
        <w:rPr>
          <w:color w:val="000000"/>
        </w:rPr>
        <w:t>а</w:t>
      </w:r>
      <w:r w:rsidRPr="005B1030" w:rsidR="008F6BE1">
        <w:rPr>
          <w:color w:val="000000"/>
        </w:rPr>
        <w:t xml:space="preserve"> «Улучшение сельскохозяйственной производительности и питания» при Государственном агентстве водны</w:t>
      </w:r>
      <w:r w:rsidRPr="005B1030">
        <w:rPr>
          <w:color w:val="000000"/>
        </w:rPr>
        <w:t xml:space="preserve">х ресурсов при Правительстве КР, </w:t>
      </w:r>
      <w:r w:rsidRPr="005B1030" w:rsidR="008F6BE1">
        <w:rPr>
          <w:color w:val="000000"/>
        </w:rPr>
        <w:t>(Грант TF0A0645) финансируемый Глобальной программой по сельскому хозяйству и продовольственной безопасности</w:t>
      </w:r>
      <w:r w:rsidRPr="009020BA" w:rsidR="008F6BE1">
        <w:rPr>
          <w:b/>
          <w:color w:val="000000"/>
        </w:rPr>
        <w:t xml:space="preserve"> </w:t>
      </w:r>
      <w:r w:rsidRPr="009020BA" w:rsidR="008F6BE1">
        <w:rPr>
          <w:color w:val="000000"/>
        </w:rPr>
        <w:t xml:space="preserve">объявляет </w:t>
      </w:r>
      <w:r w:rsidRPr="009020BA" w:rsidR="008F6BE1">
        <w:rPr>
          <w:spacing w:val="-2"/>
        </w:rPr>
        <w:t xml:space="preserve">тендер на закупку </w:t>
      </w:r>
      <w:r>
        <w:rPr>
          <w:color w:val="000000"/>
        </w:rPr>
        <w:t>товаров:</w:t>
      </w:r>
    </w:p>
    <w:p xmlns:wp14="http://schemas.microsoft.com/office/word/2010/wordml" w:rsidR="00120DB7" w:rsidP="3FCE1504" w:rsidRDefault="3FCE1504" w14:paraId="1A343A73" wp14:textId="77777777">
      <w:pPr>
        <w:spacing w:after="200" w:line="276" w:lineRule="auto"/>
        <w:jc w:val="both"/>
        <w:rPr>
          <w:rFonts w:ascii="Times New Roman" w:hAnsi="Times New Roman" w:eastAsia="Times New Roman" w:cs="Times New Roman"/>
          <w:sz w:val="24"/>
          <w:szCs w:val="24"/>
        </w:rPr>
      </w:pPr>
      <w:r w:rsidRPr="3FCE1504">
        <w:rPr>
          <w:rFonts w:ascii="Times New Roman" w:hAnsi="Times New Roman" w:eastAsia="Times New Roman" w:cs="Times New Roman"/>
          <w:sz w:val="24"/>
          <w:szCs w:val="24"/>
        </w:rPr>
        <w:t>Лот №</w:t>
      </w:r>
      <w:r w:rsidR="005B1030">
        <w:rPr>
          <w:rFonts w:ascii="Times New Roman" w:hAnsi="Times New Roman" w:eastAsia="Times New Roman" w:cs="Times New Roman"/>
          <w:sz w:val="24"/>
          <w:szCs w:val="24"/>
        </w:rPr>
        <w:t>1</w:t>
      </w:r>
      <w:r w:rsidRPr="3FCE1504">
        <w:rPr>
          <w:rFonts w:ascii="Times New Roman" w:hAnsi="Times New Roman" w:eastAsia="Times New Roman" w:cs="Times New Roman"/>
          <w:sz w:val="24"/>
          <w:szCs w:val="24"/>
        </w:rPr>
        <w:t xml:space="preserve"> </w:t>
      </w:r>
      <w:r w:rsidR="00120DB7">
        <w:rPr>
          <w:rFonts w:ascii="Times New Roman" w:hAnsi="Times New Roman" w:eastAsia="Times New Roman" w:cs="Times New Roman"/>
          <w:sz w:val="24"/>
          <w:szCs w:val="24"/>
        </w:rPr>
        <w:t xml:space="preserve">Навесное ОВТ 600 литров </w:t>
      </w:r>
    </w:p>
    <w:p xmlns:wp14="http://schemas.microsoft.com/office/word/2010/wordml" w:rsidR="3FCE1504" w:rsidP="3FCE1504" w:rsidRDefault="00120DB7" w14:paraId="1B79FBC8" wp14:textId="77777777">
      <w:pPr>
        <w:spacing w:after="200" w:line="276"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Лот №</w:t>
      </w:r>
      <w:r w:rsidR="005B1030">
        <w:rPr>
          <w:rFonts w:ascii="Times New Roman" w:hAnsi="Times New Roman" w:eastAsia="Times New Roman" w:cs="Times New Roman"/>
          <w:sz w:val="24"/>
          <w:szCs w:val="24"/>
        </w:rPr>
        <w:t>2</w:t>
      </w:r>
      <w:r>
        <w:rPr>
          <w:rFonts w:ascii="Times New Roman" w:hAnsi="Times New Roman" w:eastAsia="Times New Roman" w:cs="Times New Roman"/>
          <w:sz w:val="24"/>
          <w:szCs w:val="24"/>
        </w:rPr>
        <w:t xml:space="preserve"> Н</w:t>
      </w:r>
      <w:r w:rsidRPr="3FCE1504" w:rsidR="3FCE1504">
        <w:rPr>
          <w:rFonts w:ascii="Times New Roman" w:hAnsi="Times New Roman" w:eastAsia="Times New Roman" w:cs="Times New Roman"/>
          <w:sz w:val="24"/>
          <w:szCs w:val="24"/>
        </w:rPr>
        <w:t>оутбук</w:t>
      </w:r>
    </w:p>
    <w:p xmlns:wp14="http://schemas.microsoft.com/office/word/2010/wordml" w:rsidRPr="009020BA" w:rsidR="00571F63" w:rsidRDefault="008F6BE1" w14:paraId="374E1369" wp14:textId="77777777">
      <w:pPr>
        <w:suppressAutoHyphens/>
        <w:spacing w:after="200" w:line="276" w:lineRule="auto"/>
        <w:jc w:val="both"/>
        <w:rPr>
          <w:rFonts w:ascii="Times New Roman" w:hAnsi="Times New Roman" w:eastAsia="Times New Roman" w:cs="Times New Roman"/>
          <w:spacing w:val="-2"/>
          <w:sz w:val="24"/>
          <w:szCs w:val="24"/>
        </w:rPr>
      </w:pPr>
      <w:r w:rsidRPr="009020BA">
        <w:rPr>
          <w:rFonts w:ascii="Times New Roman" w:hAnsi="Times New Roman" w:eastAsia="Times New Roman" w:cs="Times New Roman"/>
          <w:spacing w:val="-2"/>
          <w:sz w:val="24"/>
          <w:szCs w:val="24"/>
        </w:rPr>
        <w:t xml:space="preserve">Все желающие принять участие в тендере должны предоставить свои котировки не позднее </w:t>
      </w:r>
      <w:r w:rsidRPr="009020BA" w:rsidR="009020BA">
        <w:rPr>
          <w:rFonts w:ascii="Times New Roman" w:hAnsi="Times New Roman" w:eastAsia="Times New Roman" w:cs="Times New Roman"/>
          <w:spacing w:val="-2"/>
          <w:sz w:val="24"/>
          <w:szCs w:val="24"/>
        </w:rPr>
        <w:t xml:space="preserve">17-00 </w:t>
      </w:r>
      <w:r w:rsidRPr="009020BA" w:rsidR="005B1030">
        <w:rPr>
          <w:rFonts w:ascii="Times New Roman" w:hAnsi="Times New Roman" w:eastAsia="Times New Roman" w:cs="Times New Roman"/>
          <w:spacing w:val="-2"/>
          <w:sz w:val="24"/>
          <w:szCs w:val="24"/>
        </w:rPr>
        <w:t xml:space="preserve">часов 26 </w:t>
      </w:r>
      <w:r w:rsidR="00120DB7">
        <w:rPr>
          <w:rFonts w:ascii="Times New Roman" w:hAnsi="Times New Roman" w:eastAsia="Times New Roman" w:cs="Times New Roman"/>
          <w:spacing w:val="-2"/>
          <w:sz w:val="24"/>
          <w:szCs w:val="24"/>
        </w:rPr>
        <w:t xml:space="preserve">мая </w:t>
      </w:r>
      <w:r w:rsidRPr="009020BA" w:rsidR="009020BA">
        <w:rPr>
          <w:rFonts w:ascii="Times New Roman" w:hAnsi="Times New Roman" w:eastAsia="Times New Roman" w:cs="Times New Roman"/>
          <w:spacing w:val="-2"/>
          <w:sz w:val="24"/>
          <w:szCs w:val="24"/>
        </w:rPr>
        <w:t>2021</w:t>
      </w:r>
      <w:r w:rsidRPr="009020BA">
        <w:rPr>
          <w:rFonts w:ascii="Times New Roman" w:hAnsi="Times New Roman" w:eastAsia="Times New Roman" w:cs="Times New Roman"/>
          <w:spacing w:val="-2"/>
          <w:sz w:val="24"/>
          <w:szCs w:val="24"/>
        </w:rPr>
        <w:t xml:space="preserve"> года, по следующему адресу: </w:t>
      </w:r>
      <w:r w:rsidRPr="009020BA">
        <w:rPr>
          <w:rFonts w:ascii="Times New Roman" w:hAnsi="Times New Roman" w:eastAsia="Times New Roman" w:cs="Times New Roman"/>
          <w:spacing w:val="-2"/>
          <w:sz w:val="24"/>
          <w:szCs w:val="24"/>
        </w:rPr>
        <w:t>Кыргызская</w:t>
      </w:r>
      <w:r w:rsidRPr="009020BA">
        <w:rPr>
          <w:rFonts w:ascii="Times New Roman" w:hAnsi="Times New Roman" w:eastAsia="Times New Roman" w:cs="Times New Roman"/>
          <w:spacing w:val="-2"/>
          <w:sz w:val="24"/>
          <w:szCs w:val="24"/>
        </w:rPr>
        <w:t xml:space="preserve"> Республика, Чуйская область, </w:t>
      </w:r>
      <w:proofErr w:type="spellStart"/>
      <w:r w:rsidRPr="009020BA">
        <w:rPr>
          <w:rFonts w:ascii="Times New Roman" w:hAnsi="Times New Roman" w:eastAsia="Times New Roman" w:cs="Times New Roman"/>
          <w:spacing w:val="-2"/>
          <w:sz w:val="24"/>
          <w:szCs w:val="24"/>
        </w:rPr>
        <w:t>Жайылский</w:t>
      </w:r>
      <w:proofErr w:type="spellEnd"/>
      <w:r w:rsidRPr="009020BA">
        <w:rPr>
          <w:rFonts w:ascii="Times New Roman" w:hAnsi="Times New Roman" w:eastAsia="Times New Roman" w:cs="Times New Roman"/>
          <w:spacing w:val="-2"/>
          <w:sz w:val="24"/>
          <w:szCs w:val="24"/>
        </w:rPr>
        <w:t xml:space="preserve"> район, село Степное, </w:t>
      </w:r>
      <w:proofErr w:type="spellStart"/>
      <w:r w:rsidRPr="009020BA">
        <w:rPr>
          <w:rFonts w:ascii="Times New Roman" w:hAnsi="Times New Roman" w:eastAsia="Times New Roman" w:cs="Times New Roman"/>
          <w:spacing w:val="-2"/>
          <w:sz w:val="24"/>
          <w:szCs w:val="24"/>
        </w:rPr>
        <w:t>Степнинский</w:t>
      </w:r>
      <w:proofErr w:type="spellEnd"/>
      <w:r w:rsidRPr="009020BA">
        <w:rPr>
          <w:rFonts w:ascii="Times New Roman" w:hAnsi="Times New Roman" w:eastAsia="Times New Roman" w:cs="Times New Roman"/>
          <w:spacing w:val="-2"/>
          <w:sz w:val="24"/>
          <w:szCs w:val="24"/>
        </w:rPr>
        <w:t xml:space="preserve"> А/О, улица Восточная б/н, офис АВП «ШАБ».</w:t>
      </w:r>
    </w:p>
    <w:p xmlns:wp14="http://schemas.microsoft.com/office/word/2010/wordml" w:rsidRPr="009020BA" w:rsidR="00571F63" w:rsidRDefault="008F6BE1" w14:paraId="76BD0E19" wp14:textId="77777777">
      <w:pPr>
        <w:suppressAutoHyphens/>
        <w:spacing w:after="200" w:line="276" w:lineRule="auto"/>
        <w:jc w:val="both"/>
        <w:rPr>
          <w:rFonts w:ascii="Times New Roman" w:hAnsi="Times New Roman" w:eastAsia="Times New Roman" w:cs="Times New Roman"/>
          <w:spacing w:val="-2"/>
          <w:sz w:val="24"/>
          <w:szCs w:val="24"/>
        </w:rPr>
      </w:pPr>
      <w:bookmarkStart w:name="_Hlk17965183" w:id="0"/>
      <w:r w:rsidRPr="009020BA">
        <w:rPr>
          <w:rFonts w:ascii="Times New Roman" w:hAnsi="Times New Roman" w:eastAsia="Times New Roman" w:cs="Times New Roman"/>
          <w:spacing w:val="-2"/>
          <w:sz w:val="24"/>
          <w:szCs w:val="24"/>
        </w:rPr>
        <w:t xml:space="preserve">Для получения пакета тендерной документации и дополнительной информации обращаться </w:t>
      </w:r>
      <w:proofErr w:type="spellStart"/>
      <w:r w:rsidRPr="009020BA">
        <w:rPr>
          <w:rFonts w:ascii="Times New Roman" w:hAnsi="Times New Roman" w:eastAsia="Times New Roman" w:cs="Times New Roman"/>
          <w:spacing w:val="-2"/>
          <w:sz w:val="24"/>
          <w:szCs w:val="24"/>
        </w:rPr>
        <w:t>Бежибаеву</w:t>
      </w:r>
      <w:proofErr w:type="spellEnd"/>
      <w:r w:rsidRPr="009020BA">
        <w:rPr>
          <w:rFonts w:ascii="Times New Roman" w:hAnsi="Times New Roman" w:eastAsia="Times New Roman" w:cs="Times New Roman"/>
          <w:spacing w:val="-2"/>
          <w:sz w:val="24"/>
          <w:szCs w:val="24"/>
        </w:rPr>
        <w:t xml:space="preserve"> Шайлоо, по телефону +996 551 88 89 65 или по электронной почте: </w:t>
      </w:r>
      <w:hyperlink w:history="1" r:id="rId9">
        <w:r w:rsidRPr="009020BA">
          <w:rPr>
            <w:rStyle w:val="aff8"/>
            <w:rFonts w:ascii="Times New Roman" w:hAnsi="Times New Roman" w:cs="Times New Roman"/>
            <w:sz w:val="21"/>
            <w:szCs w:val="21"/>
            <w:shd w:val="clear" w:color="auto" w:fill="FFFFFF"/>
            <w:lang w:val="en-US"/>
          </w:rPr>
          <w:t>avp</w:t>
        </w:r>
        <w:r w:rsidRPr="009020BA">
          <w:rPr>
            <w:rStyle w:val="aff8"/>
            <w:rFonts w:ascii="Times New Roman" w:hAnsi="Times New Roman" w:cs="Times New Roman"/>
            <w:sz w:val="21"/>
            <w:szCs w:val="21"/>
            <w:shd w:val="clear" w:color="auto" w:fill="FFFFFF"/>
          </w:rPr>
          <w:t>.</w:t>
        </w:r>
        <w:r w:rsidRPr="009020BA">
          <w:rPr>
            <w:rStyle w:val="aff8"/>
            <w:rFonts w:ascii="Times New Roman" w:hAnsi="Times New Roman" w:cs="Times New Roman"/>
            <w:sz w:val="21"/>
            <w:szCs w:val="21"/>
            <w:shd w:val="clear" w:color="auto" w:fill="FFFFFF"/>
            <w:lang w:val="en-US"/>
          </w:rPr>
          <w:t>shab</w:t>
        </w:r>
        <w:r w:rsidRPr="009020BA">
          <w:rPr>
            <w:rStyle w:val="aff8"/>
            <w:rFonts w:ascii="Times New Roman" w:hAnsi="Times New Roman" w:cs="Times New Roman"/>
            <w:sz w:val="21"/>
            <w:szCs w:val="21"/>
            <w:shd w:val="clear" w:color="auto" w:fill="FFFFFF"/>
          </w:rPr>
          <w:t>@mail.ru</w:t>
        </w:r>
      </w:hyperlink>
      <w:r w:rsidRPr="009020BA">
        <w:rPr>
          <w:rFonts w:ascii="Times New Roman" w:hAnsi="Times New Roman" w:cs="Times New Roman"/>
          <w:color w:val="222222"/>
          <w:sz w:val="24"/>
          <w:szCs w:val="24"/>
          <w:shd w:val="clear" w:color="auto" w:fill="FFFFFF"/>
        </w:rPr>
        <w:t>.</w:t>
      </w:r>
    </w:p>
    <w:bookmarkEnd w:id="0"/>
    <w:p xmlns:wp14="http://schemas.microsoft.com/office/word/2010/wordml" w:rsidRPr="009020BA" w:rsidR="00571F63" w:rsidRDefault="00571F63" w14:paraId="672A6659" wp14:textId="77777777">
      <w:pPr>
        <w:suppressAutoHyphens/>
        <w:spacing w:after="200" w:line="276" w:lineRule="auto"/>
        <w:jc w:val="both"/>
        <w:rPr>
          <w:rFonts w:ascii="Times New Roman" w:hAnsi="Times New Roman" w:eastAsia="Times New Roman" w:cs="Times New Roman"/>
          <w:spacing w:val="-2"/>
          <w:sz w:val="24"/>
          <w:szCs w:val="24"/>
        </w:rPr>
      </w:pPr>
    </w:p>
    <w:p xmlns:wp14="http://schemas.microsoft.com/office/word/2010/wordml" w:rsidRPr="009020BA" w:rsidR="00571F63" w:rsidRDefault="00571F63" w14:paraId="0A37501D" wp14:textId="77777777">
      <w:pPr>
        <w:suppressAutoHyphens/>
        <w:spacing w:after="200" w:line="276" w:lineRule="auto"/>
        <w:jc w:val="both"/>
        <w:rPr>
          <w:rFonts w:ascii="Times New Roman" w:hAnsi="Times New Roman" w:eastAsia="Times New Roman" w:cs="Times New Roman"/>
          <w:spacing w:val="-2"/>
          <w:sz w:val="24"/>
          <w:szCs w:val="24"/>
        </w:rPr>
      </w:pPr>
    </w:p>
    <w:p xmlns:wp14="http://schemas.microsoft.com/office/word/2010/wordml" w:rsidRPr="009020BA" w:rsidR="00571F63" w:rsidRDefault="00571F63" w14:paraId="5DAB6C7B" wp14:textId="77777777">
      <w:pPr>
        <w:suppressAutoHyphens/>
        <w:spacing w:after="200" w:line="276" w:lineRule="auto"/>
        <w:jc w:val="both"/>
        <w:rPr>
          <w:rFonts w:ascii="Times New Roman" w:hAnsi="Times New Roman" w:eastAsia="Times New Roman" w:cs="Times New Roman"/>
          <w:spacing w:val="-2"/>
          <w:sz w:val="24"/>
          <w:szCs w:val="24"/>
        </w:rPr>
      </w:pPr>
    </w:p>
    <w:p xmlns:wp14="http://schemas.microsoft.com/office/word/2010/wordml" w:rsidRPr="009020BA" w:rsidR="00571F63" w:rsidRDefault="00571F63" w14:paraId="02EB378F"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571F63" w:rsidRDefault="00571F63" w14:paraId="6A05A809"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571F63" w:rsidRDefault="00571F63" w14:paraId="5A39BBE3"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571F63" w:rsidRDefault="00571F63" w14:paraId="41C8F396"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571F63" w:rsidRDefault="00571F63" w14:paraId="72A3D3EC"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571F63" w:rsidRDefault="00571F63" w14:paraId="0D0B940D"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571F63" w:rsidRDefault="00571F63" w14:paraId="0E27B00A"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571F63" w:rsidRDefault="00571F63" w14:paraId="60061E4C"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571F63" w:rsidRDefault="00571F63" w14:paraId="44EAFD9C"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571F63" w:rsidRDefault="00571F63" w14:paraId="4B94D5A5"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571F63" w:rsidRDefault="00571F63" w14:paraId="3DEEC669"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571F63" w:rsidRDefault="00571F63" w14:paraId="3656B9AB"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00571F63" w:rsidRDefault="00571F63" w14:paraId="45FB0818"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005B1030" w:rsidRDefault="005B1030" w14:paraId="049F31CB"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005B1030" w:rsidRDefault="005B1030" w14:paraId="53128261"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005B1030" w:rsidRDefault="005B1030" w14:paraId="62486C05"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005B1030" w:rsidRDefault="005B1030" w14:paraId="4101652C"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005B1030" w:rsidRDefault="005B1030" w14:paraId="4B99056E"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005B1030" w:rsidRDefault="005B1030" w14:paraId="1299C43A"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0002735A" w:rsidRDefault="0002735A" w14:paraId="4DDBEF00"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02735A" w:rsidRDefault="0002735A" w14:paraId="3461D779"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571F63" w:rsidRDefault="00571F63" w14:paraId="3CF2D8B6" wp14:textId="77777777">
      <w:pPr>
        <w:spacing w:after="0" w:line="240" w:lineRule="auto"/>
        <w:ind w:left="720"/>
        <w:jc w:val="right"/>
        <w:rPr>
          <w:rFonts w:ascii="Times New Roman" w:hAnsi="Times New Roman" w:eastAsia="Times New Roman" w:cs="Times New Roman"/>
          <w:b/>
          <w:sz w:val="24"/>
          <w:szCs w:val="24"/>
          <w:u w:val="single"/>
        </w:rPr>
      </w:pPr>
    </w:p>
    <w:p xmlns:wp14="http://schemas.microsoft.com/office/word/2010/wordml" w:rsidRPr="009020BA" w:rsidR="00571F63" w:rsidRDefault="008F6BE1" w14:paraId="105B5275" wp14:textId="77777777">
      <w:pPr>
        <w:keepNext/>
        <w:tabs>
          <w:tab w:val="center" w:pos="4680"/>
        </w:tabs>
        <w:suppressAutoHyphens/>
        <w:spacing w:after="0" w:line="240" w:lineRule="auto"/>
        <w:jc w:val="center"/>
        <w:outlineLvl w:val="3"/>
        <w:rPr>
          <w:rFonts w:ascii="Times New Roman" w:hAnsi="Times New Roman" w:eastAsia="Times New Roman" w:cs="Times New Roman"/>
          <w:spacing w:val="-3"/>
          <w:sz w:val="24"/>
          <w:szCs w:val="24"/>
        </w:rPr>
      </w:pPr>
      <w:r w:rsidRPr="009020BA">
        <w:rPr>
          <w:rFonts w:ascii="Times New Roman" w:hAnsi="Times New Roman" w:eastAsia="Times New Roman" w:cs="Times New Roman"/>
          <w:spacing w:val="-3"/>
          <w:sz w:val="24"/>
          <w:szCs w:val="24"/>
        </w:rPr>
        <w:lastRenderedPageBreak/>
        <w:t>Закупка товаров</w:t>
      </w:r>
    </w:p>
    <w:p xmlns:wp14="http://schemas.microsoft.com/office/word/2010/wordml" w:rsidRPr="009020BA" w:rsidR="00571F63" w:rsidRDefault="008F6BE1" w14:paraId="30AAB964" wp14:textId="77777777">
      <w:pPr>
        <w:keepNext/>
        <w:tabs>
          <w:tab w:val="center" w:pos="4680"/>
        </w:tabs>
        <w:suppressAutoHyphens/>
        <w:spacing w:after="0" w:line="240" w:lineRule="auto"/>
        <w:jc w:val="center"/>
        <w:outlineLvl w:val="1"/>
        <w:rPr>
          <w:rFonts w:ascii="Times New Roman" w:hAnsi="Times New Roman" w:eastAsia="Times New Roman" w:cs="Times New Roman"/>
          <w:b/>
          <w:bCs/>
          <w:spacing w:val="-3"/>
          <w:sz w:val="24"/>
          <w:szCs w:val="24"/>
        </w:rPr>
      </w:pPr>
      <w:r w:rsidRPr="009020BA">
        <w:rPr>
          <w:rFonts w:ascii="Times New Roman" w:hAnsi="Times New Roman" w:eastAsia="Times New Roman" w:cs="Times New Roman"/>
          <w:b/>
          <w:bCs/>
          <w:spacing w:val="-3"/>
          <w:sz w:val="24"/>
          <w:szCs w:val="24"/>
        </w:rPr>
        <w:t xml:space="preserve">Приглашение к подаче котировок </w:t>
      </w:r>
    </w:p>
    <w:p xmlns:wp14="http://schemas.microsoft.com/office/word/2010/wordml" w:rsidRPr="009020BA" w:rsidR="00571F63" w:rsidRDefault="00571F63" w14:paraId="0FB78278" wp14:textId="77777777">
      <w:pPr>
        <w:spacing w:after="200" w:line="276" w:lineRule="auto"/>
        <w:rPr>
          <w:rFonts w:ascii="Times New Roman" w:hAnsi="Times New Roman" w:eastAsia="Times New Roman" w:cs="Times New Roman"/>
          <w:sz w:val="24"/>
          <w:szCs w:val="24"/>
          <w:lang w:eastAsia="ru-RU"/>
        </w:rPr>
      </w:pPr>
    </w:p>
    <w:p xmlns:wp14="http://schemas.microsoft.com/office/word/2010/wordml" w:rsidRPr="009020BA" w:rsidR="00571F63" w:rsidRDefault="008F6BE1" w14:paraId="0E6C1BEF" wp14:textId="77777777">
      <w:pPr>
        <w:spacing w:after="200" w:line="276"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АВП «ШАБ», </w:t>
      </w:r>
      <w:proofErr w:type="spellStart"/>
      <w:r w:rsidRPr="009020BA">
        <w:rPr>
          <w:rFonts w:ascii="Times New Roman" w:hAnsi="Times New Roman" w:eastAsia="Times New Roman" w:cs="Times New Roman"/>
          <w:sz w:val="24"/>
          <w:szCs w:val="24"/>
        </w:rPr>
        <w:t>Степнинский</w:t>
      </w:r>
      <w:proofErr w:type="spellEnd"/>
      <w:r w:rsidRPr="009020BA">
        <w:rPr>
          <w:rFonts w:ascii="Times New Roman" w:hAnsi="Times New Roman" w:eastAsia="Times New Roman" w:cs="Times New Roman"/>
          <w:sz w:val="24"/>
          <w:szCs w:val="24"/>
        </w:rPr>
        <w:t xml:space="preserve"> АО, </w:t>
      </w:r>
      <w:proofErr w:type="spellStart"/>
      <w:r w:rsidRPr="009020BA">
        <w:rPr>
          <w:rFonts w:ascii="Times New Roman" w:hAnsi="Times New Roman" w:eastAsia="Times New Roman" w:cs="Times New Roman"/>
          <w:sz w:val="24"/>
          <w:szCs w:val="24"/>
        </w:rPr>
        <w:t>Жайылского</w:t>
      </w:r>
      <w:proofErr w:type="spellEnd"/>
      <w:r w:rsidRPr="009020BA">
        <w:rPr>
          <w:rFonts w:ascii="Times New Roman" w:hAnsi="Times New Roman" w:eastAsia="Times New Roman" w:cs="Times New Roman"/>
          <w:sz w:val="24"/>
          <w:szCs w:val="24"/>
        </w:rPr>
        <w:t xml:space="preserve">  района</w:t>
      </w:r>
    </w:p>
    <w:p xmlns:wp14="http://schemas.microsoft.com/office/word/2010/wordml" w:rsidRPr="009020BA" w:rsidR="00571F63" w:rsidRDefault="008F6BE1" w14:paraId="14B2F7CF" wp14:textId="77777777">
      <w:pPr>
        <w:spacing w:after="200" w:line="276" w:lineRule="auto"/>
        <w:jc w:val="both"/>
        <w:rPr>
          <w:rFonts w:ascii="Times New Roman" w:hAnsi="Times New Roman" w:eastAsia="Times New Roman" w:cs="Times New Roman"/>
          <w:b/>
          <w:sz w:val="24"/>
          <w:szCs w:val="24"/>
        </w:rPr>
      </w:pPr>
      <w:r w:rsidRPr="009020BA">
        <w:rPr>
          <w:rFonts w:ascii="Times New Roman" w:hAnsi="Times New Roman" w:eastAsia="Times New Roman" w:cs="Times New Roman"/>
          <w:sz w:val="24"/>
          <w:szCs w:val="24"/>
        </w:rPr>
        <w:t xml:space="preserve">Название  </w:t>
      </w:r>
      <w:proofErr w:type="spellStart"/>
      <w:r w:rsidRPr="009020BA">
        <w:rPr>
          <w:rFonts w:ascii="Times New Roman" w:hAnsi="Times New Roman" w:eastAsia="Times New Roman" w:cs="Times New Roman"/>
          <w:sz w:val="24"/>
          <w:szCs w:val="24"/>
        </w:rPr>
        <w:t>Микропроекта</w:t>
      </w:r>
      <w:proofErr w:type="spellEnd"/>
      <w:r w:rsidRPr="009020BA">
        <w:rPr>
          <w:rFonts w:ascii="Times New Roman" w:hAnsi="Times New Roman" w:eastAsia="Times New Roman" w:cs="Times New Roman"/>
          <w:sz w:val="24"/>
          <w:szCs w:val="24"/>
        </w:rPr>
        <w:t>: Повышение сельскохозяйственной производительности орошаемых земель путем улучшения уровня механизации.</w:t>
      </w:r>
      <w:r w:rsidRPr="009020BA">
        <w:rPr>
          <w:rFonts w:ascii="Times New Roman" w:hAnsi="Times New Roman" w:eastAsia="Times New Roman" w:cs="Times New Roman"/>
          <w:b/>
          <w:sz w:val="24"/>
          <w:szCs w:val="24"/>
        </w:rPr>
        <w:tab/>
      </w:r>
    </w:p>
    <w:p xmlns:wp14="http://schemas.microsoft.com/office/word/2010/wordml" w:rsidRPr="000359C0" w:rsidR="00571F63" w:rsidP="3FCE1504" w:rsidRDefault="3FCE1504" w14:paraId="52663066" wp14:textId="77777777">
      <w:pPr>
        <w:spacing w:after="200" w:line="276" w:lineRule="auto"/>
        <w:jc w:val="both"/>
        <w:rPr>
          <w:rFonts w:ascii="Times New Roman" w:hAnsi="Times New Roman" w:eastAsia="Times New Roman" w:cs="Times New Roman"/>
          <w:b w:val="1"/>
          <w:bCs w:val="1"/>
          <w:spacing w:val="-2"/>
          <w:sz w:val="24"/>
          <w:szCs w:val="24"/>
        </w:rPr>
      </w:pPr>
      <w:r w:rsidRPr="3FCE1504">
        <w:rPr>
          <w:rFonts w:ascii="Times New Roman" w:hAnsi="Times New Roman" w:eastAsia="Times New Roman" w:cs="Times New Roman"/>
          <w:sz w:val="24"/>
          <w:szCs w:val="24"/>
        </w:rPr>
        <w:t xml:space="preserve">Дата </w:t>
      </w:r>
      <w:r w:rsidRPr="3FCE1504">
        <w:rPr>
          <w:rFonts w:ascii="Times New Roman" w:hAnsi="Times New Roman" w:eastAsia="Times New Roman" w:cs="Times New Roman"/>
          <w:sz w:val="24"/>
          <w:szCs w:val="24"/>
        </w:rPr>
        <w:t xml:space="preserve">приглашения: 6 мая </w:t>
      </w:r>
      <w:r w:rsidRPr="3FCE1504">
        <w:rPr>
          <w:rFonts w:ascii="Times New Roman" w:hAnsi="Times New Roman" w:eastAsia="Times New Roman" w:cs="Times New Roman"/>
          <w:sz w:val="24"/>
          <w:szCs w:val="24"/>
        </w:rPr>
        <w:t xml:space="preserve">  2021г.  </w:t>
      </w:r>
      <w:r w:rsidRPr="009020BA" w:rsidR="008F6BE1">
        <w:rPr>
          <w:rFonts w:ascii="Times New Roman" w:hAnsi="Times New Roman" w:eastAsia="Times New Roman" w:cs="Times New Roman"/>
          <w:sz w:val="24"/>
          <w:szCs w:val="24"/>
        </w:rPr>
        <w:t xml:space="preserve">Источник финансирования: </w:t>
      </w:r>
      <w:r w:rsidRPr="3FCE1504" w:rsidR="008F6BE1">
        <w:rPr>
          <w:rFonts w:ascii="Times New Roman" w:hAnsi="Times New Roman" w:eastAsia="Times New Roman" w:cs="Times New Roman"/>
          <w:b w:val="1"/>
          <w:bCs w:val="1"/>
          <w:sz w:val="24"/>
          <w:szCs w:val="24"/>
        </w:rPr>
        <w:t>грантовые</w:t>
      </w:r>
      <w:r w:rsidRPr="3FCE1504" w:rsidR="008F6BE1">
        <w:rPr>
          <w:rFonts w:ascii="Times New Roman" w:hAnsi="Times New Roman" w:eastAsia="Times New Roman" w:cs="Times New Roman"/>
          <w:b w:val="1"/>
          <w:bCs w:val="1"/>
          <w:sz w:val="24"/>
          <w:szCs w:val="24"/>
        </w:rPr>
        <w:t xml:space="preserve"> средства ВБ и собственные средства </w:t>
      </w:r>
      <w:r w:rsidRPr="3FCE1504" w:rsidR="008F6BE1">
        <w:rPr>
          <w:rFonts w:ascii="Times New Roman" w:hAnsi="Times New Roman" w:eastAsia="Times New Roman" w:cs="Times New Roman"/>
          <w:b w:val="1"/>
          <w:bCs w:val="1"/>
          <w:spacing w:val="-2"/>
          <w:sz w:val="24"/>
          <w:szCs w:val="24"/>
        </w:rPr>
        <w:t>АВП «ШАБ»</w:t>
      </w:r>
    </w:p>
    <w:p xmlns:wp14="http://schemas.microsoft.com/office/word/2010/wordml" w:rsidRPr="000359C0" w:rsidR="00943EBE" w:rsidP="00943EBE" w:rsidRDefault="00943EBE" w14:paraId="5DFA6C0C" wp14:textId="77777777">
      <w:pPr>
        <w:rPr>
          <w:rFonts w:ascii="Times New Roman" w:hAnsi="Times New Roman" w:eastAsia="Calibri" w:cs="Times New Roman"/>
          <w:b/>
          <w:sz w:val="24"/>
          <w:szCs w:val="24"/>
        </w:rPr>
      </w:pPr>
      <w:r w:rsidRPr="000359C0">
        <w:rPr>
          <w:rFonts w:ascii="Times New Roman" w:hAnsi="Times New Roman" w:eastAsia="Calibri" w:cs="Times New Roman"/>
          <w:sz w:val="24"/>
          <w:szCs w:val="24"/>
        </w:rPr>
        <w:t xml:space="preserve">Номер контракта (в зависимости от Лота): </w:t>
      </w:r>
      <w:r w:rsidRPr="000359C0">
        <w:rPr>
          <w:rFonts w:ascii="Times New Roman" w:hAnsi="Times New Roman" w:eastAsia="Calibri" w:cs="Times New Roman"/>
          <w:b/>
          <w:sz w:val="24"/>
          <w:szCs w:val="24"/>
        </w:rPr>
        <w:t xml:space="preserve"> </w:t>
      </w:r>
    </w:p>
    <w:p xmlns:wp14="http://schemas.microsoft.com/office/word/2010/wordml" w:rsidRPr="000359C0" w:rsidR="00943EBE" w:rsidP="00943EBE" w:rsidRDefault="0002735A" w14:paraId="456A87F9" wp14:textId="77777777">
      <w:pPr>
        <w:ind w:left="993"/>
        <w:rPr>
          <w:rFonts w:ascii="Times New Roman" w:hAnsi="Times New Roman" w:eastAsia="Calibri" w:cs="Times New Roman"/>
          <w:sz w:val="24"/>
          <w:szCs w:val="24"/>
        </w:rPr>
      </w:pPr>
      <w:r>
        <w:rPr>
          <w:rFonts w:ascii="Times New Roman" w:hAnsi="Times New Roman" w:eastAsia="Calibri" w:cs="Times New Roman"/>
          <w:sz w:val="24"/>
          <w:szCs w:val="24"/>
        </w:rPr>
        <w:t>18/ 01 (для Лота 1</w:t>
      </w:r>
      <w:r w:rsidRPr="3FCE1504" w:rsidR="3FCE1504">
        <w:rPr>
          <w:rFonts w:ascii="Times New Roman" w:hAnsi="Times New Roman" w:eastAsia="Calibri" w:cs="Times New Roman"/>
          <w:sz w:val="24"/>
          <w:szCs w:val="24"/>
        </w:rPr>
        <w:t xml:space="preserve">) </w:t>
      </w:r>
    </w:p>
    <w:p xmlns:wp14="http://schemas.microsoft.com/office/word/2010/wordml" w:rsidRPr="000359C0" w:rsidR="000359C0" w:rsidP="00943EBE" w:rsidRDefault="0002735A" w14:paraId="7C7A2AE9" wp14:textId="77777777">
      <w:pPr>
        <w:ind w:left="993"/>
        <w:rPr>
          <w:rFonts w:ascii="Times New Roman" w:hAnsi="Times New Roman" w:eastAsia="Calibri" w:cs="Times New Roman"/>
          <w:sz w:val="24"/>
          <w:szCs w:val="24"/>
        </w:rPr>
      </w:pPr>
      <w:r>
        <w:rPr>
          <w:rFonts w:ascii="Times New Roman" w:hAnsi="Times New Roman" w:eastAsia="Calibri" w:cs="Times New Roman"/>
          <w:sz w:val="24"/>
          <w:szCs w:val="24"/>
        </w:rPr>
        <w:t>18/ 02 (для Лота 2</w:t>
      </w:r>
      <w:r w:rsidRPr="3FCE1504" w:rsidR="3FCE1504">
        <w:rPr>
          <w:rFonts w:ascii="Times New Roman" w:hAnsi="Times New Roman" w:eastAsia="Calibri" w:cs="Times New Roman"/>
          <w:sz w:val="24"/>
          <w:szCs w:val="24"/>
        </w:rPr>
        <w:t>)</w:t>
      </w:r>
    </w:p>
    <w:p xmlns:wp14="http://schemas.microsoft.com/office/word/2010/wordml" w:rsidRPr="000359C0" w:rsidR="00571F63" w:rsidP="00120DB7" w:rsidRDefault="00571F63" w14:paraId="1FC39945" wp14:textId="77777777">
      <w:pPr>
        <w:rPr>
          <w:rFonts w:ascii="Times New Roman" w:hAnsi="Times New Roman" w:eastAsia="Calibri" w:cs="Times New Roman"/>
          <w:sz w:val="24"/>
          <w:szCs w:val="24"/>
        </w:rPr>
      </w:pPr>
    </w:p>
    <w:p xmlns:wp14="http://schemas.microsoft.com/office/word/2010/wordml" w:rsidRPr="009020BA" w:rsidR="00571F63" w:rsidRDefault="008F6BE1" w14:paraId="3A360BE6" wp14:textId="77777777">
      <w:pPr>
        <w:spacing w:after="200" w:line="276"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Кому:</w:t>
      </w:r>
      <w:r w:rsidRPr="009020BA">
        <w:rPr>
          <w:rFonts w:ascii="Times New Roman" w:hAnsi="Times New Roman" w:eastAsia="Times New Roman" w:cs="Times New Roman"/>
          <w:sz w:val="24"/>
          <w:szCs w:val="24"/>
        </w:rPr>
        <w:tab/>
      </w:r>
      <w:r w:rsidRPr="009020BA">
        <w:rPr>
          <w:rFonts w:ascii="Times New Roman" w:hAnsi="Times New Roman" w:eastAsia="Times New Roman" w:cs="Times New Roman"/>
          <w:sz w:val="24"/>
          <w:szCs w:val="24"/>
        </w:rPr>
        <w:t>Всем заинтересованным юридическим лицам и индивидуальным предпринимателям</w:t>
      </w:r>
    </w:p>
    <w:p xmlns:wp14="http://schemas.microsoft.com/office/word/2010/wordml" w:rsidRPr="009020BA" w:rsidR="00571F63" w:rsidRDefault="008F6BE1" w14:paraId="79112632" wp14:textId="77777777">
      <w:pPr>
        <w:spacing w:after="200" w:line="276"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Уважаемый Поставщик, </w:t>
      </w:r>
    </w:p>
    <w:p xmlns:wp14="http://schemas.microsoft.com/office/word/2010/wordml" w:rsidRPr="009020BA" w:rsidR="00571F63" w:rsidRDefault="008F6BE1" w14:paraId="22C195CC" wp14:textId="77777777">
      <w:pPr>
        <w:numPr>
          <w:ilvl w:val="0"/>
          <w:numId w:val="12"/>
        </w:numPr>
        <w:spacing w:after="0" w:line="240" w:lineRule="auto"/>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Настоящим приглашаем вас предоставить котировку(и) на поставку следующих товаров: </w:t>
      </w:r>
    </w:p>
    <w:p xmlns:wp14="http://schemas.microsoft.com/office/word/2010/wordml" w:rsidRPr="009020BA" w:rsidR="00571F63" w:rsidRDefault="00571F63" w14:paraId="0562CB0E" wp14:textId="77777777">
      <w:pPr>
        <w:spacing w:after="0" w:line="240" w:lineRule="auto"/>
        <w:ind w:left="1418"/>
        <w:rPr>
          <w:rFonts w:ascii="Times New Roman" w:hAnsi="Times New Roman" w:eastAsia="Times New Roman" w:cs="Times New Roman"/>
          <w:sz w:val="24"/>
          <w:szCs w:val="24"/>
        </w:rPr>
      </w:pPr>
    </w:p>
    <w:p xmlns:wp14="http://schemas.microsoft.com/office/word/2010/wordml" w:rsidR="00120DB7" w:rsidP="3FCE1504" w:rsidRDefault="0002735A" w14:paraId="11A9F17F" wp14:textId="77777777">
      <w:pPr>
        <w:pStyle w:val="affc"/>
        <w:ind w:left="1418"/>
        <w:jc w:val="both"/>
        <w:rPr>
          <w:rFonts w:ascii="Times New Roman" w:hAnsi="Times New Roman" w:eastAsia="Calibri"/>
          <w:b/>
          <w:bCs/>
          <w:sz w:val="24"/>
          <w:szCs w:val="24"/>
          <w:lang w:val="ru-RU"/>
        </w:rPr>
      </w:pPr>
      <w:r>
        <w:rPr>
          <w:rFonts w:ascii="Times New Roman" w:hAnsi="Times New Roman" w:eastAsia="Calibri"/>
          <w:b/>
          <w:bCs/>
          <w:sz w:val="24"/>
          <w:szCs w:val="24"/>
          <w:lang w:val="ru-RU"/>
        </w:rPr>
        <w:t>Лот 1 Навесное</w:t>
      </w:r>
      <w:r w:rsidR="00120DB7">
        <w:rPr>
          <w:rFonts w:ascii="Times New Roman" w:hAnsi="Times New Roman" w:eastAsia="Calibri"/>
          <w:b/>
          <w:bCs/>
          <w:sz w:val="24"/>
          <w:szCs w:val="24"/>
          <w:lang w:val="ru-RU"/>
        </w:rPr>
        <w:t xml:space="preserve"> ОВТ 600 литров</w:t>
      </w:r>
    </w:p>
    <w:p xmlns:wp14="http://schemas.microsoft.com/office/word/2010/wordml" w:rsidRPr="009020BA" w:rsidR="00120DB7" w:rsidP="00120DB7" w:rsidRDefault="0002735A" w14:paraId="3769C359" wp14:textId="77777777">
      <w:pPr>
        <w:pStyle w:val="affc"/>
        <w:ind w:left="1418"/>
        <w:jc w:val="both"/>
        <w:rPr>
          <w:rFonts w:ascii="Times New Roman" w:hAnsi="Times New Roman" w:eastAsia="Calibri"/>
          <w:b/>
          <w:bCs/>
          <w:sz w:val="24"/>
          <w:szCs w:val="24"/>
          <w:lang w:val="ru-RU"/>
        </w:rPr>
      </w:pPr>
      <w:r>
        <w:rPr>
          <w:rFonts w:ascii="Times New Roman" w:hAnsi="Times New Roman" w:eastAsia="Calibri"/>
          <w:b/>
          <w:bCs/>
          <w:sz w:val="24"/>
          <w:szCs w:val="24"/>
          <w:lang w:val="ru-RU"/>
        </w:rPr>
        <w:t>Лот 2</w:t>
      </w:r>
      <w:r w:rsidRPr="00120DB7" w:rsidR="00120DB7">
        <w:rPr>
          <w:rFonts w:ascii="Times New Roman" w:hAnsi="Times New Roman" w:eastAsia="Calibri"/>
          <w:b/>
          <w:bCs/>
          <w:sz w:val="24"/>
          <w:szCs w:val="24"/>
          <w:lang w:val="ru-RU"/>
        </w:rPr>
        <w:t xml:space="preserve"> </w:t>
      </w:r>
      <w:r w:rsidR="00120DB7">
        <w:rPr>
          <w:rFonts w:ascii="Times New Roman" w:hAnsi="Times New Roman" w:eastAsia="Calibri"/>
          <w:b/>
          <w:bCs/>
          <w:sz w:val="24"/>
          <w:szCs w:val="24"/>
          <w:lang w:val="ru-RU"/>
        </w:rPr>
        <w:t>Н</w:t>
      </w:r>
      <w:r w:rsidRPr="3FCE1504" w:rsidR="00120DB7">
        <w:rPr>
          <w:rFonts w:ascii="Times New Roman" w:hAnsi="Times New Roman" w:eastAsia="Calibri"/>
          <w:b/>
          <w:bCs/>
          <w:sz w:val="24"/>
          <w:szCs w:val="24"/>
          <w:lang w:val="ru-RU"/>
        </w:rPr>
        <w:t>оутбук</w:t>
      </w:r>
    </w:p>
    <w:p xmlns:wp14="http://schemas.microsoft.com/office/word/2010/wordml" w:rsidR="00120DB7" w:rsidP="3FCE1504" w:rsidRDefault="00120DB7" w14:paraId="34CE0A41" wp14:textId="77777777">
      <w:pPr>
        <w:pStyle w:val="affc"/>
        <w:ind w:left="1418"/>
        <w:jc w:val="both"/>
        <w:rPr>
          <w:rFonts w:ascii="Times New Roman" w:hAnsi="Times New Roman" w:eastAsia="Calibri"/>
          <w:b/>
          <w:bCs/>
          <w:sz w:val="24"/>
          <w:szCs w:val="24"/>
          <w:lang w:val="ru-RU"/>
        </w:rPr>
      </w:pPr>
    </w:p>
    <w:p xmlns:wp14="http://schemas.microsoft.com/office/word/2010/wordml" w:rsidRPr="00DD3514" w:rsidR="00571F63" w:rsidP="3FCE1504" w:rsidRDefault="3FCE1504" w14:paraId="1FADD54B" wp14:textId="77777777">
      <w:pPr>
        <w:pStyle w:val="affc"/>
        <w:ind w:left="1418"/>
        <w:jc w:val="both"/>
        <w:rPr>
          <w:rFonts w:ascii="Times New Roman" w:hAnsi="Times New Roman"/>
          <w:b/>
          <w:bCs/>
          <w:i/>
          <w:iCs/>
          <w:sz w:val="24"/>
          <w:szCs w:val="24"/>
          <w:lang w:val="ru-RU"/>
        </w:rPr>
      </w:pPr>
      <w:r w:rsidRPr="00DD3514">
        <w:rPr>
          <w:rFonts w:ascii="Times New Roman" w:hAnsi="Times New Roman"/>
          <w:i/>
          <w:iCs/>
          <w:sz w:val="24"/>
          <w:szCs w:val="24"/>
          <w:lang w:val="ru-RU"/>
        </w:rPr>
        <w:t>Информация по техническим спецификациям и требуемым объемам прилагается</w:t>
      </w:r>
      <w:r w:rsidRPr="00DD3514">
        <w:rPr>
          <w:rFonts w:ascii="Times New Roman" w:hAnsi="Times New Roman"/>
          <w:b/>
          <w:bCs/>
          <w:i/>
          <w:iCs/>
          <w:sz w:val="24"/>
          <w:szCs w:val="24"/>
          <w:lang w:val="ru-RU"/>
        </w:rPr>
        <w:t xml:space="preserve">. </w:t>
      </w:r>
    </w:p>
    <w:p xmlns:wp14="http://schemas.microsoft.com/office/word/2010/wordml" w:rsidRPr="009020BA" w:rsidR="00571F63" w:rsidRDefault="00571F63" w14:paraId="62EBF3C5" wp14:textId="77777777">
      <w:pPr>
        <w:spacing w:after="0" w:line="240" w:lineRule="auto"/>
        <w:jc w:val="both"/>
        <w:rPr>
          <w:rFonts w:ascii="Times New Roman" w:hAnsi="Times New Roman" w:eastAsia="Times New Roman" w:cs="Times New Roman"/>
          <w:bCs/>
          <w:sz w:val="24"/>
          <w:szCs w:val="24"/>
        </w:rPr>
      </w:pPr>
    </w:p>
    <w:p xmlns:wp14="http://schemas.microsoft.com/office/word/2010/wordml" w:rsidRPr="009020BA" w:rsidR="00571F63" w:rsidRDefault="008F6BE1" w14:paraId="69FF1F40" wp14:textId="77777777">
      <w:pPr>
        <w:numPr>
          <w:ilvl w:val="0"/>
          <w:numId w:val="12"/>
        </w:numPr>
        <w:spacing w:after="200" w:line="276"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Вы можете предоставить ценовую котировку на любой или более лотов в рамках данной закупки (</w:t>
      </w:r>
      <w:r w:rsidRPr="009020BA">
        <w:rPr>
          <w:rFonts w:ascii="Times New Roman" w:hAnsi="Times New Roman" w:eastAsia="Times New Roman" w:cs="Times New Roman"/>
          <w:i/>
          <w:sz w:val="24"/>
          <w:szCs w:val="24"/>
        </w:rPr>
        <w:t>Оценка будет произведена по каждой позиции и</w:t>
      </w:r>
      <w:r w:rsidR="0002735A">
        <w:rPr>
          <w:rFonts w:ascii="Times New Roman" w:hAnsi="Times New Roman" w:eastAsia="Times New Roman" w:cs="Times New Roman"/>
          <w:i/>
          <w:sz w:val="24"/>
          <w:szCs w:val="24"/>
        </w:rPr>
        <w:t>ли</w:t>
      </w:r>
      <w:r w:rsidRPr="009020BA">
        <w:rPr>
          <w:rFonts w:ascii="Times New Roman" w:hAnsi="Times New Roman" w:eastAsia="Times New Roman" w:cs="Times New Roman"/>
          <w:i/>
          <w:sz w:val="24"/>
          <w:szCs w:val="24"/>
        </w:rPr>
        <w:t xml:space="preserve"> лоту по </w:t>
      </w:r>
      <w:r w:rsidRPr="009020BA" w:rsidR="0002735A">
        <w:rPr>
          <w:rFonts w:ascii="Times New Roman" w:hAnsi="Times New Roman" w:eastAsia="Times New Roman" w:cs="Times New Roman"/>
          <w:i/>
          <w:sz w:val="24"/>
          <w:szCs w:val="24"/>
        </w:rPr>
        <w:t>отдельности.</w:t>
      </w:r>
    </w:p>
    <w:p xmlns:wp14="http://schemas.microsoft.com/office/word/2010/wordml" w:rsidRPr="009020BA" w:rsidR="00571F63" w:rsidRDefault="008F6BE1" w14:paraId="3C88FC01" wp14:textId="77777777">
      <w:pPr>
        <w:numPr>
          <w:ilvl w:val="0"/>
          <w:numId w:val="12"/>
        </w:numPr>
        <w:tabs>
          <w:tab w:val="center" w:pos="0"/>
        </w:tabs>
        <w:spacing w:after="0" w:line="275" w:lineRule="atLeast"/>
        <w:jc w:val="both"/>
        <w:rPr>
          <w:rFonts w:ascii="Times New Roman" w:hAnsi="Times New Roman" w:eastAsia="Times New Roman" w:cs="Times New Roman"/>
          <w:bCs/>
          <w:i/>
          <w:iCs/>
          <w:spacing w:val="-2"/>
          <w:sz w:val="24"/>
          <w:szCs w:val="24"/>
        </w:rPr>
      </w:pPr>
      <w:r w:rsidRPr="009020BA">
        <w:rPr>
          <w:rFonts w:ascii="Times New Roman" w:hAnsi="Times New Roman" w:eastAsia="Times New Roman" w:cs="Times New Roman"/>
          <w:b/>
          <w:bCs/>
          <w:i/>
          <w:iCs/>
          <w:spacing w:val="-2"/>
          <w:sz w:val="24"/>
          <w:szCs w:val="24"/>
        </w:rPr>
        <w:t>Вам необходимо предоставить Ваши котировки по прилагаемой форме лично, в запечатанных в двух конвертах (один оригинал и одна копия)</w:t>
      </w:r>
      <w:r w:rsidRPr="003C10BA" w:rsidR="003C10BA">
        <w:rPr>
          <w:rFonts w:ascii="Times New Roman" w:hAnsi="Times New Roman" w:eastAsia="Times New Roman" w:cs="Times New Roman"/>
          <w:bCs/>
          <w:iCs/>
          <w:spacing w:val="-2"/>
          <w:sz w:val="24"/>
          <w:szCs w:val="24"/>
        </w:rPr>
        <w:t xml:space="preserve"> </w:t>
      </w:r>
      <w:r w:rsidRPr="00702151" w:rsidR="003C10BA">
        <w:rPr>
          <w:rFonts w:ascii="Times New Roman" w:hAnsi="Times New Roman" w:eastAsia="Times New Roman" w:cs="Times New Roman"/>
          <w:b/>
          <w:bCs/>
          <w:i/>
          <w:iCs/>
          <w:spacing w:val="-2"/>
          <w:sz w:val="24"/>
          <w:szCs w:val="24"/>
        </w:rPr>
        <w:t>(котировки должны быть подписаны уполномоченным лицом и заверены печатью):</w:t>
      </w:r>
      <w:r w:rsidRPr="009020BA">
        <w:rPr>
          <w:rFonts w:ascii="Times New Roman" w:hAnsi="Times New Roman" w:eastAsia="Times New Roman" w:cs="Times New Roman"/>
          <w:b/>
          <w:bCs/>
          <w:i/>
          <w:iCs/>
          <w:spacing w:val="-2"/>
          <w:sz w:val="24"/>
          <w:szCs w:val="24"/>
        </w:rPr>
        <w:t xml:space="preserve"> по адресу: </w:t>
      </w:r>
      <w:proofErr w:type="spellStart"/>
      <w:r w:rsidRPr="009020BA">
        <w:rPr>
          <w:rFonts w:ascii="Times New Roman" w:hAnsi="Times New Roman" w:eastAsia="Times New Roman" w:cs="Times New Roman"/>
          <w:spacing w:val="-2"/>
          <w:sz w:val="24"/>
          <w:szCs w:val="24"/>
        </w:rPr>
        <w:t>Кыргызская</w:t>
      </w:r>
      <w:proofErr w:type="spellEnd"/>
      <w:r w:rsidRPr="009020BA">
        <w:rPr>
          <w:rFonts w:ascii="Times New Roman" w:hAnsi="Times New Roman" w:eastAsia="Times New Roman" w:cs="Times New Roman"/>
          <w:spacing w:val="-2"/>
          <w:sz w:val="24"/>
          <w:szCs w:val="24"/>
        </w:rPr>
        <w:t xml:space="preserve"> Республика, Чуйская область, </w:t>
      </w:r>
      <w:proofErr w:type="spellStart"/>
      <w:r w:rsidRPr="009020BA">
        <w:rPr>
          <w:rFonts w:ascii="Times New Roman" w:hAnsi="Times New Roman" w:eastAsia="Times New Roman" w:cs="Times New Roman"/>
          <w:spacing w:val="-2"/>
          <w:sz w:val="24"/>
          <w:szCs w:val="24"/>
        </w:rPr>
        <w:t>Жайылский</w:t>
      </w:r>
      <w:proofErr w:type="spellEnd"/>
      <w:r w:rsidRPr="009020BA">
        <w:rPr>
          <w:rFonts w:ascii="Times New Roman" w:hAnsi="Times New Roman" w:eastAsia="Times New Roman" w:cs="Times New Roman"/>
          <w:spacing w:val="-2"/>
          <w:sz w:val="24"/>
          <w:szCs w:val="24"/>
        </w:rPr>
        <w:t xml:space="preserve"> район, село Степное, </w:t>
      </w:r>
      <w:proofErr w:type="spellStart"/>
      <w:r w:rsidRPr="009020BA">
        <w:rPr>
          <w:rFonts w:ascii="Times New Roman" w:hAnsi="Times New Roman" w:eastAsia="Times New Roman" w:cs="Times New Roman"/>
          <w:spacing w:val="-2"/>
          <w:sz w:val="24"/>
          <w:szCs w:val="24"/>
        </w:rPr>
        <w:t>Степнинский</w:t>
      </w:r>
      <w:proofErr w:type="spellEnd"/>
      <w:r w:rsidRPr="009020BA">
        <w:rPr>
          <w:rFonts w:ascii="Times New Roman" w:hAnsi="Times New Roman" w:eastAsia="Times New Roman" w:cs="Times New Roman"/>
          <w:spacing w:val="-2"/>
          <w:sz w:val="24"/>
          <w:szCs w:val="24"/>
        </w:rPr>
        <w:t xml:space="preserve"> А/О, улица Восточная б/н, офис АВП «ШАБ»</w:t>
      </w:r>
    </w:p>
    <w:p xmlns:wp14="http://schemas.microsoft.com/office/word/2010/wordml" w:rsidRPr="009020BA" w:rsidR="00571F63" w:rsidP="78F56379" w:rsidRDefault="3FCE1504" w14:paraId="3A3053B1" wp14:textId="65EFAA4A">
      <w:pPr>
        <w:numPr>
          <w:ilvl w:val="0"/>
          <w:numId w:val="12"/>
        </w:numPr>
        <w:spacing w:after="0" w:line="240" w:lineRule="auto"/>
        <w:jc w:val="both"/>
        <w:rPr>
          <w:rFonts w:ascii="Times New Roman" w:hAnsi="Times New Roman" w:eastAsia="Times New Roman" w:cs="Times New Roman"/>
          <w:sz w:val="24"/>
          <w:szCs w:val="24"/>
        </w:rPr>
      </w:pPr>
      <w:r w:rsidRPr="26DB32D8" w:rsidR="26DB32D8">
        <w:rPr>
          <w:rFonts w:ascii="Times New Roman" w:hAnsi="Times New Roman" w:eastAsia="Times New Roman" w:cs="Times New Roman"/>
          <w:sz w:val="24"/>
          <w:szCs w:val="24"/>
        </w:rPr>
        <w:t>Окончательный срок приема вашей котировки(</w:t>
      </w:r>
      <w:proofErr w:type="spellStart"/>
      <w:r w:rsidRPr="26DB32D8" w:rsidR="26DB32D8">
        <w:rPr>
          <w:rFonts w:ascii="Times New Roman" w:hAnsi="Times New Roman" w:eastAsia="Times New Roman" w:cs="Times New Roman"/>
          <w:sz w:val="24"/>
          <w:szCs w:val="24"/>
        </w:rPr>
        <w:t>ок</w:t>
      </w:r>
      <w:proofErr w:type="spellEnd"/>
      <w:r w:rsidRPr="26DB32D8" w:rsidR="26DB32D8">
        <w:rPr>
          <w:rFonts w:ascii="Times New Roman" w:hAnsi="Times New Roman" w:eastAsia="Times New Roman" w:cs="Times New Roman"/>
          <w:sz w:val="24"/>
          <w:szCs w:val="24"/>
        </w:rPr>
        <w:t xml:space="preserve">) Покупателем </w:t>
      </w:r>
      <w:proofErr w:type="gramStart"/>
      <w:r w:rsidRPr="26DB32D8" w:rsidR="26DB32D8">
        <w:rPr>
          <w:rFonts w:ascii="Times New Roman" w:hAnsi="Times New Roman" w:eastAsia="Times New Roman" w:cs="Times New Roman"/>
          <w:sz w:val="24"/>
          <w:szCs w:val="24"/>
        </w:rPr>
        <w:t>по адресу</w:t>
      </w:r>
      <w:proofErr w:type="gramEnd"/>
      <w:r w:rsidRPr="26DB32D8" w:rsidR="26DB32D8">
        <w:rPr>
          <w:rFonts w:ascii="Times New Roman" w:hAnsi="Times New Roman" w:eastAsia="Times New Roman" w:cs="Times New Roman"/>
          <w:sz w:val="24"/>
          <w:szCs w:val="24"/>
        </w:rPr>
        <w:t xml:space="preserve"> указанному в данном пункте не позднее</w:t>
      </w:r>
      <w:r w:rsidRPr="26DB32D8" w:rsidR="26DB32D8">
        <w:rPr>
          <w:rFonts w:ascii="Times New Roman" w:hAnsi="Times New Roman" w:eastAsia="Times New Roman" w:cs="Times New Roman"/>
          <w:b w:val="1"/>
          <w:bCs w:val="1"/>
          <w:sz w:val="24"/>
          <w:szCs w:val="24"/>
          <w:u w:val="single"/>
        </w:rPr>
        <w:t xml:space="preserve"> 17:00 26 мая 2021г.________________________</w:t>
      </w:r>
    </w:p>
    <w:p xmlns:wp14="http://schemas.microsoft.com/office/word/2010/wordml" w:rsidRPr="009020BA" w:rsidR="00571F63" w:rsidP="78F56379" w:rsidRDefault="78F56379" w14:paraId="1FE6B735" wp14:textId="77777777">
      <w:pPr>
        <w:numPr>
          <w:ilvl w:val="0"/>
          <w:numId w:val="12"/>
        </w:numPr>
        <w:spacing w:after="0" w:line="240" w:lineRule="auto"/>
        <w:jc w:val="both"/>
        <w:rPr>
          <w:rFonts w:ascii="Times New Roman" w:hAnsi="Times New Roman" w:cs="Times New Roman"/>
          <w:sz w:val="24"/>
          <w:szCs w:val="24"/>
        </w:rPr>
      </w:pPr>
      <w:r w:rsidRPr="009020BA">
        <w:rPr>
          <w:rFonts w:ascii="Times New Roman" w:hAnsi="Times New Roman" w:eastAsia="Times New Roman" w:cs="Times New Roman"/>
          <w:sz w:val="24"/>
          <w:szCs w:val="24"/>
        </w:rPr>
        <w:t xml:space="preserve">Ваши котировки в двух экземплярах на русском или кыргызском языке должны сопровождаться соответствующей технической документацией, каталогами и другими печатными материалами или уместной информацией по каждой позиции, включая названия и адреса компаний, обеспечивающих сопутствующие услуги в </w:t>
      </w:r>
      <w:proofErr w:type="spellStart"/>
      <w:r w:rsidRPr="009020BA">
        <w:rPr>
          <w:rFonts w:ascii="Times New Roman" w:hAnsi="Times New Roman" w:eastAsia="Times New Roman" w:cs="Times New Roman"/>
          <w:sz w:val="24"/>
          <w:szCs w:val="24"/>
        </w:rPr>
        <w:t>Кыргызской</w:t>
      </w:r>
      <w:proofErr w:type="spellEnd"/>
      <w:r w:rsidRPr="009020BA">
        <w:rPr>
          <w:rFonts w:ascii="Times New Roman" w:hAnsi="Times New Roman" w:eastAsia="Times New Roman" w:cs="Times New Roman"/>
          <w:sz w:val="24"/>
          <w:szCs w:val="24"/>
        </w:rPr>
        <w:t xml:space="preserve"> Республике. </w:t>
      </w:r>
    </w:p>
    <w:p xmlns:wp14="http://schemas.microsoft.com/office/word/2010/wordml" w:rsidRPr="009020BA" w:rsidR="00571F63" w:rsidRDefault="00571F63" w14:paraId="6D98A12B" wp14:textId="77777777">
      <w:pPr>
        <w:spacing w:after="0" w:line="240" w:lineRule="auto"/>
        <w:rPr>
          <w:rFonts w:ascii="Times New Roman" w:hAnsi="Times New Roman" w:eastAsia="Times New Roman" w:cs="Times New Roman"/>
          <w:sz w:val="24"/>
          <w:szCs w:val="24"/>
        </w:rPr>
      </w:pPr>
    </w:p>
    <w:p xmlns:wp14="http://schemas.microsoft.com/office/word/2010/wordml" w:rsidRPr="009020BA" w:rsidR="00571F63" w:rsidRDefault="78F56379" w14:paraId="05D98DE4" wp14:textId="77777777">
      <w:pPr>
        <w:numPr>
          <w:ilvl w:val="0"/>
          <w:numId w:val="12"/>
        </w:numPr>
        <w:spacing w:after="0" w:line="240"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lastRenderedPageBreak/>
        <w:t xml:space="preserve">Ваша котировка(и) должна(ы) быть предоставлена(ы) согласно следующим инструкциям и в соответствии с прилагаемой формой договора. Прилагаемые Условия поставки являются неотъемлемой частью договора. </w:t>
      </w:r>
    </w:p>
    <w:p xmlns:wp14="http://schemas.microsoft.com/office/word/2010/wordml" w:rsidRPr="009020BA" w:rsidR="00571F63" w:rsidRDefault="00571F63" w14:paraId="2946DB82" wp14:textId="77777777">
      <w:pPr>
        <w:spacing w:after="200" w:line="276" w:lineRule="auto"/>
        <w:ind w:left="720"/>
        <w:contextualSpacing/>
        <w:rPr>
          <w:rFonts w:ascii="Times New Roman" w:hAnsi="Times New Roman" w:eastAsia="Times New Roman" w:cs="Times New Roman"/>
          <w:sz w:val="24"/>
          <w:szCs w:val="24"/>
        </w:rPr>
      </w:pPr>
    </w:p>
    <w:p xmlns:wp14="http://schemas.microsoft.com/office/word/2010/wordml" w:rsidR="00571F63" w:rsidRDefault="008F6BE1" w14:paraId="57BA1AC6" wp14:textId="77777777">
      <w:pPr>
        <w:spacing w:after="200" w:line="276" w:lineRule="auto"/>
        <w:ind w:left="1418"/>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(i) </w:t>
      </w:r>
      <w:r w:rsidRPr="009020BA">
        <w:rPr>
          <w:rFonts w:ascii="Times New Roman" w:hAnsi="Times New Roman" w:eastAsia="Times New Roman" w:cs="Times New Roman"/>
          <w:sz w:val="24"/>
          <w:szCs w:val="24"/>
          <w:u w:val="single"/>
        </w:rPr>
        <w:t xml:space="preserve">ЦЕНЫ: </w:t>
      </w:r>
      <w:r w:rsidRPr="009020BA">
        <w:rPr>
          <w:rFonts w:ascii="Times New Roman" w:hAnsi="Times New Roman" w:eastAsia="Times New Roman" w:cs="Times New Roman"/>
          <w:sz w:val="24"/>
          <w:szCs w:val="24"/>
        </w:rPr>
        <w:t xml:space="preserve"> Цены должны быть заявлены  в </w:t>
      </w:r>
      <w:proofErr w:type="spellStart"/>
      <w:r w:rsidRPr="009020BA">
        <w:rPr>
          <w:rFonts w:ascii="Times New Roman" w:hAnsi="Times New Roman" w:eastAsia="Times New Roman" w:cs="Times New Roman"/>
          <w:sz w:val="24"/>
          <w:szCs w:val="24"/>
        </w:rPr>
        <w:t>кыргызских</w:t>
      </w:r>
      <w:proofErr w:type="spellEnd"/>
      <w:r w:rsidRPr="009020BA">
        <w:rPr>
          <w:rFonts w:ascii="Times New Roman" w:hAnsi="Times New Roman" w:eastAsia="Times New Roman" w:cs="Times New Roman"/>
          <w:sz w:val="24"/>
          <w:szCs w:val="24"/>
        </w:rPr>
        <w:t xml:space="preserve"> сомах на общую сумму в конечном пункте назначения </w:t>
      </w:r>
      <w:proofErr w:type="spellStart"/>
      <w:r w:rsidRPr="009020BA">
        <w:rPr>
          <w:rFonts w:ascii="Times New Roman" w:hAnsi="Times New Roman" w:eastAsia="Times New Roman" w:cs="Times New Roman"/>
          <w:spacing w:val="-2"/>
          <w:sz w:val="24"/>
          <w:szCs w:val="24"/>
        </w:rPr>
        <w:t>Кыргызская</w:t>
      </w:r>
      <w:proofErr w:type="spellEnd"/>
      <w:r w:rsidRPr="009020BA">
        <w:rPr>
          <w:rFonts w:ascii="Times New Roman" w:hAnsi="Times New Roman" w:eastAsia="Times New Roman" w:cs="Times New Roman"/>
          <w:spacing w:val="-2"/>
          <w:sz w:val="24"/>
          <w:szCs w:val="24"/>
        </w:rPr>
        <w:t xml:space="preserve"> Республика, Чуйская область, </w:t>
      </w:r>
      <w:proofErr w:type="spellStart"/>
      <w:r w:rsidRPr="009020BA">
        <w:rPr>
          <w:rFonts w:ascii="Times New Roman" w:hAnsi="Times New Roman" w:eastAsia="Times New Roman" w:cs="Times New Roman"/>
          <w:spacing w:val="-2"/>
          <w:sz w:val="24"/>
          <w:szCs w:val="24"/>
        </w:rPr>
        <w:t>Жайылский</w:t>
      </w:r>
      <w:proofErr w:type="spellEnd"/>
      <w:r w:rsidRPr="009020BA">
        <w:rPr>
          <w:rFonts w:ascii="Times New Roman" w:hAnsi="Times New Roman" w:eastAsia="Times New Roman" w:cs="Times New Roman"/>
          <w:spacing w:val="-2"/>
          <w:sz w:val="24"/>
          <w:szCs w:val="24"/>
        </w:rPr>
        <w:t xml:space="preserve"> район, село Степное, </w:t>
      </w:r>
      <w:r w:rsidRPr="009020BA">
        <w:rPr>
          <w:rFonts w:ascii="Times New Roman" w:hAnsi="Times New Roman" w:eastAsia="Times New Roman" w:cs="Times New Roman"/>
          <w:sz w:val="24"/>
          <w:szCs w:val="24"/>
        </w:rPr>
        <w:t>включающую все налоги, НДС, таможенные пошлины, сборы, страхование  и стоимость внутренней перевозки, погрузки и разгрузки товара.</w:t>
      </w:r>
    </w:p>
    <w:p xmlns:wp14="http://schemas.microsoft.com/office/word/2010/wordml" w:rsidRPr="00943EBE" w:rsidR="00943EBE" w:rsidP="00943EBE" w:rsidRDefault="00943EBE" w14:paraId="3B75C044" wp14:textId="77777777">
      <w:pPr>
        <w:ind w:left="1418"/>
        <w:jc w:val="both"/>
        <w:rPr>
          <w:rFonts w:ascii="Times New Roman" w:hAnsi="Times New Roman" w:eastAsia="Calibri" w:cs="Times New Roman"/>
          <w:sz w:val="24"/>
          <w:szCs w:val="24"/>
        </w:rPr>
      </w:pPr>
      <w:bookmarkStart w:name="_Hlk19604754" w:id="1"/>
      <w:r w:rsidRPr="005C5928">
        <w:rPr>
          <w:rFonts w:ascii="Times New Roman" w:hAnsi="Times New Roman" w:eastAsia="Calibri" w:cs="Times New Roman"/>
          <w:sz w:val="24"/>
          <w:szCs w:val="24"/>
        </w:rPr>
        <w:t>(</w:t>
      </w:r>
      <w:r w:rsidRPr="005C5928">
        <w:rPr>
          <w:rFonts w:ascii="Times New Roman" w:hAnsi="Times New Roman" w:eastAsia="Calibri" w:cs="Times New Roman"/>
          <w:sz w:val="24"/>
          <w:szCs w:val="24"/>
          <w:lang w:val="en-US"/>
        </w:rPr>
        <w:t>ii</w:t>
      </w:r>
      <w:r w:rsidRPr="005C5928">
        <w:rPr>
          <w:rFonts w:ascii="Times New Roman" w:hAnsi="Times New Roman" w:eastAsia="Calibri" w:cs="Times New Roman"/>
          <w:sz w:val="24"/>
          <w:szCs w:val="24"/>
        </w:rPr>
        <w:t xml:space="preserve">) </w:t>
      </w:r>
      <w:r w:rsidRPr="005C5928">
        <w:rPr>
          <w:rFonts w:ascii="Times New Roman" w:hAnsi="Times New Roman" w:eastAsia="Calibri" w:cs="Times New Roman"/>
          <w:sz w:val="24"/>
          <w:szCs w:val="24"/>
          <w:u w:val="single"/>
        </w:rPr>
        <w:t>СРОКИ ПОСТАВКИ</w:t>
      </w:r>
      <w:r w:rsidRPr="005C5928">
        <w:rPr>
          <w:rFonts w:ascii="Times New Roman" w:hAnsi="Times New Roman" w:eastAsia="Calibri" w:cs="Times New Roman"/>
          <w:sz w:val="24"/>
          <w:szCs w:val="24"/>
        </w:rPr>
        <w:t>: Все предлагаемые товары должны быть поставлены в срок не позднее 30 дней со дня подписания Контракта на поставку.</w:t>
      </w:r>
      <w:bookmarkEnd w:id="1"/>
    </w:p>
    <w:p xmlns:wp14="http://schemas.microsoft.com/office/word/2010/wordml" w:rsidRPr="009020BA" w:rsidR="00571F63" w:rsidRDefault="008F6BE1" w14:paraId="1771F8C1" wp14:textId="77777777">
      <w:pPr>
        <w:spacing w:after="200" w:line="276" w:lineRule="auto"/>
        <w:ind w:left="1418"/>
        <w:jc w:val="both"/>
        <w:rPr>
          <w:rFonts w:ascii="Times New Roman" w:hAnsi="Times New Roman" w:eastAsia="Times New Roman" w:cs="Times New Roman"/>
          <w:sz w:val="24"/>
          <w:szCs w:val="24"/>
          <w:u w:val="single"/>
        </w:rPr>
      </w:pPr>
      <w:r w:rsidRPr="009020BA">
        <w:rPr>
          <w:rFonts w:ascii="Times New Roman" w:hAnsi="Times New Roman" w:eastAsia="Times New Roman" w:cs="Times New Roman"/>
          <w:sz w:val="24"/>
          <w:szCs w:val="24"/>
        </w:rPr>
        <w:t xml:space="preserve"> (</w:t>
      </w:r>
      <w:proofErr w:type="spellStart"/>
      <w:r w:rsidRPr="009020BA">
        <w:rPr>
          <w:rFonts w:ascii="Times New Roman" w:hAnsi="Times New Roman" w:eastAsia="Times New Roman" w:cs="Times New Roman"/>
          <w:sz w:val="24"/>
          <w:szCs w:val="24"/>
        </w:rPr>
        <w:t>ii</w:t>
      </w:r>
      <w:r w:rsidRPr="009020BA" w:rsidR="00943EBE">
        <w:rPr>
          <w:rFonts w:ascii="Times New Roman" w:hAnsi="Times New Roman" w:eastAsia="Times New Roman" w:cs="Times New Roman"/>
          <w:sz w:val="24"/>
          <w:szCs w:val="24"/>
        </w:rPr>
        <w:t>i</w:t>
      </w:r>
      <w:proofErr w:type="spellEnd"/>
      <w:r w:rsidRPr="009020BA">
        <w:rPr>
          <w:rFonts w:ascii="Times New Roman" w:hAnsi="Times New Roman" w:eastAsia="Times New Roman" w:cs="Times New Roman"/>
          <w:sz w:val="24"/>
          <w:szCs w:val="24"/>
        </w:rPr>
        <w:t xml:space="preserve">) </w:t>
      </w:r>
      <w:r w:rsidRPr="009020BA">
        <w:rPr>
          <w:rFonts w:ascii="Times New Roman" w:hAnsi="Times New Roman" w:eastAsia="Times New Roman" w:cs="Times New Roman"/>
          <w:sz w:val="24"/>
          <w:szCs w:val="24"/>
          <w:u w:val="single"/>
        </w:rPr>
        <w:t>ОЦЕНКА  КОТИРОВОК</w:t>
      </w:r>
      <w:r w:rsidRPr="009020BA">
        <w:rPr>
          <w:rFonts w:ascii="Times New Roman" w:hAnsi="Times New Roman" w:eastAsia="Times New Roman" w:cs="Times New Roman"/>
          <w:sz w:val="24"/>
          <w:szCs w:val="24"/>
        </w:rPr>
        <w:t xml:space="preserve">:  Котировки, существенно отвечающие требованиям технических спецификаций, будут оцениваться сравнением общей цены в конечном пункте назначения согласно п.2 выше. </w:t>
      </w:r>
    </w:p>
    <w:p xmlns:wp14="http://schemas.microsoft.com/office/word/2010/wordml" w:rsidRPr="009020BA" w:rsidR="00571F63" w:rsidRDefault="008F6BE1" w14:paraId="086C6BA3" wp14:textId="77777777">
      <w:pPr>
        <w:spacing w:after="200" w:line="276" w:lineRule="auto"/>
        <w:ind w:left="1418"/>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При оценке котировок Покупатель определит оценочную стоимость по каждой котировки путем уточнения цены котировки через исправление всех возможных арифметических ошибок следующим образом: </w:t>
      </w:r>
    </w:p>
    <w:p xmlns:wp14="http://schemas.microsoft.com/office/word/2010/wordml" w:rsidRPr="009020BA" w:rsidR="00571F63" w:rsidRDefault="008F6BE1" w14:paraId="757DC54B" wp14:textId="77777777">
      <w:pPr>
        <w:spacing w:after="200" w:line="276" w:lineRule="auto"/>
        <w:ind w:left="1440" w:firstLine="720"/>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(а) в случае расхождения между суммами, прописанными цифрами и словами, определяющей будет сумма, прописанная словами. </w:t>
      </w:r>
    </w:p>
    <w:p xmlns:wp14="http://schemas.microsoft.com/office/word/2010/wordml" w:rsidRPr="009020BA" w:rsidR="00571F63" w:rsidRDefault="008F6BE1" w14:paraId="33F78CDC" wp14:textId="77777777">
      <w:pPr>
        <w:spacing w:after="200" w:line="276" w:lineRule="auto"/>
        <w:ind w:left="1440" w:firstLine="720"/>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(б) в случае расхождения между единичной стоимостью и общей суммой, полученной путем умножения единичной стоимости на количество, определяющей будет указанная единичная стоимость. </w:t>
      </w:r>
    </w:p>
    <w:p xmlns:wp14="http://schemas.microsoft.com/office/word/2010/wordml" w:rsidRPr="009020BA" w:rsidR="00571F63" w:rsidRDefault="008F6BE1" w14:paraId="09B0BC2A" wp14:textId="77777777">
      <w:pPr>
        <w:spacing w:after="200" w:line="276" w:lineRule="auto"/>
        <w:ind w:left="2138" w:firstLine="22"/>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(в) если Поставщик откажется принимать исправление, его котировка будет отклонена. </w:t>
      </w:r>
    </w:p>
    <w:p xmlns:wp14="http://schemas.microsoft.com/office/word/2010/wordml" w:rsidRPr="009020BA" w:rsidR="00571F63" w:rsidRDefault="008F6BE1" w14:paraId="123C2D38" wp14:textId="77777777">
      <w:pPr>
        <w:spacing w:after="200" w:line="276" w:lineRule="auto"/>
        <w:ind w:left="1418"/>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u w:val="single"/>
        </w:rPr>
        <w:t>(</w:t>
      </w:r>
      <w:r w:rsidRPr="009020BA">
        <w:rPr>
          <w:rFonts w:ascii="Times New Roman" w:hAnsi="Times New Roman" w:eastAsia="Times New Roman" w:cs="Times New Roman"/>
          <w:sz w:val="24"/>
          <w:szCs w:val="24"/>
          <w:u w:val="single"/>
          <w:lang w:val="en-US"/>
        </w:rPr>
        <w:t>iii</w:t>
      </w:r>
      <w:r w:rsidRPr="009020BA">
        <w:rPr>
          <w:rFonts w:ascii="Times New Roman" w:hAnsi="Times New Roman" w:eastAsia="Times New Roman" w:cs="Times New Roman"/>
          <w:sz w:val="24"/>
          <w:szCs w:val="24"/>
          <w:u w:val="single"/>
        </w:rPr>
        <w:t xml:space="preserve">) ПРИСУЖДЕНИЕ  ДОГОВОРА: </w:t>
      </w:r>
      <w:r w:rsidRPr="009020BA">
        <w:rPr>
          <w:rFonts w:ascii="Times New Roman" w:hAnsi="Times New Roman" w:eastAsia="Times New Roman" w:cs="Times New Roman"/>
          <w:sz w:val="24"/>
          <w:szCs w:val="24"/>
        </w:rPr>
        <w:t xml:space="preserve"> Договор   будет присужден участнику торгов, предложившему наименьшую оцененную цену и отвечающую требуемым техническим характеристикам. Выигравший участник торгов подпишет договор согласно приложенной форме договора и условиям поставки.</w:t>
      </w:r>
    </w:p>
    <w:p xmlns:wp14="http://schemas.microsoft.com/office/word/2010/wordml" w:rsidRPr="009020BA" w:rsidR="00571F63" w:rsidRDefault="008F6BE1" w14:paraId="2C94C5F1" wp14:textId="77777777">
      <w:pPr>
        <w:spacing w:after="200" w:line="276" w:lineRule="auto"/>
        <w:ind w:left="1418"/>
        <w:contextualSpacing/>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w:t>
      </w:r>
      <w:proofErr w:type="spellStart"/>
      <w:r w:rsidRPr="009020BA">
        <w:rPr>
          <w:rFonts w:ascii="Times New Roman" w:hAnsi="Times New Roman" w:eastAsia="Times New Roman" w:cs="Times New Roman"/>
          <w:sz w:val="24"/>
          <w:szCs w:val="24"/>
        </w:rPr>
        <w:t>iii</w:t>
      </w:r>
      <w:proofErr w:type="spellEnd"/>
      <w:r w:rsidRPr="009020BA">
        <w:rPr>
          <w:rFonts w:ascii="Times New Roman" w:hAnsi="Times New Roman" w:eastAsia="Times New Roman" w:cs="Times New Roman"/>
          <w:sz w:val="24"/>
          <w:szCs w:val="24"/>
        </w:rPr>
        <w:t xml:space="preserve">) </w:t>
      </w:r>
      <w:r w:rsidRPr="009020BA">
        <w:rPr>
          <w:rFonts w:ascii="Times New Roman" w:hAnsi="Times New Roman" w:eastAsia="Times New Roman" w:cs="Times New Roman"/>
          <w:sz w:val="24"/>
          <w:szCs w:val="24"/>
          <w:u w:val="single"/>
        </w:rPr>
        <w:t>ПЕРИОД ДЕЙСТВИЯ ПРЕДЛОЖЕНИЯ:</w:t>
      </w:r>
      <w:r w:rsidRPr="009020BA">
        <w:rPr>
          <w:rFonts w:ascii="Times New Roman" w:hAnsi="Times New Roman" w:eastAsia="Times New Roman" w:cs="Times New Roman"/>
          <w:sz w:val="24"/>
          <w:szCs w:val="24"/>
        </w:rPr>
        <w:t xml:space="preserve"> Ваша(и) котировка(и) должна(ы) быть действительной в течение 45 дней, начиная с крайнего срока получения котировок, указанного в пункте 5 настоящего Запроса котировок.</w:t>
      </w:r>
    </w:p>
    <w:p xmlns:wp14="http://schemas.microsoft.com/office/word/2010/wordml" w:rsidRPr="009020BA" w:rsidR="00571F63" w:rsidRDefault="00571F63" w14:paraId="5997CC1D" wp14:textId="77777777">
      <w:pPr>
        <w:spacing w:after="200" w:line="276" w:lineRule="auto"/>
        <w:ind w:left="1418"/>
        <w:contextualSpacing/>
        <w:jc w:val="both"/>
        <w:rPr>
          <w:rFonts w:ascii="Times New Roman" w:hAnsi="Times New Roman" w:eastAsia="Times New Roman" w:cs="Times New Roman"/>
          <w:sz w:val="24"/>
          <w:szCs w:val="24"/>
        </w:rPr>
      </w:pPr>
    </w:p>
    <w:p xmlns:wp14="http://schemas.microsoft.com/office/word/2010/wordml" w:rsidRPr="00FF44F2" w:rsidR="00943EBE" w:rsidP="00FF44F2" w:rsidRDefault="008F6BE1" w14:paraId="0F18555C" wp14:textId="77777777">
      <w:pPr>
        <w:spacing w:after="200" w:line="276" w:lineRule="auto"/>
        <w:ind w:left="1134" w:firstLine="282"/>
        <w:rPr>
          <w:rStyle w:val="aff8"/>
          <w:rFonts w:ascii="Times New Roman" w:hAnsi="Times New Roman" w:eastAsia="Times New Roman" w:cs="Times New Roman"/>
          <w:color w:val="auto"/>
          <w:sz w:val="24"/>
          <w:szCs w:val="24"/>
          <w:u w:val="none"/>
        </w:rPr>
      </w:pPr>
      <w:r w:rsidRPr="009020BA">
        <w:rPr>
          <w:rFonts w:ascii="Times New Roman" w:hAnsi="Times New Roman" w:eastAsia="Times New Roman" w:cs="Times New Roman"/>
          <w:sz w:val="24"/>
          <w:szCs w:val="24"/>
        </w:rPr>
        <w:t xml:space="preserve">Информация может быть представлена по адресу: </w:t>
      </w:r>
      <w:proofErr w:type="spellStart"/>
      <w:r w:rsidRPr="009020BA">
        <w:rPr>
          <w:rFonts w:ascii="Times New Roman" w:hAnsi="Times New Roman" w:eastAsia="Times New Roman" w:cs="Times New Roman"/>
          <w:spacing w:val="-2"/>
          <w:sz w:val="24"/>
          <w:szCs w:val="24"/>
        </w:rPr>
        <w:t>Кыргызская</w:t>
      </w:r>
      <w:proofErr w:type="spellEnd"/>
      <w:r w:rsidRPr="009020BA">
        <w:rPr>
          <w:rFonts w:ascii="Times New Roman" w:hAnsi="Times New Roman" w:eastAsia="Times New Roman" w:cs="Times New Roman"/>
          <w:spacing w:val="-2"/>
          <w:sz w:val="24"/>
          <w:szCs w:val="24"/>
        </w:rPr>
        <w:t xml:space="preserve"> Республика, Чуйская  область, </w:t>
      </w:r>
      <w:proofErr w:type="spellStart"/>
      <w:r w:rsidRPr="009020BA">
        <w:rPr>
          <w:rFonts w:ascii="Times New Roman" w:hAnsi="Times New Roman" w:eastAsia="Times New Roman" w:cs="Times New Roman"/>
          <w:spacing w:val="-2"/>
          <w:sz w:val="24"/>
          <w:szCs w:val="24"/>
        </w:rPr>
        <w:t>Жайылский</w:t>
      </w:r>
      <w:proofErr w:type="spellEnd"/>
      <w:r w:rsidRPr="009020BA">
        <w:rPr>
          <w:rFonts w:ascii="Times New Roman" w:hAnsi="Times New Roman" w:eastAsia="Times New Roman" w:cs="Times New Roman"/>
          <w:spacing w:val="-2"/>
          <w:sz w:val="24"/>
          <w:szCs w:val="24"/>
        </w:rPr>
        <w:t xml:space="preserve"> район, село Степное, </w:t>
      </w:r>
      <w:proofErr w:type="spellStart"/>
      <w:r w:rsidRPr="009020BA">
        <w:rPr>
          <w:rFonts w:ascii="Times New Roman" w:hAnsi="Times New Roman" w:eastAsia="Times New Roman" w:cs="Times New Roman"/>
          <w:spacing w:val="-2"/>
          <w:sz w:val="24"/>
          <w:szCs w:val="24"/>
        </w:rPr>
        <w:t>Степнинский</w:t>
      </w:r>
      <w:proofErr w:type="spellEnd"/>
      <w:r w:rsidRPr="009020BA">
        <w:rPr>
          <w:rFonts w:ascii="Times New Roman" w:hAnsi="Times New Roman" w:eastAsia="Times New Roman" w:cs="Times New Roman"/>
          <w:spacing w:val="-2"/>
          <w:sz w:val="24"/>
          <w:szCs w:val="24"/>
        </w:rPr>
        <w:t xml:space="preserve"> А/О, улица</w:t>
      </w:r>
      <w:r w:rsidR="00943EBE">
        <w:rPr>
          <w:rFonts w:ascii="Times New Roman" w:hAnsi="Times New Roman" w:eastAsia="Times New Roman" w:cs="Times New Roman"/>
          <w:spacing w:val="-2"/>
          <w:sz w:val="24"/>
          <w:szCs w:val="24"/>
        </w:rPr>
        <w:t xml:space="preserve"> Восточная б\н , офис АВП «ШАБ» </w:t>
      </w:r>
      <w:r w:rsidRPr="0083425B" w:rsidR="00943EBE">
        <w:rPr>
          <w:rFonts w:ascii="Times New Roman" w:hAnsi="Times New Roman"/>
          <w:iCs/>
          <w:sz w:val="24"/>
          <w:szCs w:val="24"/>
        </w:rPr>
        <w:t xml:space="preserve">или </w:t>
      </w:r>
      <w:r w:rsidRPr="007B65C2" w:rsidR="00943EBE">
        <w:rPr>
          <w:rFonts w:ascii="Times New Roman" w:hAnsi="Times New Roman"/>
          <w:iCs/>
          <w:sz w:val="24"/>
          <w:szCs w:val="24"/>
        </w:rPr>
        <w:t xml:space="preserve">по электронной почте: </w:t>
      </w:r>
      <w:hyperlink w:history="1" r:id="rId10">
        <w:r w:rsidRPr="007B65C2" w:rsidR="00943EBE">
          <w:rPr>
            <w:rStyle w:val="aff8"/>
            <w:rFonts w:ascii="Times New Roman" w:hAnsi="Times New Roman" w:cs="Times New Roman"/>
            <w:shd w:val="clear" w:color="auto" w:fill="FFFFFF"/>
            <w:lang w:val="en-US"/>
          </w:rPr>
          <w:t>avp</w:t>
        </w:r>
        <w:r w:rsidRPr="007B65C2" w:rsidR="00943EBE">
          <w:rPr>
            <w:rStyle w:val="aff8"/>
            <w:rFonts w:ascii="Times New Roman" w:hAnsi="Times New Roman" w:cs="Times New Roman"/>
            <w:shd w:val="clear" w:color="auto" w:fill="FFFFFF"/>
          </w:rPr>
          <w:t>.</w:t>
        </w:r>
        <w:r w:rsidRPr="007B65C2" w:rsidR="00943EBE">
          <w:rPr>
            <w:rStyle w:val="aff8"/>
            <w:rFonts w:ascii="Times New Roman" w:hAnsi="Times New Roman" w:cs="Times New Roman"/>
            <w:shd w:val="clear" w:color="auto" w:fill="FFFFFF"/>
            <w:lang w:val="en-US"/>
          </w:rPr>
          <w:t>shab</w:t>
        </w:r>
        <w:r w:rsidRPr="007B65C2" w:rsidR="00943EBE">
          <w:rPr>
            <w:rStyle w:val="aff8"/>
            <w:rFonts w:ascii="Times New Roman" w:hAnsi="Times New Roman" w:cs="Times New Roman"/>
            <w:shd w:val="clear" w:color="auto" w:fill="FFFFFF"/>
          </w:rPr>
          <w:t>@mail.ru</w:t>
        </w:r>
      </w:hyperlink>
      <w:r w:rsidRPr="007B65C2" w:rsidR="00943EBE">
        <w:rPr>
          <w:rFonts w:ascii="Times New Roman" w:hAnsi="Times New Roman" w:cs="Times New Roman"/>
          <w:color w:val="222222"/>
          <w:shd w:val="clear" w:color="auto" w:fill="FFFFFF"/>
        </w:rPr>
        <w:t>.</w:t>
      </w:r>
      <w:r w:rsidRPr="007B65C2" w:rsidR="00FF44F2">
        <w:rPr>
          <w:rFonts w:ascii="Times New Roman" w:hAnsi="Times New Roman" w:eastAsia="Times New Roman" w:cs="Times New Roman"/>
          <w:sz w:val="24"/>
          <w:szCs w:val="24"/>
        </w:rPr>
        <w:t xml:space="preserve"> </w:t>
      </w:r>
      <w:r w:rsidRPr="007B65C2" w:rsidR="00943EBE">
        <w:rPr>
          <w:rFonts w:ascii="Times New Roman" w:hAnsi="Times New Roman"/>
          <w:iCs/>
          <w:sz w:val="24"/>
          <w:szCs w:val="24"/>
        </w:rPr>
        <w:t xml:space="preserve">контактное лицо </w:t>
      </w:r>
      <w:r w:rsidRPr="007B65C2" w:rsidR="007B65C2">
        <w:rPr>
          <w:rFonts w:ascii="Times New Roman" w:hAnsi="Times New Roman" w:eastAsia="Times New Roman" w:cs="Times New Roman"/>
          <w:spacing w:val="-2"/>
          <w:sz w:val="24"/>
          <w:szCs w:val="24"/>
        </w:rPr>
        <w:t>Бежибаев Шайлоо, по телефону +996 551 88 89 65</w:t>
      </w:r>
    </w:p>
    <w:p xmlns:wp14="http://schemas.microsoft.com/office/word/2010/wordml" w:rsidRPr="00FF44F2" w:rsidR="00571F63" w:rsidP="00FF44F2" w:rsidRDefault="78F56379" w14:paraId="552F3A92" wp14:textId="77777777">
      <w:pPr>
        <w:numPr>
          <w:ilvl w:val="0"/>
          <w:numId w:val="12"/>
        </w:numPr>
        <w:tabs>
          <w:tab w:val="center" w:pos="0"/>
        </w:tabs>
        <w:spacing w:after="0" w:line="275" w:lineRule="atLeast"/>
        <w:jc w:val="both"/>
        <w:rPr>
          <w:rFonts w:ascii="Times New Roman" w:hAnsi="Times New Roman" w:eastAsia="Times New Roman" w:cs="Times New Roman"/>
          <w:i/>
          <w:iCs/>
          <w:spacing w:val="-2"/>
          <w:sz w:val="24"/>
          <w:szCs w:val="24"/>
        </w:rPr>
      </w:pPr>
      <w:r w:rsidRPr="00FF44F2">
        <w:rPr>
          <w:rFonts w:ascii="Times New Roman" w:hAnsi="Times New Roman" w:eastAsia="Times New Roman" w:cs="Times New Roman"/>
          <w:b/>
          <w:bCs/>
          <w:sz w:val="24"/>
          <w:szCs w:val="24"/>
        </w:rPr>
        <w:t xml:space="preserve">Проверки и аудит </w:t>
      </w:r>
    </w:p>
    <w:p xmlns:wp14="http://schemas.microsoft.com/office/word/2010/wordml" w:rsidRPr="009020BA" w:rsidR="00571F63" w:rsidRDefault="00571F63" w14:paraId="110FFD37" wp14:textId="77777777">
      <w:pPr>
        <w:spacing w:after="200" w:line="276" w:lineRule="auto"/>
        <w:ind w:left="90" w:firstLine="720"/>
        <w:contextualSpacing/>
        <w:rPr>
          <w:rFonts w:ascii="Times New Roman" w:hAnsi="Times New Roman" w:eastAsia="Times New Roman" w:cs="Times New Roman"/>
          <w:b/>
          <w:sz w:val="24"/>
          <w:szCs w:val="24"/>
        </w:rPr>
      </w:pPr>
    </w:p>
    <w:p xmlns:wp14="http://schemas.microsoft.com/office/word/2010/wordml" w:rsidRPr="009020BA" w:rsidR="00571F63" w:rsidRDefault="008F6BE1" w14:paraId="70B109E4" wp14:textId="77777777">
      <w:pPr>
        <w:spacing w:after="120" w:line="276" w:lineRule="auto"/>
        <w:ind w:left="1080"/>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8.1</w:t>
      </w:r>
      <w:r w:rsidRPr="009020BA">
        <w:rPr>
          <w:rFonts w:ascii="Times New Roman" w:hAnsi="Times New Roman" w:eastAsia="Times New Roman" w:cs="Times New Roman"/>
          <w:sz w:val="24"/>
          <w:szCs w:val="24"/>
        </w:rPr>
        <w:tab/>
      </w:r>
      <w:r w:rsidRPr="009020BA">
        <w:rPr>
          <w:rFonts w:ascii="Times New Roman" w:hAnsi="Times New Roman" w:eastAsia="Times New Roman" w:cs="Times New Roman"/>
          <w:sz w:val="24"/>
          <w:szCs w:val="24"/>
        </w:rPr>
        <w:t xml:space="preserve">Поставщик должен исполнить все указания Покупателя, соответствующие применимым законам места назначения. </w:t>
      </w:r>
    </w:p>
    <w:p xmlns:wp14="http://schemas.microsoft.com/office/word/2010/wordml" w:rsidRPr="009020BA" w:rsidR="00571F63" w:rsidRDefault="008F6BE1" w14:paraId="64FCAA9F" wp14:textId="77777777">
      <w:pPr>
        <w:numPr>
          <w:ilvl w:val="1"/>
          <w:numId w:val="13"/>
        </w:numPr>
        <w:spacing w:after="0" w:line="240" w:lineRule="auto"/>
        <w:jc w:val="both"/>
        <w:rPr>
          <w:rFonts w:ascii="Times New Roman" w:hAnsi="Times New Roman" w:eastAsia="Times New Roman" w:cs="Times New Roman"/>
          <w:bCs/>
          <w:sz w:val="24"/>
          <w:szCs w:val="24"/>
        </w:rPr>
      </w:pPr>
      <w:r w:rsidRPr="009020BA">
        <w:rPr>
          <w:rFonts w:ascii="Times New Roman" w:hAnsi="Times New Roman" w:eastAsia="Times New Roman" w:cs="Times New Roman"/>
          <w:sz w:val="24"/>
          <w:szCs w:val="24"/>
        </w:rPr>
        <w:lastRenderedPageBreak/>
        <w:t xml:space="preserve">Поставщик должен дать свое разрешение, и обеспечить разрешение субподрядчиков и консультантов на проведение проверки со стороны банка и/или лиц, назначенных Банком, офисов Поставщика, всех счетов и записей, касающихся исполнения Договора и представления тендерного предложения, а также, по запросу Банка, на проведение аудиторской проверки этих счетов и записей аудиторами, назначенными Банком. Поставщик, его субподрядчики и консультанты должны обратить внимание на статью 5 «Мошенничество и коррупция» в форме Договора, в которой, помимо прочего, сказано, что действия направленные на создание значительных преград к проведению проверки </w:t>
      </w:r>
      <w:proofErr w:type="gramStart"/>
      <w:r w:rsidRPr="009020BA">
        <w:rPr>
          <w:rFonts w:ascii="Times New Roman" w:hAnsi="Times New Roman" w:eastAsia="Times New Roman" w:cs="Times New Roman"/>
          <w:sz w:val="24"/>
          <w:szCs w:val="24"/>
        </w:rPr>
        <w:t>ОРП  и</w:t>
      </w:r>
      <w:proofErr w:type="gramEnd"/>
      <w:r w:rsidRPr="009020BA">
        <w:rPr>
          <w:rFonts w:ascii="Times New Roman" w:hAnsi="Times New Roman" w:eastAsia="Times New Roman" w:cs="Times New Roman"/>
          <w:sz w:val="24"/>
          <w:szCs w:val="24"/>
        </w:rPr>
        <w:t xml:space="preserve"> Банка и реализации права на аудит представляют собой запрещенную деятельность, ведущую к расторжению договора (а также установлению статуса неправомочности согласно действующим процедурам Банка по применению санкций).   </w:t>
      </w:r>
    </w:p>
    <w:p xmlns:wp14="http://schemas.microsoft.com/office/word/2010/wordml" w:rsidRPr="009020BA" w:rsidR="00571F63" w:rsidRDefault="00571F63" w14:paraId="6B699379" wp14:textId="77777777">
      <w:pPr>
        <w:spacing w:after="200" w:line="276" w:lineRule="auto"/>
        <w:ind w:left="720"/>
        <w:contextualSpacing/>
        <w:rPr>
          <w:rFonts w:ascii="Times New Roman" w:hAnsi="Times New Roman" w:eastAsia="Times New Roman" w:cs="Times New Roman"/>
          <w:sz w:val="24"/>
          <w:szCs w:val="24"/>
        </w:rPr>
      </w:pPr>
    </w:p>
    <w:p xmlns:wp14="http://schemas.microsoft.com/office/word/2010/wordml" w:rsidRPr="009020BA" w:rsidR="00571F63" w:rsidRDefault="78F56379" w14:paraId="0451CB04" wp14:textId="77777777">
      <w:pPr>
        <w:numPr>
          <w:ilvl w:val="0"/>
          <w:numId w:val="12"/>
        </w:numPr>
        <w:spacing w:after="0" w:line="240" w:lineRule="auto"/>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Просим подтвердить по факсу или электронной почте получение данного Запроса и будете ли вы подавать ваши котировки.</w:t>
      </w:r>
    </w:p>
    <w:p xmlns:wp14="http://schemas.microsoft.com/office/word/2010/wordml" w:rsidRPr="009020BA" w:rsidR="00571F63" w:rsidRDefault="00571F63" w14:paraId="3FE9F23F" wp14:textId="77777777">
      <w:pPr>
        <w:spacing w:after="200" w:line="276" w:lineRule="auto"/>
        <w:ind w:left="1418" w:hanging="1701"/>
        <w:rPr>
          <w:rFonts w:ascii="Times New Roman" w:hAnsi="Times New Roman" w:eastAsia="Times New Roman" w:cs="Times New Roman"/>
          <w:sz w:val="24"/>
          <w:szCs w:val="24"/>
        </w:rPr>
      </w:pPr>
    </w:p>
    <w:p xmlns:wp14="http://schemas.microsoft.com/office/word/2010/wordml" w:rsidRPr="009020BA" w:rsidR="00571F63" w:rsidRDefault="00571F63" w14:paraId="1F72F646" wp14:textId="77777777">
      <w:pPr>
        <w:spacing w:after="200" w:line="276" w:lineRule="auto"/>
        <w:ind w:firstLine="720"/>
        <w:jc w:val="both"/>
        <w:rPr>
          <w:rFonts w:ascii="Times New Roman" w:hAnsi="Times New Roman" w:eastAsia="Times New Roman" w:cs="Times New Roman"/>
          <w:sz w:val="24"/>
          <w:szCs w:val="24"/>
        </w:rPr>
      </w:pPr>
    </w:p>
    <w:p xmlns:wp14="http://schemas.microsoft.com/office/word/2010/wordml" w:rsidRPr="009020BA" w:rsidR="00571F63" w:rsidRDefault="008F6BE1" w14:paraId="3EF8BA96" wp14:textId="77777777">
      <w:pPr>
        <w:spacing w:after="200" w:line="276" w:lineRule="auto"/>
        <w:ind w:left="709" w:firstLine="11"/>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С уважением,</w:t>
      </w:r>
    </w:p>
    <w:p xmlns:wp14="http://schemas.microsoft.com/office/word/2010/wordml" w:rsidRPr="009020BA" w:rsidR="00571F63" w:rsidRDefault="00571F63" w14:paraId="08CE6F91" wp14:textId="77777777">
      <w:pPr>
        <w:spacing w:after="200" w:line="276" w:lineRule="auto"/>
        <w:ind w:left="709" w:firstLine="11"/>
        <w:jc w:val="both"/>
        <w:rPr>
          <w:rFonts w:ascii="Times New Roman" w:hAnsi="Times New Roman" w:eastAsia="Times New Roman" w:cs="Times New Roman"/>
          <w:sz w:val="24"/>
          <w:szCs w:val="24"/>
        </w:rPr>
      </w:pPr>
    </w:p>
    <w:p xmlns:wp14="http://schemas.microsoft.com/office/word/2010/wordml" w:rsidRPr="009020BA" w:rsidR="00571F63" w:rsidRDefault="008F6BE1" w14:paraId="5A0F54F7" wp14:textId="77777777">
      <w:pPr>
        <w:spacing w:after="0" w:line="276" w:lineRule="auto"/>
        <w:ind w:left="709" w:firstLine="11"/>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lang w:val="ky-KG"/>
        </w:rPr>
        <w:t xml:space="preserve">Директор </w:t>
      </w:r>
      <w:r w:rsidRPr="009020BA">
        <w:rPr>
          <w:rFonts w:ascii="Times New Roman" w:hAnsi="Times New Roman" w:eastAsia="Times New Roman" w:cs="Times New Roman"/>
          <w:sz w:val="24"/>
          <w:szCs w:val="24"/>
        </w:rPr>
        <w:t>АВП «ШАБ»</w:t>
      </w:r>
      <w:r w:rsidRPr="009020BA">
        <w:rPr>
          <w:rFonts w:ascii="Times New Roman" w:hAnsi="Times New Roman" w:eastAsia="Times New Roman" w:cs="Times New Roman"/>
          <w:sz w:val="24"/>
          <w:szCs w:val="24"/>
        </w:rPr>
        <w:tab/>
      </w:r>
    </w:p>
    <w:p xmlns:wp14="http://schemas.microsoft.com/office/word/2010/wordml" w:rsidRPr="009020BA" w:rsidR="00571F63" w:rsidRDefault="008F6BE1" w14:paraId="69190D2D" wp14:textId="77777777">
      <w:pPr>
        <w:spacing w:after="200" w:line="276" w:lineRule="auto"/>
        <w:rPr>
          <w:rFonts w:ascii="Times New Roman" w:hAnsi="Times New Roman" w:eastAsia="Times New Roman" w:cs="Times New Roman"/>
          <w:b/>
          <w:sz w:val="24"/>
          <w:szCs w:val="24"/>
        </w:rPr>
      </w:pPr>
      <w:r w:rsidRPr="009020BA">
        <w:rPr>
          <w:rFonts w:ascii="Times New Roman" w:hAnsi="Times New Roman" w:eastAsia="Times New Roman" w:cs="Times New Roman"/>
          <w:sz w:val="24"/>
          <w:szCs w:val="24"/>
        </w:rPr>
        <w:t xml:space="preserve">            Бежибаев Ш.</w:t>
      </w:r>
    </w:p>
    <w:p xmlns:wp14="http://schemas.microsoft.com/office/word/2010/wordml" w:rsidRPr="009020BA" w:rsidR="00571F63" w:rsidRDefault="00571F63" w14:paraId="61CDCEAD" wp14:textId="77777777">
      <w:pPr>
        <w:spacing w:after="200" w:line="276" w:lineRule="auto"/>
        <w:jc w:val="center"/>
        <w:rPr>
          <w:rFonts w:ascii="Times New Roman" w:hAnsi="Times New Roman" w:eastAsia="Times New Roman" w:cs="Times New Roman"/>
          <w:b/>
          <w:sz w:val="24"/>
          <w:szCs w:val="24"/>
        </w:rPr>
      </w:pPr>
    </w:p>
    <w:p xmlns:wp14="http://schemas.microsoft.com/office/word/2010/wordml" w:rsidRPr="009020BA" w:rsidR="00571F63" w:rsidRDefault="00571F63" w14:paraId="6BB9E253" wp14:textId="77777777">
      <w:pPr>
        <w:spacing w:after="200" w:line="276" w:lineRule="auto"/>
        <w:jc w:val="center"/>
        <w:rPr>
          <w:rFonts w:ascii="Times New Roman" w:hAnsi="Times New Roman" w:eastAsia="Times New Roman" w:cs="Times New Roman"/>
          <w:b/>
          <w:sz w:val="24"/>
          <w:szCs w:val="24"/>
        </w:rPr>
      </w:pPr>
    </w:p>
    <w:p xmlns:wp14="http://schemas.microsoft.com/office/word/2010/wordml" w:rsidRPr="009020BA" w:rsidR="00571F63" w:rsidRDefault="00571F63" w14:paraId="23DE523C" wp14:textId="77777777">
      <w:pPr>
        <w:spacing w:after="200" w:line="276" w:lineRule="auto"/>
        <w:jc w:val="center"/>
        <w:rPr>
          <w:rFonts w:ascii="Times New Roman" w:hAnsi="Times New Roman" w:eastAsia="Times New Roman" w:cs="Times New Roman"/>
          <w:b/>
          <w:sz w:val="24"/>
          <w:szCs w:val="24"/>
        </w:rPr>
      </w:pPr>
    </w:p>
    <w:p xmlns:wp14="http://schemas.microsoft.com/office/word/2010/wordml" w:rsidRPr="009020BA" w:rsidR="00571F63" w:rsidRDefault="00571F63" w14:paraId="52E56223" wp14:textId="77777777">
      <w:pPr>
        <w:spacing w:after="200" w:line="276" w:lineRule="auto"/>
        <w:jc w:val="center"/>
        <w:rPr>
          <w:rFonts w:ascii="Times New Roman" w:hAnsi="Times New Roman" w:eastAsia="Times New Roman" w:cs="Times New Roman"/>
          <w:b/>
          <w:sz w:val="24"/>
          <w:szCs w:val="24"/>
        </w:rPr>
      </w:pPr>
    </w:p>
    <w:p xmlns:wp14="http://schemas.microsoft.com/office/word/2010/wordml" w:rsidRPr="009020BA" w:rsidR="00571F63" w:rsidRDefault="00571F63" w14:paraId="07547A01" wp14:textId="77777777">
      <w:pPr>
        <w:spacing w:after="200" w:line="276" w:lineRule="auto"/>
        <w:jc w:val="center"/>
        <w:rPr>
          <w:rFonts w:ascii="Times New Roman" w:hAnsi="Times New Roman" w:eastAsia="Times New Roman" w:cs="Times New Roman"/>
          <w:b/>
          <w:sz w:val="24"/>
          <w:szCs w:val="24"/>
        </w:rPr>
      </w:pPr>
    </w:p>
    <w:p xmlns:wp14="http://schemas.microsoft.com/office/word/2010/wordml" w:rsidRPr="009020BA" w:rsidR="00571F63" w:rsidRDefault="00571F63" w14:paraId="5043CB0F" wp14:textId="77777777">
      <w:pPr>
        <w:spacing w:after="200" w:line="276" w:lineRule="auto"/>
        <w:jc w:val="center"/>
        <w:rPr>
          <w:rFonts w:ascii="Times New Roman" w:hAnsi="Times New Roman" w:eastAsia="Times New Roman" w:cs="Times New Roman"/>
          <w:b/>
          <w:sz w:val="24"/>
          <w:szCs w:val="24"/>
        </w:rPr>
      </w:pPr>
    </w:p>
    <w:p xmlns:wp14="http://schemas.microsoft.com/office/word/2010/wordml" w:rsidRPr="009020BA" w:rsidR="00571F63" w:rsidRDefault="00571F63" w14:paraId="07459315" wp14:textId="77777777">
      <w:pPr>
        <w:spacing w:after="200" w:line="276" w:lineRule="auto"/>
        <w:jc w:val="center"/>
        <w:rPr>
          <w:rFonts w:ascii="Times New Roman" w:hAnsi="Times New Roman" w:eastAsia="Times New Roman" w:cs="Times New Roman"/>
          <w:b/>
          <w:sz w:val="24"/>
          <w:szCs w:val="24"/>
        </w:rPr>
      </w:pPr>
    </w:p>
    <w:p xmlns:wp14="http://schemas.microsoft.com/office/word/2010/wordml" w:rsidRPr="009020BA" w:rsidR="00571F63" w:rsidRDefault="00571F63" w14:paraId="6537F28F" wp14:textId="77777777">
      <w:pPr>
        <w:spacing w:after="200" w:line="276" w:lineRule="auto"/>
        <w:jc w:val="center"/>
        <w:rPr>
          <w:rFonts w:ascii="Times New Roman" w:hAnsi="Times New Roman" w:eastAsia="Times New Roman" w:cs="Times New Roman"/>
          <w:b/>
          <w:sz w:val="24"/>
          <w:szCs w:val="24"/>
        </w:rPr>
      </w:pPr>
    </w:p>
    <w:p xmlns:wp14="http://schemas.microsoft.com/office/word/2010/wordml" w:rsidRPr="009020BA" w:rsidR="00571F63" w:rsidRDefault="00571F63" w14:paraId="6DFB9E20" wp14:textId="77777777">
      <w:pPr>
        <w:spacing w:after="200" w:line="276" w:lineRule="auto"/>
        <w:jc w:val="center"/>
        <w:rPr>
          <w:rFonts w:ascii="Times New Roman" w:hAnsi="Times New Roman" w:eastAsia="Times New Roman" w:cs="Times New Roman"/>
          <w:b/>
          <w:sz w:val="24"/>
          <w:szCs w:val="24"/>
        </w:rPr>
      </w:pPr>
    </w:p>
    <w:p xmlns:wp14="http://schemas.microsoft.com/office/word/2010/wordml" w:rsidR="00571F63" w:rsidRDefault="00571F63" w14:paraId="70DF9E56" wp14:textId="77777777">
      <w:pPr>
        <w:spacing w:after="200" w:line="276" w:lineRule="auto"/>
        <w:rPr>
          <w:rFonts w:ascii="Times New Roman" w:hAnsi="Times New Roman" w:eastAsia="Times New Roman" w:cs="Times New Roman"/>
          <w:b/>
          <w:sz w:val="24"/>
          <w:szCs w:val="24"/>
        </w:rPr>
      </w:pPr>
    </w:p>
    <w:p xmlns:wp14="http://schemas.microsoft.com/office/word/2010/wordml" w:rsidR="00290581" w:rsidRDefault="00290581" w14:paraId="44E871BC" wp14:textId="77777777">
      <w:pPr>
        <w:spacing w:after="200" w:line="276" w:lineRule="auto"/>
        <w:rPr>
          <w:rFonts w:ascii="Times New Roman" w:hAnsi="Times New Roman" w:eastAsia="Times New Roman" w:cs="Times New Roman"/>
          <w:b/>
          <w:sz w:val="24"/>
          <w:szCs w:val="24"/>
        </w:rPr>
      </w:pPr>
    </w:p>
    <w:p xmlns:wp14="http://schemas.microsoft.com/office/word/2010/wordml" w:rsidR="0002735A" w:rsidRDefault="0002735A" w14:paraId="144A5D23" wp14:textId="77777777">
      <w:pPr>
        <w:spacing w:after="200" w:line="276" w:lineRule="auto"/>
        <w:rPr>
          <w:rFonts w:ascii="Times New Roman" w:hAnsi="Times New Roman" w:eastAsia="Times New Roman" w:cs="Times New Roman"/>
          <w:b/>
          <w:sz w:val="24"/>
          <w:szCs w:val="24"/>
        </w:rPr>
      </w:pPr>
    </w:p>
    <w:p xmlns:wp14="http://schemas.microsoft.com/office/word/2010/wordml" w:rsidR="0002735A" w:rsidRDefault="0002735A" w14:paraId="738610EB" wp14:textId="77777777">
      <w:pPr>
        <w:spacing w:after="200" w:line="276" w:lineRule="auto"/>
        <w:rPr>
          <w:rFonts w:ascii="Times New Roman" w:hAnsi="Times New Roman" w:eastAsia="Times New Roman" w:cs="Times New Roman"/>
          <w:b/>
          <w:sz w:val="24"/>
          <w:szCs w:val="24"/>
        </w:rPr>
      </w:pPr>
    </w:p>
    <w:p xmlns:wp14="http://schemas.microsoft.com/office/word/2010/wordml" w:rsidRPr="009020BA" w:rsidR="0002735A" w:rsidRDefault="0002735A" w14:paraId="637805D2" wp14:textId="77777777">
      <w:pPr>
        <w:spacing w:after="200" w:line="276" w:lineRule="auto"/>
        <w:rPr>
          <w:rFonts w:ascii="Times New Roman" w:hAnsi="Times New Roman" w:eastAsia="Times New Roman" w:cs="Times New Roman"/>
          <w:b/>
          <w:sz w:val="24"/>
          <w:szCs w:val="24"/>
        </w:rPr>
      </w:pPr>
    </w:p>
    <w:p xmlns:wp14="http://schemas.microsoft.com/office/word/2010/wordml" w:rsidRPr="009020BA" w:rsidR="00571F63" w:rsidRDefault="008F6BE1" w14:paraId="14D89913" wp14:textId="77777777">
      <w:pPr>
        <w:spacing w:after="200" w:line="276" w:lineRule="auto"/>
        <w:rPr>
          <w:rFonts w:ascii="Times New Roman" w:hAnsi="Times New Roman" w:eastAsia="Times New Roman" w:cs="Times New Roman"/>
          <w:b/>
          <w:sz w:val="24"/>
          <w:szCs w:val="24"/>
        </w:rPr>
      </w:pPr>
      <w:r w:rsidRPr="009020BA">
        <w:rPr>
          <w:rFonts w:ascii="Times New Roman" w:hAnsi="Times New Roman" w:eastAsia="Times New Roman" w:cs="Times New Roman"/>
          <w:b/>
          <w:sz w:val="24"/>
          <w:szCs w:val="24"/>
        </w:rPr>
        <w:lastRenderedPageBreak/>
        <w:t xml:space="preserve">                                                  ФОРМА ДОГОВОРА</w:t>
      </w:r>
    </w:p>
    <w:p xmlns:wp14="http://schemas.microsoft.com/office/word/2010/wordml" w:rsidRPr="009020BA" w:rsidR="00571F63" w:rsidP="3FCE1504" w:rsidRDefault="008F6BE1" w14:paraId="044D1714" wp14:textId="77777777">
      <w:pPr>
        <w:tabs>
          <w:tab w:val="left" w:pos="960"/>
          <w:tab w:val="left" w:pos="1560"/>
          <w:tab w:val="left" w:pos="2328"/>
          <w:tab w:val="left" w:pos="2760"/>
        </w:tabs>
        <w:suppressAutoHyphens/>
        <w:spacing w:after="0" w:line="240" w:lineRule="auto"/>
        <w:jc w:val="both"/>
        <w:rPr>
          <w:rFonts w:ascii="Times New Roman" w:hAnsi="Times New Roman" w:eastAsia="Times New Roman" w:cs="Times New Roman"/>
          <w:b/>
          <w:bCs/>
          <w:i/>
          <w:iCs/>
          <w:spacing w:val="-2"/>
          <w:sz w:val="24"/>
          <w:szCs w:val="24"/>
        </w:rPr>
      </w:pPr>
      <w:r w:rsidRPr="3FCE1504">
        <w:rPr>
          <w:rFonts w:ascii="Times New Roman" w:hAnsi="Times New Roman" w:eastAsia="Times New Roman" w:cs="Times New Roman"/>
          <w:b/>
          <w:bCs/>
          <w:i/>
          <w:iCs/>
          <w:spacing w:val="-2"/>
          <w:sz w:val="24"/>
          <w:szCs w:val="24"/>
        </w:rPr>
        <w:t>НАСТОЯЩЕЕ СОГЛАШЕНИЕ ________ подписано __________ 2021 г., между ______________, в лице ______________</w:t>
      </w:r>
      <w:r w:rsidRPr="3FCE1504">
        <w:rPr>
          <w:rFonts w:ascii="Times New Roman" w:hAnsi="Times New Roman" w:eastAsia="Times New Roman" w:cs="Times New Roman"/>
          <w:b/>
          <w:bCs/>
          <w:i/>
          <w:iCs/>
          <w:sz w:val="24"/>
          <w:szCs w:val="24"/>
        </w:rPr>
        <w:t xml:space="preserve"> </w:t>
      </w:r>
      <w:r w:rsidRPr="3FCE1504">
        <w:rPr>
          <w:rFonts w:ascii="Times New Roman" w:hAnsi="Times New Roman" w:eastAsia="Times New Roman" w:cs="Times New Roman"/>
          <w:b/>
          <w:bCs/>
          <w:i/>
          <w:iCs/>
          <w:spacing w:val="-2"/>
          <w:sz w:val="24"/>
          <w:szCs w:val="24"/>
        </w:rPr>
        <w:t xml:space="preserve">(далее именуемым «Покупатель»), с одной стороны, и _____________, в лице ____________ (далее </w:t>
      </w:r>
      <w:proofErr w:type="gramStart"/>
      <w:r w:rsidRPr="3FCE1504">
        <w:rPr>
          <w:rFonts w:ascii="Times New Roman" w:hAnsi="Times New Roman" w:eastAsia="Times New Roman" w:cs="Times New Roman"/>
          <w:b/>
          <w:bCs/>
          <w:i/>
          <w:iCs/>
          <w:spacing w:val="-2"/>
          <w:sz w:val="24"/>
          <w:szCs w:val="24"/>
        </w:rPr>
        <w:t>именуемым  «</w:t>
      </w:r>
      <w:proofErr w:type="gramEnd"/>
      <w:r w:rsidRPr="3FCE1504">
        <w:rPr>
          <w:rFonts w:ascii="Times New Roman" w:hAnsi="Times New Roman" w:eastAsia="Times New Roman" w:cs="Times New Roman"/>
          <w:b/>
          <w:bCs/>
          <w:i/>
          <w:iCs/>
          <w:spacing w:val="-2"/>
          <w:sz w:val="24"/>
          <w:szCs w:val="24"/>
        </w:rPr>
        <w:t>Поставщик») с другой стороны.</w:t>
      </w:r>
    </w:p>
    <w:p xmlns:wp14="http://schemas.microsoft.com/office/word/2010/wordml" w:rsidRPr="009020BA" w:rsidR="00571F63" w:rsidRDefault="00571F63" w14:paraId="463F29E8" wp14:textId="77777777">
      <w:pPr>
        <w:spacing w:after="120"/>
        <w:jc w:val="both"/>
        <w:rPr>
          <w:rFonts w:ascii="Times New Roman" w:hAnsi="Times New Roman" w:cs="Times New Roman"/>
          <w:sz w:val="12"/>
          <w:szCs w:val="12"/>
        </w:rPr>
      </w:pPr>
    </w:p>
    <w:p xmlns:wp14="http://schemas.microsoft.com/office/word/2010/wordml" w:rsidRPr="009020BA" w:rsidR="00571F63" w:rsidRDefault="008F6BE1" w14:paraId="4FDCFF95" wp14:textId="77777777">
      <w:pPr>
        <w:spacing w:after="120"/>
        <w:jc w:val="both"/>
        <w:rPr>
          <w:rFonts w:ascii="Times New Roman" w:hAnsi="Times New Roman" w:cs="Times New Roman"/>
          <w:sz w:val="24"/>
          <w:szCs w:val="24"/>
        </w:rPr>
      </w:pPr>
      <w:r w:rsidRPr="009020BA">
        <w:rPr>
          <w:rFonts w:ascii="Times New Roman" w:hAnsi="Times New Roman" w:cs="Times New Roman"/>
          <w:sz w:val="24"/>
          <w:szCs w:val="24"/>
        </w:rPr>
        <w:t xml:space="preserve">Принимая во внимание то, что Покупатель предложил представить ценовое предложение на поставку _____________ </w:t>
      </w:r>
      <w:r w:rsidRPr="009020BA">
        <w:rPr>
          <w:rFonts w:ascii="Times New Roman" w:hAnsi="Times New Roman" w:cs="Times New Roman"/>
          <w:b/>
          <w:sz w:val="24"/>
          <w:szCs w:val="24"/>
        </w:rPr>
        <w:t xml:space="preserve">(__ единицы) </w:t>
      </w:r>
      <w:r w:rsidRPr="009020BA">
        <w:rPr>
          <w:rFonts w:ascii="Times New Roman" w:hAnsi="Times New Roman" w:cs="Times New Roman"/>
          <w:sz w:val="24"/>
          <w:szCs w:val="24"/>
        </w:rPr>
        <w:t xml:space="preserve">Поставщиком, а именно на Контракт ______ (далее именуемый «Контракт») и принял конкурсное предложение Поставщика на поставку товаров по контракту на общую сумму ___________ </w:t>
      </w:r>
      <w:r w:rsidRPr="009020BA">
        <w:rPr>
          <w:rFonts w:ascii="Times New Roman" w:hAnsi="Times New Roman" w:cs="Times New Roman"/>
          <w:b/>
          <w:sz w:val="24"/>
          <w:szCs w:val="24"/>
        </w:rPr>
        <w:t>(__________сумма с прописью)</w:t>
      </w:r>
      <w:r w:rsidRPr="009020BA">
        <w:rPr>
          <w:rFonts w:ascii="Times New Roman" w:hAnsi="Times New Roman" w:cs="Times New Roman"/>
          <w:b/>
          <w:sz w:val="24"/>
          <w:szCs w:val="24"/>
          <w:lang w:val="ky-KG"/>
        </w:rPr>
        <w:t xml:space="preserve"> сом</w:t>
      </w:r>
      <w:r w:rsidRPr="009020BA">
        <w:rPr>
          <w:rFonts w:ascii="Times New Roman" w:hAnsi="Times New Roman" w:cs="Times New Roman"/>
          <w:sz w:val="24"/>
          <w:szCs w:val="24"/>
        </w:rPr>
        <w:t>, далее именуемой «Стоимостью Контракта»,</w:t>
      </w:r>
    </w:p>
    <w:p xmlns:wp14="http://schemas.microsoft.com/office/word/2010/wordml" w:rsidRPr="009020BA" w:rsidR="00571F63" w:rsidRDefault="00571F63" w14:paraId="3B7B4B86" wp14:textId="77777777">
      <w:pPr>
        <w:spacing w:after="120" w:line="276" w:lineRule="auto"/>
        <w:jc w:val="both"/>
        <w:rPr>
          <w:rFonts w:ascii="Times New Roman" w:hAnsi="Times New Roman" w:eastAsia="Times New Roman" w:cs="Times New Roman"/>
          <w:sz w:val="24"/>
          <w:szCs w:val="24"/>
        </w:rPr>
      </w:pPr>
    </w:p>
    <w:p xmlns:wp14="http://schemas.microsoft.com/office/word/2010/wordml" w:rsidRPr="009020BA" w:rsidR="00571F63" w:rsidRDefault="008F6BE1" w14:paraId="7AFD11BE" wp14:textId="77777777">
      <w:pPr>
        <w:spacing w:after="120" w:line="276"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НАСТОЯЩИЙ ДОГОВОР СВИДЕТЕЛЬСТВУЕТ О СЛЕДУЮЩЕМ: </w:t>
      </w:r>
    </w:p>
    <w:p xmlns:wp14="http://schemas.microsoft.com/office/word/2010/wordml" w:rsidRPr="009020BA" w:rsidR="00571F63" w:rsidRDefault="008F6BE1" w14:paraId="70BB9EBB" wp14:textId="77777777">
      <w:pPr>
        <w:numPr>
          <w:ilvl w:val="0"/>
          <w:numId w:val="14"/>
        </w:numPr>
        <w:spacing w:before="120" w:after="120" w:line="240" w:lineRule="auto"/>
        <w:jc w:val="both"/>
        <w:rPr>
          <w:rFonts w:ascii="Times New Roman" w:hAnsi="Times New Roman" w:cs="Times New Roman"/>
          <w:sz w:val="24"/>
          <w:szCs w:val="24"/>
        </w:rPr>
      </w:pPr>
      <w:r w:rsidRPr="009020BA">
        <w:rPr>
          <w:rFonts w:ascii="Times New Roman" w:hAnsi="Times New Roman" w:cs="Times New Roman"/>
          <w:sz w:val="24"/>
          <w:szCs w:val="24"/>
        </w:rPr>
        <w:t xml:space="preserve">Следующие документы составляют и рассматриваются как неотъемлемая часть настоящего соглашения, а именно: </w:t>
      </w:r>
    </w:p>
    <w:p xmlns:wp14="http://schemas.microsoft.com/office/word/2010/wordml" w:rsidRPr="009020BA" w:rsidR="00571F63" w:rsidRDefault="008F6BE1" w14:paraId="5728D92B" wp14:textId="77777777">
      <w:pPr>
        <w:numPr>
          <w:ilvl w:val="0"/>
          <w:numId w:val="15"/>
        </w:numPr>
        <w:spacing w:before="120" w:after="120" w:line="240" w:lineRule="auto"/>
        <w:jc w:val="both"/>
        <w:rPr>
          <w:rFonts w:ascii="Times New Roman" w:hAnsi="Times New Roman" w:cs="Times New Roman"/>
          <w:sz w:val="24"/>
          <w:szCs w:val="24"/>
        </w:rPr>
      </w:pPr>
      <w:r w:rsidRPr="009020BA">
        <w:rPr>
          <w:rFonts w:ascii="Times New Roman" w:hAnsi="Times New Roman" w:cs="Times New Roman"/>
          <w:sz w:val="24"/>
          <w:szCs w:val="24"/>
        </w:rPr>
        <w:t xml:space="preserve">Приглашение к подаче котировок; Условия поставки, Технические спецификации; </w:t>
      </w:r>
    </w:p>
    <w:p xmlns:wp14="http://schemas.microsoft.com/office/word/2010/wordml" w:rsidRPr="009020BA" w:rsidR="00571F63" w:rsidRDefault="008F6BE1" w14:paraId="47FE1082" wp14:textId="77777777">
      <w:pPr>
        <w:numPr>
          <w:ilvl w:val="0"/>
          <w:numId w:val="15"/>
        </w:numPr>
        <w:spacing w:before="120" w:after="120" w:line="240" w:lineRule="auto"/>
        <w:jc w:val="both"/>
        <w:rPr>
          <w:rFonts w:ascii="Times New Roman" w:hAnsi="Times New Roman" w:cs="Times New Roman"/>
          <w:sz w:val="24"/>
          <w:szCs w:val="24"/>
        </w:rPr>
      </w:pPr>
      <w:r w:rsidRPr="009020BA">
        <w:rPr>
          <w:rFonts w:ascii="Times New Roman" w:hAnsi="Times New Roman" w:cs="Times New Roman"/>
          <w:sz w:val="24"/>
          <w:szCs w:val="24"/>
        </w:rPr>
        <w:t xml:space="preserve">Дополнение к контракту (если применимо). </w:t>
      </w:r>
    </w:p>
    <w:p xmlns:wp14="http://schemas.microsoft.com/office/word/2010/wordml" w:rsidRPr="009020BA" w:rsidR="00571F63" w:rsidRDefault="008F6BE1" w14:paraId="72D1B749" wp14:textId="77777777">
      <w:pPr>
        <w:numPr>
          <w:ilvl w:val="0"/>
          <w:numId w:val="14"/>
        </w:numPr>
        <w:spacing w:after="120" w:line="240" w:lineRule="auto"/>
        <w:jc w:val="both"/>
        <w:rPr>
          <w:rFonts w:ascii="Times New Roman" w:hAnsi="Times New Roman" w:cs="Times New Roman"/>
          <w:sz w:val="24"/>
          <w:szCs w:val="24"/>
        </w:rPr>
      </w:pPr>
      <w:r w:rsidRPr="009020BA">
        <w:rPr>
          <w:rFonts w:ascii="Times New Roman" w:hAnsi="Times New Roman" w:cs="Times New Roman"/>
          <w:sz w:val="24"/>
          <w:szCs w:val="24"/>
        </w:rPr>
        <w:t xml:space="preserve">Учитывая выплаты, которые будут произведены Покупателем Поставщику, как указано далее в тексте, Поставщик заключает настоящее Соглашение с Покупателем о выполнении Контракта на поставку указанных товаров и устранение любых возможных дефектов товара в соответствии с положениями Контракта. </w:t>
      </w:r>
    </w:p>
    <w:p xmlns:wp14="http://schemas.microsoft.com/office/word/2010/wordml" w:rsidRPr="009020BA" w:rsidR="00571F63" w:rsidRDefault="008F6BE1" w14:paraId="49BCE7CD" wp14:textId="77777777">
      <w:pPr>
        <w:pStyle w:val="affc"/>
        <w:numPr>
          <w:ilvl w:val="0"/>
          <w:numId w:val="14"/>
        </w:numPr>
        <w:spacing w:after="0" w:line="240" w:lineRule="auto"/>
        <w:jc w:val="both"/>
        <w:rPr>
          <w:rFonts w:ascii="Times New Roman" w:hAnsi="Times New Roman"/>
          <w:sz w:val="24"/>
          <w:szCs w:val="24"/>
          <w:lang w:val="ru-RU"/>
        </w:rPr>
      </w:pPr>
      <w:r w:rsidRPr="009020BA">
        <w:rPr>
          <w:rFonts w:ascii="Times New Roman" w:hAnsi="Times New Roman"/>
          <w:sz w:val="24"/>
          <w:szCs w:val="24"/>
          <w:lang w:val="ru-RU"/>
        </w:rPr>
        <w:t xml:space="preserve">Покупатель обязуется произвести оплату за поставку товаров, после предоставления акта-приемки. Оплата будет произведена двумя траншами: 10% от стоимости Контракта со счета АВП и 90% от стоимости Контракта со счета ОРП «Улучшения Сельскохозяйственной Производительности и Питания», после предоставления выписки с банка об оплате 10% от стоимости контракта поставщику со стороны АВП. </w:t>
      </w:r>
    </w:p>
    <w:p xmlns:wp14="http://schemas.microsoft.com/office/word/2010/wordml" w:rsidRPr="009020BA" w:rsidR="00571F63" w:rsidRDefault="00571F63" w14:paraId="3A0FF5F2" wp14:textId="77777777">
      <w:pPr>
        <w:spacing w:after="120" w:line="276" w:lineRule="auto"/>
        <w:ind w:left="360"/>
        <w:jc w:val="both"/>
        <w:rPr>
          <w:rFonts w:ascii="Times New Roman" w:hAnsi="Times New Roman" w:eastAsia="Times New Roman" w:cs="Times New Roman"/>
          <w:sz w:val="24"/>
          <w:szCs w:val="24"/>
        </w:rPr>
      </w:pPr>
    </w:p>
    <w:p xmlns:wp14="http://schemas.microsoft.com/office/word/2010/wordml" w:rsidRPr="009020BA" w:rsidR="00571F63" w:rsidRDefault="008F6BE1" w14:paraId="094E475C" wp14:textId="77777777">
      <w:pPr>
        <w:numPr>
          <w:ilvl w:val="0"/>
          <w:numId w:val="14"/>
        </w:numPr>
        <w:spacing w:after="120" w:line="240" w:lineRule="auto"/>
        <w:contextualSpacing/>
        <w:rPr>
          <w:rFonts w:ascii="Times New Roman" w:hAnsi="Times New Roman" w:eastAsia="Times New Roman" w:cs="Times New Roman"/>
          <w:b/>
          <w:sz w:val="24"/>
          <w:szCs w:val="24"/>
          <w:lang w:val="en-US"/>
        </w:rPr>
      </w:pPr>
      <w:r w:rsidRPr="009020BA">
        <w:rPr>
          <w:rFonts w:ascii="Times New Roman" w:hAnsi="Times New Roman" w:eastAsia="Times New Roman" w:cs="Times New Roman"/>
          <w:b/>
          <w:sz w:val="24"/>
          <w:szCs w:val="24"/>
        </w:rPr>
        <w:t xml:space="preserve"> Расторжение Контракта </w:t>
      </w:r>
    </w:p>
    <w:p xmlns:wp14="http://schemas.microsoft.com/office/word/2010/wordml" w:rsidRPr="009020BA" w:rsidR="00571F63" w:rsidRDefault="008F6BE1" w14:paraId="46E2A0D7" wp14:textId="77777777">
      <w:pPr>
        <w:spacing w:after="180" w:line="240" w:lineRule="auto"/>
        <w:ind w:left="612" w:hanging="252"/>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4.1 Расторжение контракта за неисполнение обязательств </w:t>
      </w:r>
    </w:p>
    <w:p xmlns:wp14="http://schemas.microsoft.com/office/word/2010/wordml" w:rsidRPr="009020BA" w:rsidR="00571F63" w:rsidRDefault="008F6BE1" w14:paraId="5DDCBE4D" wp14:textId="77777777">
      <w:pPr>
        <w:numPr>
          <w:ilvl w:val="2"/>
          <w:numId w:val="16"/>
        </w:numPr>
        <w:spacing w:after="200" w:line="240" w:lineRule="auto"/>
        <w:jc w:val="both"/>
        <w:outlineLvl w:val="2"/>
        <w:rPr>
          <w:rFonts w:ascii="Times New Roman" w:hAnsi="Times New Roman" w:cs="Times New Roman" w:eastAsiaTheme="majorEastAsia"/>
          <w:sz w:val="24"/>
          <w:szCs w:val="24"/>
        </w:rPr>
      </w:pPr>
      <w:r w:rsidRPr="009020BA">
        <w:rPr>
          <w:rFonts w:ascii="Times New Roman" w:hAnsi="Times New Roman" w:cs="Times New Roman" w:eastAsiaTheme="majorEastAsia"/>
          <w:sz w:val="24"/>
          <w:szCs w:val="24"/>
        </w:rPr>
        <w:t xml:space="preserve">Покупатель, сохраняя за собой право на получение возмещения за ущерб, понесенный в результате нарушения условий Контракта, может полностью или частично расторгнуть Контракт, направив письменное уведомление о неисполнении обязательств Поставщику в случае, </w:t>
      </w:r>
    </w:p>
    <w:p xmlns:wp14="http://schemas.microsoft.com/office/word/2010/wordml" w:rsidRPr="009020BA" w:rsidR="00571F63" w:rsidRDefault="008F6BE1" w14:paraId="44DD6640" wp14:textId="77777777">
      <w:pPr>
        <w:numPr>
          <w:ilvl w:val="3"/>
          <w:numId w:val="17"/>
        </w:numPr>
        <w:spacing w:after="200" w:line="240" w:lineRule="auto"/>
        <w:ind w:left="1685" w:hanging="504"/>
        <w:jc w:val="both"/>
        <w:outlineLvl w:val="3"/>
        <w:rPr>
          <w:rFonts w:ascii="Times New Roman" w:hAnsi="Times New Roman" w:cs="Times New Roman" w:eastAsiaTheme="majorEastAsia"/>
          <w:iCs/>
          <w:sz w:val="24"/>
        </w:rPr>
      </w:pPr>
      <w:r w:rsidRPr="009020BA">
        <w:rPr>
          <w:rFonts w:ascii="Times New Roman" w:hAnsi="Times New Roman" w:cs="Times New Roman" w:eastAsiaTheme="majorEastAsia"/>
          <w:iCs/>
          <w:sz w:val="24"/>
        </w:rPr>
        <w:t xml:space="preserve">если Поставщик не поставил часть или все Товары в течение срока, оговоренного в Контракте, или в течение продленного срока, если такое продление было ему предоставлено; </w:t>
      </w:r>
    </w:p>
    <w:p xmlns:wp14="http://schemas.microsoft.com/office/word/2010/wordml" w:rsidRPr="009020BA" w:rsidR="00571F63" w:rsidRDefault="008F6BE1" w14:paraId="7E9C324A" wp14:textId="77777777">
      <w:pPr>
        <w:numPr>
          <w:ilvl w:val="3"/>
          <w:numId w:val="17"/>
        </w:numPr>
        <w:spacing w:after="200" w:line="240" w:lineRule="auto"/>
        <w:ind w:left="1685" w:hanging="504"/>
        <w:jc w:val="both"/>
        <w:outlineLvl w:val="3"/>
        <w:rPr>
          <w:rFonts w:ascii="Times New Roman" w:hAnsi="Times New Roman" w:cs="Times New Roman" w:eastAsiaTheme="majorEastAsia"/>
          <w:iCs/>
          <w:sz w:val="24"/>
        </w:rPr>
      </w:pPr>
      <w:r w:rsidRPr="009020BA">
        <w:rPr>
          <w:rFonts w:ascii="Times New Roman" w:hAnsi="Times New Roman" w:cs="Times New Roman" w:eastAsiaTheme="majorEastAsia"/>
          <w:iCs/>
          <w:sz w:val="24"/>
        </w:rPr>
        <w:t>если Поставщик не выполнил любые другие обязательства по контракту; или</w:t>
      </w:r>
    </w:p>
    <w:p xmlns:wp14="http://schemas.microsoft.com/office/word/2010/wordml" w:rsidRPr="009020BA" w:rsidR="00571F63" w:rsidRDefault="008F6BE1" w14:paraId="1BFBFEBB" wp14:textId="77777777">
      <w:pPr>
        <w:numPr>
          <w:ilvl w:val="3"/>
          <w:numId w:val="17"/>
        </w:numPr>
        <w:spacing w:after="200" w:line="240" w:lineRule="auto"/>
        <w:ind w:left="1685" w:hanging="504"/>
        <w:jc w:val="both"/>
        <w:outlineLvl w:val="3"/>
        <w:rPr>
          <w:rFonts w:ascii="Times New Roman" w:hAnsi="Times New Roman" w:cs="Times New Roman" w:eastAsiaTheme="majorEastAsia"/>
          <w:iCs/>
          <w:sz w:val="24"/>
        </w:rPr>
      </w:pPr>
      <w:r w:rsidRPr="009020BA">
        <w:rPr>
          <w:rFonts w:ascii="Times New Roman" w:hAnsi="Times New Roman" w:cs="Times New Roman" w:eastAsiaTheme="majorEastAsia"/>
          <w:iCs/>
          <w:sz w:val="24"/>
        </w:rPr>
        <w:t>если Поставщик во время участия в конкурсном отборе, или в ходе выполнения контракта, по мнению Покупателя, стал участником мошенничества и коррупции, согласно определению, данному в статье 5 ниже.</w:t>
      </w:r>
    </w:p>
    <w:p xmlns:wp14="http://schemas.microsoft.com/office/word/2010/wordml" w:rsidRPr="009020BA" w:rsidR="00571F63" w:rsidRDefault="008F6BE1" w14:paraId="362AB46C" wp14:textId="77777777">
      <w:pPr>
        <w:numPr>
          <w:ilvl w:val="2"/>
          <w:numId w:val="17"/>
        </w:numPr>
        <w:spacing w:after="120" w:line="240"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В случае, если Покупатель расторгнет Контракт полностью или частично, Покупатель может приобрести на условиях и посредством метода, которые он </w:t>
      </w:r>
      <w:r w:rsidRPr="009020BA">
        <w:rPr>
          <w:rFonts w:ascii="Times New Roman" w:hAnsi="Times New Roman" w:eastAsia="Times New Roman" w:cs="Times New Roman"/>
          <w:sz w:val="24"/>
          <w:szCs w:val="24"/>
        </w:rPr>
        <w:lastRenderedPageBreak/>
        <w:t xml:space="preserve">посчитает приемлемыми, Товары или Сопутствующие услуги, аналогичные тем, которые не были поставлены или предоставлены Поставщиком,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 Вместе с этим, Поставщик продолжит выполнение остающихся в силе обязательств по Контракту. </w:t>
      </w:r>
    </w:p>
    <w:p xmlns:wp14="http://schemas.microsoft.com/office/word/2010/wordml" w:rsidRPr="009020BA" w:rsidR="00571F63" w:rsidRDefault="008F6BE1" w14:paraId="43CB24F4" wp14:textId="77777777">
      <w:pPr>
        <w:spacing w:after="200" w:line="240" w:lineRule="auto"/>
        <w:ind w:left="612" w:hanging="612"/>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4.2</w:t>
      </w:r>
      <w:r w:rsidRPr="009020BA">
        <w:rPr>
          <w:rFonts w:ascii="Times New Roman" w:hAnsi="Times New Roman" w:eastAsia="Times New Roman" w:cs="Times New Roman"/>
          <w:sz w:val="24"/>
          <w:szCs w:val="24"/>
        </w:rPr>
        <w:tab/>
      </w:r>
      <w:r w:rsidRPr="009020BA">
        <w:rPr>
          <w:rFonts w:ascii="Times New Roman" w:hAnsi="Times New Roman" w:eastAsia="Times New Roman" w:cs="Times New Roman"/>
          <w:sz w:val="24"/>
          <w:szCs w:val="24"/>
        </w:rPr>
        <w:t xml:space="preserve">Расторжение контракта вследствие несостоятельности Поставщика </w:t>
      </w:r>
    </w:p>
    <w:p xmlns:wp14="http://schemas.microsoft.com/office/word/2010/wordml" w:rsidRPr="009020BA" w:rsidR="00571F63" w:rsidRDefault="008F6BE1" w14:paraId="188CED89" wp14:textId="77777777">
      <w:pPr>
        <w:numPr>
          <w:ilvl w:val="2"/>
          <w:numId w:val="18"/>
        </w:numPr>
        <w:spacing w:after="200" w:line="240" w:lineRule="auto"/>
        <w:jc w:val="both"/>
        <w:outlineLvl w:val="2"/>
        <w:rPr>
          <w:rFonts w:ascii="Times New Roman" w:hAnsi="Times New Roman" w:cs="Times New Roman" w:eastAsiaTheme="majorEastAsia"/>
          <w:sz w:val="24"/>
          <w:szCs w:val="24"/>
        </w:rPr>
      </w:pPr>
      <w:r w:rsidRPr="009020BA">
        <w:rPr>
          <w:rFonts w:ascii="Times New Roman" w:hAnsi="Times New Roman" w:cs="Times New Roman" w:eastAsiaTheme="majorEastAsia"/>
          <w:sz w:val="24"/>
          <w:szCs w:val="24"/>
        </w:rPr>
        <w:t>Покупатель может в любое время расторгнуть Контракт, уведомив об этом Поставщика, если Поставщик потерпит банкротство или станет несостоятельным по каким-либо другим причинам. В таком случае, Контракт будет расторгнут без компенсации Поставщику, при условии,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w:t>
      </w:r>
    </w:p>
    <w:p xmlns:wp14="http://schemas.microsoft.com/office/word/2010/wordml" w:rsidRPr="009020BA" w:rsidR="00571F63" w:rsidRDefault="008F6BE1" w14:paraId="7AF27370" wp14:textId="77777777">
      <w:pPr>
        <w:spacing w:after="200" w:line="240" w:lineRule="auto"/>
        <w:ind w:left="612" w:hanging="612"/>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4.3</w:t>
      </w:r>
      <w:r w:rsidRPr="009020BA">
        <w:rPr>
          <w:rFonts w:ascii="Times New Roman" w:hAnsi="Times New Roman" w:eastAsia="Times New Roman" w:cs="Times New Roman"/>
          <w:sz w:val="24"/>
          <w:szCs w:val="24"/>
        </w:rPr>
        <w:tab/>
      </w:r>
      <w:r w:rsidRPr="009020BA">
        <w:rPr>
          <w:rFonts w:ascii="Times New Roman" w:hAnsi="Times New Roman" w:eastAsia="Times New Roman" w:cs="Times New Roman"/>
          <w:sz w:val="24"/>
          <w:szCs w:val="24"/>
        </w:rPr>
        <w:t xml:space="preserve">Расторжение контракта по инициативе Заказчика </w:t>
      </w:r>
    </w:p>
    <w:p xmlns:wp14="http://schemas.microsoft.com/office/word/2010/wordml" w:rsidRPr="009020BA" w:rsidR="00571F63" w:rsidRDefault="008F6BE1" w14:paraId="3FA0E979" wp14:textId="77777777">
      <w:pPr>
        <w:numPr>
          <w:ilvl w:val="2"/>
          <w:numId w:val="19"/>
        </w:numPr>
        <w:spacing w:after="200" w:line="240" w:lineRule="auto"/>
        <w:jc w:val="both"/>
        <w:outlineLvl w:val="2"/>
        <w:rPr>
          <w:rFonts w:ascii="Times New Roman" w:hAnsi="Times New Roman" w:cs="Times New Roman" w:eastAsiaTheme="majorEastAsia"/>
          <w:sz w:val="24"/>
          <w:szCs w:val="24"/>
        </w:rPr>
      </w:pPr>
      <w:r w:rsidRPr="009020BA">
        <w:rPr>
          <w:rFonts w:ascii="Times New Roman" w:hAnsi="Times New Roman" w:cs="Times New Roman" w:eastAsiaTheme="majorEastAsia"/>
          <w:sz w:val="24"/>
          <w:szCs w:val="24"/>
        </w:rPr>
        <w:t xml:space="preserve">Покупатель может в любое время расторгнуть Контракт полностью или частично по собственной инициативе, направив соответствующее уведомление Поставщику. В уведомлении будет указано, что Контракт расторгается по инициативе Покупателя, будет определено, в какой степени прекращается деятельность Поставщика по Контракту, и будет указана дата вступления в силу расторжения Контракта. </w:t>
      </w:r>
    </w:p>
    <w:p xmlns:wp14="http://schemas.microsoft.com/office/word/2010/wordml" w:rsidRPr="009020BA" w:rsidR="00571F63" w:rsidRDefault="008F6BE1" w14:paraId="6561A243" wp14:textId="77777777">
      <w:pPr>
        <w:numPr>
          <w:ilvl w:val="2"/>
          <w:numId w:val="19"/>
        </w:numPr>
        <w:spacing w:after="200" w:line="240" w:lineRule="auto"/>
        <w:jc w:val="both"/>
        <w:outlineLvl w:val="2"/>
        <w:rPr>
          <w:rFonts w:ascii="Times New Roman" w:hAnsi="Times New Roman" w:cs="Times New Roman" w:eastAsiaTheme="majorEastAsia"/>
          <w:sz w:val="24"/>
          <w:szCs w:val="24"/>
        </w:rPr>
      </w:pPr>
      <w:r w:rsidRPr="009020BA">
        <w:rPr>
          <w:rFonts w:ascii="Times New Roman" w:hAnsi="Times New Roman" w:cs="Times New Roman" w:eastAsiaTheme="majorEastAsia"/>
          <w:sz w:val="24"/>
          <w:szCs w:val="24"/>
        </w:rPr>
        <w:t xml:space="preserve">Товары, готовые к отправке в течение двадцати восьми (28) дней после получения Поставщиком уведомления о расторжении Контракта будут приняты Покупателем по ценам и условиям Контракта. В отношении остальных товаров, Покупатель может: </w:t>
      </w:r>
    </w:p>
    <w:p xmlns:wp14="http://schemas.microsoft.com/office/word/2010/wordml" w:rsidRPr="009020BA" w:rsidR="00571F63" w:rsidRDefault="008F6BE1" w14:paraId="6D514A66" wp14:textId="77777777">
      <w:pPr>
        <w:numPr>
          <w:ilvl w:val="3"/>
          <w:numId w:val="20"/>
        </w:numPr>
        <w:tabs>
          <w:tab w:val="right" w:pos="1692"/>
        </w:tabs>
        <w:spacing w:after="200" w:line="240" w:lineRule="auto"/>
        <w:ind w:left="1728" w:hanging="576"/>
        <w:jc w:val="both"/>
        <w:outlineLvl w:val="3"/>
        <w:rPr>
          <w:rFonts w:ascii="Times New Roman" w:hAnsi="Times New Roman" w:cs="Times New Roman" w:eastAsiaTheme="majorEastAsia"/>
          <w:iCs/>
          <w:sz w:val="24"/>
        </w:rPr>
      </w:pPr>
      <w:r w:rsidRPr="009020BA">
        <w:rPr>
          <w:rFonts w:ascii="Times New Roman" w:hAnsi="Times New Roman" w:cs="Times New Roman" w:eastAsiaTheme="majorEastAsia"/>
          <w:iCs/>
          <w:sz w:val="24"/>
        </w:rPr>
        <w:t xml:space="preserve">Купить с доставкой любой объем товара по цене и условиям Контракта; и/или </w:t>
      </w:r>
    </w:p>
    <w:p xmlns:wp14="http://schemas.microsoft.com/office/word/2010/wordml" w:rsidRPr="009020BA" w:rsidR="00571F63" w:rsidRDefault="008F6BE1" w14:paraId="1127E3DF" wp14:textId="77777777">
      <w:pPr>
        <w:numPr>
          <w:ilvl w:val="3"/>
          <w:numId w:val="20"/>
        </w:numPr>
        <w:spacing w:after="120" w:line="240" w:lineRule="auto"/>
        <w:ind w:hanging="432"/>
        <w:contextualSpacing/>
        <w:rPr>
          <w:rFonts w:ascii="Times New Roman" w:hAnsi="Times New Roman" w:eastAsia="Times New Roman" w:cs="Times New Roman"/>
          <w:b/>
          <w:sz w:val="24"/>
          <w:szCs w:val="24"/>
        </w:rPr>
      </w:pPr>
      <w:r w:rsidRPr="009020BA">
        <w:rPr>
          <w:rFonts w:ascii="Times New Roman" w:hAnsi="Times New Roman" w:eastAsia="Times New Roman" w:cs="Times New Roman"/>
          <w:sz w:val="24"/>
          <w:szCs w:val="24"/>
        </w:rPr>
        <w:t xml:space="preserve">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 </w:t>
      </w:r>
    </w:p>
    <w:p xmlns:wp14="http://schemas.microsoft.com/office/word/2010/wordml" w:rsidRPr="009020BA" w:rsidR="00571F63" w:rsidRDefault="00571F63" w14:paraId="5630AD66" wp14:textId="77777777">
      <w:pPr>
        <w:spacing w:after="120"/>
        <w:rPr>
          <w:rFonts w:ascii="Times New Roman" w:hAnsi="Times New Roman" w:cs="Times New Roman"/>
          <w:b/>
          <w:sz w:val="24"/>
          <w:szCs w:val="24"/>
        </w:rPr>
      </w:pPr>
    </w:p>
    <w:p xmlns:wp14="http://schemas.microsoft.com/office/word/2010/wordml" w:rsidRPr="009020BA" w:rsidR="00571F63" w:rsidRDefault="008F6BE1" w14:paraId="37AFC437" wp14:textId="77777777">
      <w:pPr>
        <w:spacing w:after="120"/>
        <w:rPr>
          <w:rFonts w:ascii="Times New Roman" w:hAnsi="Times New Roman" w:cs="Times New Roman"/>
          <w:b/>
          <w:sz w:val="24"/>
          <w:szCs w:val="24"/>
        </w:rPr>
      </w:pPr>
      <w:r w:rsidRPr="009020BA">
        <w:rPr>
          <w:rFonts w:ascii="Times New Roman" w:hAnsi="Times New Roman" w:cs="Times New Roman"/>
          <w:b/>
          <w:sz w:val="24"/>
          <w:szCs w:val="24"/>
        </w:rPr>
        <w:t xml:space="preserve">Мошенничество и коррупция </w:t>
      </w:r>
    </w:p>
    <w:p xmlns:wp14="http://schemas.microsoft.com/office/word/2010/wordml" w:rsidRPr="009020BA" w:rsidR="00571F63" w:rsidRDefault="008F6BE1" w14:paraId="49FDCB75" wp14:textId="77777777">
      <w:pPr>
        <w:numPr>
          <w:ilvl w:val="0"/>
          <w:numId w:val="14"/>
        </w:numPr>
        <w:spacing w:after="200" w:line="240" w:lineRule="auto"/>
        <w:contextualSpacing/>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Если Покупатель определит, что Поставщик и/или кто-либо из его сотрудников, агентов, субподрядчиков, консультантов, поставщиков услуг,  их работников и сотрудников Поставщика были вовлечены в коррупционные, мошеннические, принудительные действия, заговор или  причинение препятствий (согласно действующим процедурам Банка по  применению санкций ), во время участия в конкурсном отборе или выполнении Контракта, Покупатель может прекратить занятость Поставщика по Контракту и отменить Контракт, поставив Поставщика в известность за 14 дней. В этом случае будут применяться положения статьи 4, касающиеся расторжения Контракта на основании пункта 4.1. </w:t>
      </w:r>
    </w:p>
    <w:p xmlns:wp14="http://schemas.microsoft.com/office/word/2010/wordml" w:rsidRPr="009020BA" w:rsidR="00571F63" w:rsidRDefault="00571F63" w14:paraId="61829076" wp14:textId="77777777">
      <w:pPr>
        <w:spacing w:after="200" w:line="276" w:lineRule="auto"/>
        <w:ind w:left="360"/>
        <w:contextualSpacing/>
        <w:jc w:val="both"/>
        <w:rPr>
          <w:rFonts w:ascii="Times New Roman" w:hAnsi="Times New Roman" w:eastAsia="Times New Roman" w:cs="Times New Roman"/>
          <w:sz w:val="24"/>
          <w:szCs w:val="24"/>
        </w:rPr>
      </w:pPr>
    </w:p>
    <w:p xmlns:wp14="http://schemas.microsoft.com/office/word/2010/wordml" w:rsidRPr="009020BA" w:rsidR="00571F63" w:rsidRDefault="008F6BE1" w14:paraId="1A2F09BC" wp14:textId="77777777">
      <w:pPr>
        <w:numPr>
          <w:ilvl w:val="0"/>
          <w:numId w:val="14"/>
        </w:numPr>
        <w:spacing w:after="120" w:line="240" w:lineRule="auto"/>
        <w:contextualSpacing/>
        <w:rPr>
          <w:rFonts w:ascii="Times New Roman" w:hAnsi="Times New Roman" w:eastAsia="Times New Roman" w:cs="Times New Roman"/>
          <w:b/>
          <w:sz w:val="24"/>
          <w:szCs w:val="24"/>
          <w:lang w:val="en-US"/>
        </w:rPr>
      </w:pPr>
      <w:r w:rsidRPr="009020BA">
        <w:rPr>
          <w:rFonts w:ascii="Times New Roman" w:hAnsi="Times New Roman" w:eastAsia="Times New Roman" w:cs="Times New Roman"/>
          <w:b/>
          <w:sz w:val="24"/>
          <w:szCs w:val="24"/>
        </w:rPr>
        <w:t xml:space="preserve">Инспектирование и аудиторские проверки </w:t>
      </w:r>
    </w:p>
    <w:p xmlns:wp14="http://schemas.microsoft.com/office/word/2010/wordml" w:rsidRPr="009020BA" w:rsidR="00571F63" w:rsidRDefault="00571F63" w14:paraId="2BA226A1" wp14:textId="77777777">
      <w:pPr>
        <w:spacing w:after="120" w:line="276" w:lineRule="auto"/>
        <w:ind w:left="360"/>
        <w:contextualSpacing/>
        <w:rPr>
          <w:rFonts w:ascii="Times New Roman" w:hAnsi="Times New Roman" w:eastAsia="Times New Roman" w:cs="Times New Roman"/>
          <w:b/>
          <w:sz w:val="24"/>
          <w:szCs w:val="24"/>
          <w:lang w:val="en-US"/>
        </w:rPr>
      </w:pPr>
    </w:p>
    <w:p xmlns:wp14="http://schemas.microsoft.com/office/word/2010/wordml" w:rsidRPr="009020BA" w:rsidR="00571F63" w:rsidRDefault="008F6BE1" w14:paraId="79D28F28" wp14:textId="77777777">
      <w:pPr>
        <w:numPr>
          <w:ilvl w:val="1"/>
          <w:numId w:val="14"/>
        </w:numPr>
        <w:tabs>
          <w:tab w:val="left" w:pos="360"/>
        </w:tabs>
        <w:spacing w:after="120" w:line="240" w:lineRule="auto"/>
        <w:ind w:left="720"/>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Поставщик должен исполнить все инструкции Покупателя, соответствующие применимым законам места назначения. </w:t>
      </w:r>
    </w:p>
    <w:p xmlns:wp14="http://schemas.microsoft.com/office/word/2010/wordml" w:rsidRPr="009020BA" w:rsidR="00571F63" w:rsidRDefault="008F6BE1" w14:paraId="7D4ED1C5" wp14:textId="77777777">
      <w:pPr>
        <w:spacing w:after="120" w:line="240" w:lineRule="auto"/>
        <w:ind w:left="360"/>
        <w:contextualSpacing/>
        <w:jc w:val="both"/>
        <w:rPr>
          <w:rFonts w:ascii="Times New Roman" w:hAnsi="Times New Roman" w:eastAsia="Times New Roman" w:cs="Times New Roman"/>
          <w:bCs/>
          <w:sz w:val="24"/>
          <w:szCs w:val="24"/>
        </w:rPr>
      </w:pPr>
      <w:r w:rsidRPr="009020BA">
        <w:rPr>
          <w:rFonts w:ascii="Times New Roman" w:hAnsi="Times New Roman" w:eastAsia="Times New Roman" w:cs="Times New Roman"/>
          <w:sz w:val="24"/>
          <w:szCs w:val="24"/>
        </w:rPr>
        <w:t xml:space="preserve">Поставщик должен дать свое разрешение, и обеспечить разрешение субподрядчиков и консультантов на проведение проверки со </w:t>
      </w:r>
      <w:proofErr w:type="gramStart"/>
      <w:r w:rsidRPr="009020BA">
        <w:rPr>
          <w:rFonts w:ascii="Times New Roman" w:hAnsi="Times New Roman" w:eastAsia="Times New Roman" w:cs="Times New Roman"/>
          <w:sz w:val="24"/>
          <w:szCs w:val="24"/>
        </w:rPr>
        <w:t>стороны  ОРП</w:t>
      </w:r>
      <w:proofErr w:type="gramEnd"/>
      <w:r w:rsidRPr="009020BA">
        <w:rPr>
          <w:rFonts w:ascii="Times New Roman" w:hAnsi="Times New Roman" w:eastAsia="Times New Roman" w:cs="Times New Roman"/>
          <w:sz w:val="24"/>
          <w:szCs w:val="24"/>
        </w:rPr>
        <w:t xml:space="preserve">, Банка и/или лиц, назначенных </w:t>
      </w:r>
      <w:r w:rsidRPr="009020BA">
        <w:rPr>
          <w:rFonts w:ascii="Times New Roman" w:hAnsi="Times New Roman" w:eastAsia="Times New Roman" w:cs="Times New Roman"/>
          <w:sz w:val="24"/>
          <w:szCs w:val="24"/>
        </w:rPr>
        <w:lastRenderedPageBreak/>
        <w:t xml:space="preserve">ОРП ,Банком, офисов Поставщика, всех счетов и записей, касающихся исполнения Контракта и представления тендерного предложения, а также, по запросу Банка, проведение аудиторской проверки этих счетов и записей аудиторами, назначенными Банком. Поставщик, его субподрядчики и консультанты должны обратить внимание на статью 5 «Мошенничество и коррупция», в которой, помимо прочего, сказано, что </w:t>
      </w:r>
      <w:proofErr w:type="gramStart"/>
      <w:r w:rsidRPr="009020BA">
        <w:rPr>
          <w:rFonts w:ascii="Times New Roman" w:hAnsi="Times New Roman" w:eastAsia="Times New Roman" w:cs="Times New Roman"/>
          <w:sz w:val="24"/>
          <w:szCs w:val="24"/>
        </w:rPr>
        <w:t>действия</w:t>
      </w:r>
      <w:proofErr w:type="gramEnd"/>
      <w:r w:rsidRPr="009020BA">
        <w:rPr>
          <w:rFonts w:ascii="Times New Roman" w:hAnsi="Times New Roman" w:eastAsia="Times New Roman" w:cs="Times New Roman"/>
          <w:sz w:val="24"/>
          <w:szCs w:val="24"/>
        </w:rPr>
        <w:t xml:space="preserve"> направленные на создание значительных преград к проведению проверки Банком и реализации права на аудит представляют собой запрещенную деятельность, ведущую к расторжению контракта (а также установлению статуса неправомочности согласно действующим процедурам Банка по применению санкций).   </w:t>
      </w:r>
    </w:p>
    <w:p xmlns:wp14="http://schemas.microsoft.com/office/word/2010/wordml" w:rsidRPr="009020BA" w:rsidR="00571F63" w:rsidRDefault="00571F63" w14:paraId="17AD93B2" wp14:textId="77777777">
      <w:pPr>
        <w:spacing w:after="120" w:line="276" w:lineRule="auto"/>
        <w:ind w:left="360"/>
        <w:contextualSpacing/>
        <w:rPr>
          <w:rFonts w:ascii="Times New Roman" w:hAnsi="Times New Roman" w:eastAsia="Times New Roman" w:cs="Times New Roman"/>
          <w:sz w:val="24"/>
          <w:szCs w:val="24"/>
        </w:rPr>
      </w:pPr>
    </w:p>
    <w:p xmlns:wp14="http://schemas.microsoft.com/office/word/2010/wordml" w:rsidRPr="009020BA" w:rsidR="00571F63" w:rsidRDefault="00571F63" w14:paraId="0DE4B5B7" wp14:textId="77777777">
      <w:pPr>
        <w:spacing w:after="120" w:line="276" w:lineRule="auto"/>
        <w:ind w:left="360"/>
        <w:contextualSpacing/>
        <w:rPr>
          <w:rFonts w:ascii="Times New Roman" w:hAnsi="Times New Roman" w:eastAsia="Times New Roman" w:cs="Times New Roman"/>
          <w:sz w:val="24"/>
          <w:szCs w:val="24"/>
        </w:rPr>
      </w:pPr>
    </w:p>
    <w:tbl>
      <w:tblPr>
        <w:tblW w:w="10072" w:type="dxa"/>
        <w:jc w:val="center"/>
        <w:tblLayout w:type="fixed"/>
        <w:tblLook w:val="04A0" w:firstRow="1" w:lastRow="0" w:firstColumn="1" w:lastColumn="0" w:noHBand="0" w:noVBand="1"/>
      </w:tblPr>
      <w:tblGrid>
        <w:gridCol w:w="5049"/>
        <w:gridCol w:w="5023"/>
      </w:tblGrid>
      <w:tr xmlns:wp14="http://schemas.microsoft.com/office/word/2010/wordml" w:rsidRPr="009020BA" w:rsidR="00571F63" w14:paraId="1AA11609" wp14:textId="77777777">
        <w:trPr>
          <w:jc w:val="center"/>
        </w:trPr>
        <w:tc>
          <w:tcPr>
            <w:tcW w:w="5049" w:type="dxa"/>
          </w:tcPr>
          <w:p w:rsidRPr="009020BA" w:rsidR="00571F63" w:rsidRDefault="008F6BE1" w14:paraId="7D266654" wp14:textId="77777777">
            <w:pPr>
              <w:jc w:val="center"/>
              <w:rPr>
                <w:rFonts w:ascii="Times New Roman" w:hAnsi="Times New Roman" w:cs="Times New Roman"/>
                <w:b/>
                <w:sz w:val="24"/>
                <w:szCs w:val="24"/>
              </w:rPr>
            </w:pPr>
            <w:r w:rsidRPr="009020BA">
              <w:rPr>
                <w:rFonts w:ascii="Times New Roman" w:hAnsi="Times New Roman" w:cs="Times New Roman"/>
                <w:b/>
                <w:sz w:val="24"/>
                <w:szCs w:val="24"/>
              </w:rPr>
              <w:t>Подпись и печать Покупателя:</w:t>
            </w:r>
          </w:p>
          <w:p w:rsidRPr="009020BA" w:rsidR="00571F63" w:rsidRDefault="008F6BE1" w14:paraId="4DAA941D" wp14:textId="77777777">
            <w:pPr>
              <w:jc w:val="center"/>
              <w:rPr>
                <w:rFonts w:ascii="Times New Roman" w:hAnsi="Times New Roman" w:cs="Times New Roman"/>
                <w:sz w:val="24"/>
                <w:szCs w:val="24"/>
              </w:rPr>
            </w:pPr>
            <w:r w:rsidRPr="009020BA">
              <w:rPr>
                <w:rFonts w:ascii="Times New Roman" w:hAnsi="Times New Roman" w:cs="Times New Roman"/>
                <w:sz w:val="24"/>
                <w:szCs w:val="24"/>
              </w:rPr>
              <w:t xml:space="preserve">ЗА И ОТ ИМЕНИ </w:t>
            </w:r>
          </w:p>
          <w:p w:rsidRPr="009020BA" w:rsidR="00571F63" w:rsidRDefault="008F6BE1" w14:paraId="5B62AA9F" wp14:textId="77777777">
            <w:pPr>
              <w:keepNext/>
              <w:keepLines/>
              <w:spacing w:before="40" w:after="0"/>
              <w:outlineLvl w:val="2"/>
              <w:rPr>
                <w:rFonts w:ascii="Times New Roman" w:hAnsi="Times New Roman" w:cs="Times New Roman" w:eastAsiaTheme="majorEastAsia"/>
                <w:sz w:val="24"/>
                <w:szCs w:val="24"/>
              </w:rPr>
            </w:pPr>
            <w:r w:rsidRPr="009020BA">
              <w:rPr>
                <w:rFonts w:ascii="Times New Roman" w:hAnsi="Times New Roman" w:cs="Times New Roman" w:eastAsiaTheme="majorEastAsia"/>
                <w:color w:val="1F4E79" w:themeColor="accent1" w:themeShade="80"/>
                <w:sz w:val="24"/>
                <w:szCs w:val="24"/>
              </w:rPr>
              <w:t xml:space="preserve">      _________________</w:t>
            </w:r>
            <w:r w:rsidRPr="009020BA">
              <w:rPr>
                <w:rFonts w:ascii="Times New Roman" w:hAnsi="Times New Roman" w:cs="Times New Roman" w:eastAsiaTheme="majorEastAsia"/>
                <w:b/>
                <w:sz w:val="24"/>
                <w:szCs w:val="24"/>
              </w:rPr>
              <w:t xml:space="preserve">__ ФИО </w:t>
            </w:r>
          </w:p>
          <w:p w:rsidRPr="009020BA" w:rsidR="00571F63" w:rsidRDefault="008F6BE1" w14:paraId="3478AEBD" wp14:textId="77777777">
            <w:pPr>
              <w:keepNext/>
              <w:keepLines/>
              <w:spacing w:before="40" w:after="0"/>
              <w:outlineLvl w:val="2"/>
              <w:rPr>
                <w:rFonts w:ascii="Times New Roman" w:hAnsi="Times New Roman" w:cs="Times New Roman" w:eastAsiaTheme="majorEastAsia"/>
                <w:b/>
                <w:color w:val="1F4E79" w:themeColor="accent1" w:themeShade="80"/>
                <w:sz w:val="24"/>
                <w:szCs w:val="24"/>
              </w:rPr>
            </w:pPr>
            <w:r w:rsidRPr="009020BA">
              <w:rPr>
                <w:rFonts w:ascii="Times New Roman" w:hAnsi="Times New Roman" w:cs="Times New Roman" w:eastAsiaTheme="majorEastAsia"/>
                <w:b/>
                <w:sz w:val="24"/>
                <w:szCs w:val="24"/>
              </w:rPr>
              <w:t>Директор_________</w:t>
            </w:r>
          </w:p>
          <w:p w:rsidRPr="009020BA" w:rsidR="00571F63" w:rsidRDefault="00571F63" w14:paraId="66204FF1" wp14:textId="77777777">
            <w:pPr>
              <w:spacing w:after="0"/>
              <w:rPr>
                <w:rFonts w:ascii="Times New Roman" w:hAnsi="Times New Roman" w:cs="Times New Roman"/>
                <w:sz w:val="24"/>
                <w:szCs w:val="24"/>
              </w:rPr>
            </w:pPr>
          </w:p>
          <w:p w:rsidRPr="009020BA" w:rsidR="00571F63" w:rsidRDefault="008F6BE1" w14:paraId="6BB1046D" wp14:textId="77777777">
            <w:pPr>
              <w:spacing w:after="0" w:line="240" w:lineRule="auto"/>
              <w:rPr>
                <w:rFonts w:ascii="Times New Roman" w:hAnsi="Times New Roman" w:cs="Times New Roman" w:eastAsiaTheme="majorEastAsia"/>
                <w:bCs/>
                <w:sz w:val="24"/>
                <w:szCs w:val="24"/>
                <w:lang w:eastAsia="zh-CN"/>
              </w:rPr>
            </w:pPr>
            <w:r w:rsidRPr="009020BA">
              <w:rPr>
                <w:rFonts w:ascii="Times New Roman" w:hAnsi="Times New Roman" w:cs="Times New Roman" w:eastAsiaTheme="majorEastAsia"/>
                <w:bCs/>
                <w:sz w:val="24"/>
                <w:szCs w:val="24"/>
                <w:lang w:eastAsia="zh-CN"/>
              </w:rPr>
              <w:t xml:space="preserve">Адрес </w:t>
            </w:r>
          </w:p>
          <w:p w:rsidRPr="009020BA" w:rsidR="00571F63" w:rsidRDefault="008F6BE1" w14:paraId="2315C778" wp14:textId="77777777">
            <w:pPr>
              <w:spacing w:after="0" w:line="240" w:lineRule="auto"/>
              <w:rPr>
                <w:rFonts w:ascii="Times New Roman" w:hAnsi="Times New Roman" w:cs="Times New Roman" w:eastAsiaTheme="majorEastAsia"/>
                <w:bCs/>
                <w:sz w:val="24"/>
                <w:szCs w:val="24"/>
                <w:lang w:eastAsia="zh-CN"/>
              </w:rPr>
            </w:pPr>
            <w:r w:rsidRPr="009020BA">
              <w:rPr>
                <w:rFonts w:ascii="Times New Roman" w:hAnsi="Times New Roman" w:cs="Times New Roman" w:eastAsiaTheme="majorEastAsia"/>
                <w:bCs/>
                <w:sz w:val="24"/>
                <w:szCs w:val="24"/>
                <w:lang w:eastAsia="zh-CN"/>
              </w:rPr>
              <w:t>Банковские реквизиты</w:t>
            </w:r>
          </w:p>
        </w:tc>
        <w:tc>
          <w:tcPr>
            <w:tcW w:w="5023" w:type="dxa"/>
          </w:tcPr>
          <w:p w:rsidRPr="009020BA" w:rsidR="00571F63" w:rsidRDefault="008F6BE1" w14:paraId="137AF927" wp14:textId="77777777">
            <w:pPr>
              <w:jc w:val="center"/>
              <w:rPr>
                <w:rFonts w:ascii="Times New Roman" w:hAnsi="Times New Roman" w:cs="Times New Roman"/>
                <w:b/>
                <w:sz w:val="24"/>
                <w:szCs w:val="24"/>
              </w:rPr>
            </w:pPr>
            <w:r w:rsidRPr="009020BA">
              <w:rPr>
                <w:rFonts w:ascii="Times New Roman" w:hAnsi="Times New Roman" w:cs="Times New Roman"/>
                <w:b/>
                <w:sz w:val="24"/>
                <w:szCs w:val="24"/>
              </w:rPr>
              <w:t>Подпись и печать Поставщика:</w:t>
            </w:r>
          </w:p>
          <w:p w:rsidRPr="009020BA" w:rsidR="00571F63" w:rsidRDefault="008F6BE1" w14:paraId="7D22AA35" wp14:textId="77777777">
            <w:pPr>
              <w:jc w:val="center"/>
              <w:rPr>
                <w:rFonts w:ascii="Times New Roman" w:hAnsi="Times New Roman" w:cs="Times New Roman"/>
                <w:sz w:val="24"/>
                <w:szCs w:val="24"/>
              </w:rPr>
            </w:pPr>
            <w:r w:rsidRPr="009020BA">
              <w:rPr>
                <w:rFonts w:ascii="Times New Roman" w:hAnsi="Times New Roman" w:cs="Times New Roman"/>
                <w:sz w:val="24"/>
                <w:szCs w:val="24"/>
              </w:rPr>
              <w:t xml:space="preserve">ЗА И ОТ ИМЕНИ </w:t>
            </w:r>
          </w:p>
          <w:p w:rsidRPr="009020BA" w:rsidR="00571F63" w:rsidRDefault="008F6BE1" w14:paraId="27F91262" wp14:textId="77777777">
            <w:pPr>
              <w:spacing w:after="0" w:line="240" w:lineRule="auto"/>
              <w:rPr>
                <w:rFonts w:ascii="Times New Roman" w:hAnsi="Times New Roman" w:cs="Times New Roman"/>
                <w:sz w:val="24"/>
                <w:szCs w:val="24"/>
              </w:rPr>
            </w:pPr>
            <w:r w:rsidRPr="009020BA">
              <w:rPr>
                <w:rFonts w:ascii="Times New Roman" w:hAnsi="Times New Roman" w:cs="Times New Roman"/>
                <w:sz w:val="24"/>
                <w:szCs w:val="24"/>
              </w:rPr>
              <w:t xml:space="preserve">               ________________</w:t>
            </w:r>
            <w:r w:rsidRPr="009020BA">
              <w:rPr>
                <w:rFonts w:ascii="Times New Roman" w:hAnsi="Times New Roman" w:cs="Times New Roman"/>
                <w:sz w:val="24"/>
                <w:szCs w:val="24"/>
                <w:lang w:val="ky-KG"/>
              </w:rPr>
              <w:t>__</w:t>
            </w:r>
            <w:r w:rsidRPr="009020BA">
              <w:rPr>
                <w:rFonts w:ascii="Times New Roman" w:hAnsi="Times New Roman" w:cs="Times New Roman"/>
                <w:sz w:val="24"/>
                <w:szCs w:val="24"/>
              </w:rPr>
              <w:t>_</w:t>
            </w:r>
            <w:r w:rsidRPr="009020BA">
              <w:rPr>
                <w:rFonts w:ascii="Times New Roman" w:hAnsi="Times New Roman" w:cs="Times New Roman"/>
                <w:b/>
                <w:sz w:val="24"/>
                <w:szCs w:val="24"/>
              </w:rPr>
              <w:t xml:space="preserve"> ФИО</w:t>
            </w:r>
          </w:p>
          <w:p w:rsidRPr="009020BA" w:rsidR="00571F63" w:rsidRDefault="008F6BE1" w14:paraId="4F31C44E" wp14:textId="77777777">
            <w:pPr>
              <w:spacing w:after="0" w:line="240" w:lineRule="auto"/>
              <w:rPr>
                <w:rFonts w:ascii="Times New Roman" w:hAnsi="Times New Roman" w:cs="Times New Roman"/>
                <w:b/>
                <w:sz w:val="24"/>
                <w:szCs w:val="24"/>
              </w:rPr>
            </w:pPr>
            <w:r w:rsidRPr="009020BA">
              <w:rPr>
                <w:rFonts w:ascii="Times New Roman" w:hAnsi="Times New Roman" w:cs="Times New Roman"/>
                <w:sz w:val="24"/>
                <w:szCs w:val="24"/>
                <w:lang w:val="ky-KG"/>
              </w:rPr>
              <w:t xml:space="preserve">  </w:t>
            </w:r>
            <w:r w:rsidRPr="009020BA">
              <w:rPr>
                <w:rFonts w:ascii="Times New Roman" w:hAnsi="Times New Roman" w:cs="Times New Roman"/>
                <w:b/>
                <w:sz w:val="24"/>
                <w:szCs w:val="24"/>
                <w:lang w:val="ky-KG"/>
              </w:rPr>
              <w:t>Директора</w:t>
            </w:r>
            <w:r w:rsidRPr="009020BA">
              <w:rPr>
                <w:rFonts w:ascii="Times New Roman" w:hAnsi="Times New Roman" w:cs="Times New Roman"/>
                <w:b/>
                <w:sz w:val="24"/>
                <w:szCs w:val="24"/>
              </w:rPr>
              <w:t xml:space="preserve"> __________</w:t>
            </w:r>
          </w:p>
          <w:p w:rsidRPr="009020BA" w:rsidR="00571F63" w:rsidRDefault="00571F63" w14:paraId="2DBF0D7D" wp14:textId="77777777">
            <w:pPr>
              <w:spacing w:after="0" w:line="240" w:lineRule="auto"/>
              <w:rPr>
                <w:rFonts w:ascii="Times New Roman" w:hAnsi="Times New Roman" w:cs="Times New Roman"/>
                <w:b/>
                <w:sz w:val="24"/>
                <w:szCs w:val="24"/>
                <w:highlight w:val="yellow"/>
                <w:lang w:val="ky-KG"/>
              </w:rPr>
            </w:pPr>
          </w:p>
          <w:p w:rsidRPr="009020BA" w:rsidR="00571F63" w:rsidRDefault="008F6BE1" w14:paraId="71F3C460" wp14:textId="77777777">
            <w:pPr>
              <w:spacing w:after="0" w:line="240" w:lineRule="auto"/>
              <w:rPr>
                <w:rFonts w:ascii="Times New Roman" w:hAnsi="Times New Roman" w:cs="Times New Roman" w:eastAsiaTheme="majorEastAsia"/>
                <w:bCs/>
                <w:sz w:val="24"/>
                <w:szCs w:val="24"/>
                <w:lang w:eastAsia="zh-CN"/>
              </w:rPr>
            </w:pPr>
            <w:r w:rsidRPr="009020BA">
              <w:rPr>
                <w:rFonts w:ascii="Times New Roman" w:hAnsi="Times New Roman" w:cs="Times New Roman" w:eastAsiaTheme="majorEastAsia"/>
                <w:bCs/>
                <w:sz w:val="24"/>
                <w:szCs w:val="24"/>
                <w:lang w:eastAsia="zh-CN"/>
              </w:rPr>
              <w:t xml:space="preserve">Адрес </w:t>
            </w:r>
          </w:p>
          <w:p w:rsidRPr="009020BA" w:rsidR="00571F63" w:rsidRDefault="008F6BE1" w14:paraId="51A53B26" wp14:textId="77777777">
            <w:pPr>
              <w:spacing w:after="0" w:line="240" w:lineRule="auto"/>
              <w:rPr>
                <w:rFonts w:ascii="Times New Roman" w:hAnsi="Times New Roman" w:cs="Times New Roman" w:eastAsiaTheme="majorEastAsia"/>
                <w:bCs/>
                <w:sz w:val="24"/>
                <w:szCs w:val="24"/>
                <w:lang w:eastAsia="zh-CN"/>
              </w:rPr>
            </w:pPr>
            <w:r w:rsidRPr="009020BA">
              <w:rPr>
                <w:rFonts w:ascii="Times New Roman" w:hAnsi="Times New Roman" w:cs="Times New Roman" w:eastAsiaTheme="majorEastAsia"/>
                <w:bCs/>
                <w:sz w:val="24"/>
                <w:szCs w:val="24"/>
                <w:lang w:eastAsia="zh-CN"/>
              </w:rPr>
              <w:t>Банковские реквизиты</w:t>
            </w:r>
          </w:p>
          <w:p w:rsidRPr="009020BA" w:rsidR="00571F63" w:rsidRDefault="00571F63" w14:paraId="6B62F1B3" wp14:textId="77777777">
            <w:pPr>
              <w:spacing w:after="0" w:line="240" w:lineRule="auto"/>
              <w:rPr>
                <w:rFonts w:ascii="Times New Roman" w:hAnsi="Times New Roman" w:cs="Times New Roman" w:eastAsiaTheme="majorEastAsia"/>
                <w:bCs/>
                <w:sz w:val="24"/>
                <w:szCs w:val="24"/>
                <w:lang w:eastAsia="zh-CN"/>
              </w:rPr>
            </w:pPr>
          </w:p>
          <w:p w:rsidRPr="009020BA" w:rsidR="00571F63" w:rsidRDefault="00571F63" w14:paraId="02F2C34E" wp14:textId="77777777">
            <w:pPr>
              <w:spacing w:after="0" w:line="240" w:lineRule="auto"/>
              <w:rPr>
                <w:rFonts w:ascii="Times New Roman" w:hAnsi="Times New Roman" w:cs="Times New Roman" w:eastAsiaTheme="majorEastAsia"/>
                <w:bCs/>
                <w:sz w:val="24"/>
                <w:szCs w:val="24"/>
                <w:lang w:eastAsia="zh-CN"/>
              </w:rPr>
            </w:pPr>
          </w:p>
          <w:p w:rsidRPr="009020BA" w:rsidR="00571F63" w:rsidRDefault="00571F63" w14:paraId="680A4E5D" wp14:textId="77777777">
            <w:pPr>
              <w:spacing w:after="0" w:line="240" w:lineRule="auto"/>
              <w:rPr>
                <w:rFonts w:ascii="Times New Roman" w:hAnsi="Times New Roman" w:cs="Times New Roman" w:eastAsiaTheme="majorEastAsia"/>
                <w:bCs/>
                <w:sz w:val="24"/>
                <w:szCs w:val="24"/>
                <w:lang w:eastAsia="zh-CN"/>
              </w:rPr>
            </w:pPr>
          </w:p>
          <w:p w:rsidRPr="009020BA" w:rsidR="00571F63" w:rsidRDefault="00571F63" w14:paraId="19219836" wp14:textId="77777777">
            <w:pPr>
              <w:spacing w:after="0" w:line="240" w:lineRule="auto"/>
              <w:rPr>
                <w:rFonts w:ascii="Times New Roman" w:hAnsi="Times New Roman" w:cs="Times New Roman" w:eastAsiaTheme="majorEastAsia"/>
                <w:bCs/>
                <w:sz w:val="24"/>
                <w:szCs w:val="24"/>
                <w:lang w:eastAsia="zh-CN"/>
              </w:rPr>
            </w:pPr>
          </w:p>
          <w:p w:rsidRPr="009020BA" w:rsidR="00571F63" w:rsidRDefault="00571F63" w14:paraId="296FEF7D" wp14:textId="77777777">
            <w:pPr>
              <w:spacing w:after="0" w:line="240" w:lineRule="auto"/>
              <w:rPr>
                <w:rFonts w:ascii="Times New Roman" w:hAnsi="Times New Roman" w:cs="Times New Roman" w:eastAsiaTheme="majorEastAsia"/>
                <w:bCs/>
                <w:sz w:val="24"/>
                <w:szCs w:val="24"/>
                <w:lang w:eastAsia="zh-CN"/>
              </w:rPr>
            </w:pPr>
          </w:p>
          <w:p w:rsidRPr="009020BA" w:rsidR="00571F63" w:rsidRDefault="00571F63" w14:paraId="7194DBDC" wp14:textId="77777777">
            <w:pPr>
              <w:spacing w:after="0" w:line="240" w:lineRule="auto"/>
              <w:rPr>
                <w:rFonts w:ascii="Times New Roman" w:hAnsi="Times New Roman" w:cs="Times New Roman" w:eastAsiaTheme="majorEastAsia"/>
                <w:bCs/>
                <w:sz w:val="24"/>
                <w:szCs w:val="24"/>
                <w:lang w:eastAsia="zh-CN"/>
              </w:rPr>
            </w:pPr>
          </w:p>
        </w:tc>
      </w:tr>
    </w:tbl>
    <w:p xmlns:wp14="http://schemas.microsoft.com/office/word/2010/wordml" w:rsidRPr="009020BA" w:rsidR="00571F63" w:rsidRDefault="00571F63" w14:paraId="769D0D3C" wp14:textId="77777777">
      <w:pPr>
        <w:spacing w:after="120" w:line="276" w:lineRule="auto"/>
        <w:ind w:left="360"/>
        <w:contextualSpacing/>
        <w:jc w:val="both"/>
        <w:rPr>
          <w:rFonts w:ascii="Times New Roman" w:hAnsi="Times New Roman" w:eastAsia="Times New Roman" w:cs="Times New Roman"/>
          <w:bCs/>
          <w:sz w:val="24"/>
          <w:szCs w:val="24"/>
        </w:rPr>
      </w:pPr>
    </w:p>
    <w:p xmlns:wp14="http://schemas.microsoft.com/office/word/2010/wordml" w:rsidRPr="009020BA" w:rsidR="00571F63" w:rsidRDefault="00571F63" w14:paraId="54CD245A" wp14:textId="77777777">
      <w:pPr>
        <w:spacing w:after="120" w:line="276" w:lineRule="auto"/>
        <w:ind w:left="360"/>
        <w:contextualSpacing/>
        <w:rPr>
          <w:rFonts w:ascii="Times New Roman" w:hAnsi="Times New Roman" w:eastAsia="Times New Roman" w:cs="Times New Roman"/>
          <w:sz w:val="24"/>
          <w:szCs w:val="24"/>
        </w:rPr>
      </w:pPr>
    </w:p>
    <w:p xmlns:wp14="http://schemas.microsoft.com/office/word/2010/wordml" w:rsidRPr="009020BA" w:rsidR="00571F63" w:rsidRDefault="00571F63" w14:paraId="1231BE67" wp14:textId="77777777">
      <w:pPr>
        <w:spacing w:after="120" w:line="276" w:lineRule="auto"/>
        <w:ind w:left="360"/>
        <w:contextualSpacing/>
        <w:rPr>
          <w:rFonts w:ascii="Times New Roman" w:hAnsi="Times New Roman" w:eastAsia="Times New Roman" w:cs="Times New Roman"/>
          <w:sz w:val="24"/>
          <w:szCs w:val="24"/>
        </w:rPr>
      </w:pPr>
    </w:p>
    <w:p xmlns:wp14="http://schemas.microsoft.com/office/word/2010/wordml" w:rsidRPr="009020BA" w:rsidR="00571F63" w:rsidRDefault="00571F63" w14:paraId="36FEB5B0" wp14:textId="77777777">
      <w:pPr>
        <w:spacing w:after="200" w:line="276" w:lineRule="auto"/>
        <w:rPr>
          <w:rFonts w:ascii="Times New Roman" w:hAnsi="Times New Roman" w:eastAsia="Times New Roman" w:cs="Times New Roman"/>
          <w:sz w:val="24"/>
          <w:szCs w:val="24"/>
        </w:rPr>
      </w:pPr>
    </w:p>
    <w:p xmlns:wp14="http://schemas.microsoft.com/office/word/2010/wordml" w:rsidRPr="009020BA" w:rsidR="00571F63" w:rsidRDefault="00571F63" w14:paraId="30D7AA69" wp14:textId="77777777">
      <w:pPr>
        <w:spacing w:after="200" w:line="276" w:lineRule="auto"/>
        <w:rPr>
          <w:rFonts w:ascii="Times New Roman" w:hAnsi="Times New Roman" w:eastAsia="Times New Roman" w:cs="Times New Roman"/>
          <w:sz w:val="24"/>
          <w:szCs w:val="24"/>
        </w:rPr>
      </w:pPr>
    </w:p>
    <w:p xmlns:wp14="http://schemas.microsoft.com/office/word/2010/wordml" w:rsidRPr="009020BA" w:rsidR="00571F63" w:rsidRDefault="00571F63" w14:paraId="7196D064" wp14:textId="77777777">
      <w:pPr>
        <w:spacing w:after="200" w:line="276" w:lineRule="auto"/>
        <w:rPr>
          <w:rFonts w:ascii="Times New Roman" w:hAnsi="Times New Roman" w:eastAsia="Times New Roman" w:cs="Times New Roman"/>
          <w:sz w:val="24"/>
          <w:szCs w:val="24"/>
        </w:rPr>
      </w:pPr>
    </w:p>
    <w:p xmlns:wp14="http://schemas.microsoft.com/office/word/2010/wordml" w:rsidRPr="009020BA" w:rsidR="00571F63" w:rsidRDefault="00571F63" w14:paraId="34FF1C98" wp14:textId="77777777">
      <w:pPr>
        <w:spacing w:after="200" w:line="276" w:lineRule="auto"/>
        <w:rPr>
          <w:rFonts w:ascii="Times New Roman" w:hAnsi="Times New Roman" w:eastAsia="Times New Roman" w:cs="Times New Roman"/>
          <w:sz w:val="24"/>
          <w:szCs w:val="24"/>
        </w:rPr>
      </w:pPr>
    </w:p>
    <w:p xmlns:wp14="http://schemas.microsoft.com/office/word/2010/wordml" w:rsidRPr="009020BA" w:rsidR="00571F63" w:rsidRDefault="00571F63" w14:paraId="6D072C0D" wp14:textId="77777777">
      <w:pPr>
        <w:spacing w:after="200" w:line="276" w:lineRule="auto"/>
        <w:rPr>
          <w:rFonts w:ascii="Times New Roman" w:hAnsi="Times New Roman" w:eastAsia="Times New Roman" w:cs="Times New Roman"/>
          <w:sz w:val="24"/>
          <w:szCs w:val="24"/>
        </w:rPr>
      </w:pPr>
    </w:p>
    <w:p xmlns:wp14="http://schemas.microsoft.com/office/word/2010/wordml" w:rsidR="00571F63" w:rsidRDefault="00571F63" w14:paraId="48A21919" wp14:textId="77777777">
      <w:pPr>
        <w:spacing w:after="200" w:line="276" w:lineRule="auto"/>
        <w:rPr>
          <w:rFonts w:ascii="Times New Roman" w:hAnsi="Times New Roman" w:eastAsia="Times New Roman" w:cs="Times New Roman"/>
          <w:sz w:val="24"/>
          <w:szCs w:val="24"/>
        </w:rPr>
      </w:pPr>
    </w:p>
    <w:p xmlns:wp14="http://schemas.microsoft.com/office/word/2010/wordml" w:rsidR="00290581" w:rsidRDefault="00290581" w14:paraId="6BD18F9B" wp14:textId="77777777">
      <w:pPr>
        <w:spacing w:after="200" w:line="276" w:lineRule="auto"/>
        <w:rPr>
          <w:rFonts w:ascii="Times New Roman" w:hAnsi="Times New Roman" w:eastAsia="Times New Roman" w:cs="Times New Roman"/>
          <w:sz w:val="24"/>
          <w:szCs w:val="24"/>
        </w:rPr>
      </w:pPr>
    </w:p>
    <w:p xmlns:wp14="http://schemas.microsoft.com/office/word/2010/wordml" w:rsidR="00290581" w:rsidRDefault="00290581" w14:paraId="238601FE" wp14:textId="77777777">
      <w:pPr>
        <w:spacing w:after="200" w:line="276" w:lineRule="auto"/>
        <w:rPr>
          <w:rFonts w:ascii="Times New Roman" w:hAnsi="Times New Roman" w:eastAsia="Times New Roman" w:cs="Times New Roman"/>
          <w:sz w:val="24"/>
          <w:szCs w:val="24"/>
        </w:rPr>
      </w:pPr>
    </w:p>
    <w:p xmlns:wp14="http://schemas.microsoft.com/office/word/2010/wordml" w:rsidR="00290581" w:rsidRDefault="00290581" w14:paraId="0F3CABC7" wp14:textId="77777777">
      <w:pPr>
        <w:spacing w:after="200" w:line="276" w:lineRule="auto"/>
        <w:rPr>
          <w:rFonts w:ascii="Times New Roman" w:hAnsi="Times New Roman" w:eastAsia="Times New Roman" w:cs="Times New Roman"/>
          <w:sz w:val="24"/>
          <w:szCs w:val="24"/>
        </w:rPr>
      </w:pPr>
    </w:p>
    <w:p xmlns:wp14="http://schemas.microsoft.com/office/word/2010/wordml" w:rsidRPr="009020BA" w:rsidR="00290581" w:rsidRDefault="00290581" w14:paraId="5B08B5D1" wp14:textId="77777777">
      <w:pPr>
        <w:spacing w:after="200" w:line="276" w:lineRule="auto"/>
        <w:rPr>
          <w:rFonts w:ascii="Times New Roman" w:hAnsi="Times New Roman" w:eastAsia="Times New Roman" w:cs="Times New Roman"/>
          <w:sz w:val="24"/>
          <w:szCs w:val="24"/>
        </w:rPr>
      </w:pPr>
    </w:p>
    <w:p xmlns:wp14="http://schemas.microsoft.com/office/word/2010/wordml" w:rsidR="00571F63" w:rsidRDefault="00571F63" w14:paraId="16DEB4AB" wp14:textId="77777777">
      <w:pPr>
        <w:spacing w:after="200" w:line="276" w:lineRule="auto"/>
        <w:rPr>
          <w:rFonts w:ascii="Times New Roman" w:hAnsi="Times New Roman" w:eastAsia="Times New Roman" w:cs="Times New Roman"/>
          <w:sz w:val="24"/>
          <w:szCs w:val="24"/>
        </w:rPr>
      </w:pPr>
    </w:p>
    <w:p xmlns:wp14="http://schemas.microsoft.com/office/word/2010/wordml" w:rsidRPr="009020BA" w:rsidR="0002735A" w:rsidRDefault="0002735A" w14:paraId="0AD9C6F4" wp14:textId="77777777">
      <w:pPr>
        <w:spacing w:after="200" w:line="276" w:lineRule="auto"/>
        <w:rPr>
          <w:rFonts w:ascii="Times New Roman" w:hAnsi="Times New Roman" w:eastAsia="Times New Roman" w:cs="Times New Roman"/>
          <w:sz w:val="24"/>
          <w:szCs w:val="24"/>
        </w:rPr>
      </w:pPr>
    </w:p>
    <w:p xmlns:wp14="http://schemas.microsoft.com/office/word/2010/wordml" w:rsidRPr="009020BA" w:rsidR="00571F63" w:rsidRDefault="008F6BE1" w14:paraId="6879339D" wp14:textId="77777777">
      <w:pPr>
        <w:keepNext/>
        <w:tabs>
          <w:tab w:val="left" w:pos="-1440"/>
          <w:tab w:val="left" w:pos="-720"/>
          <w:tab w:val="left" w:pos="0"/>
          <w:tab w:val="left" w:pos="432"/>
          <w:tab w:val="left" w:pos="788"/>
          <w:tab w:val="left" w:pos="1440"/>
          <w:tab w:val="left" w:pos="2102"/>
          <w:tab w:val="left" w:pos="2880"/>
        </w:tabs>
        <w:suppressAutoHyphens/>
        <w:spacing w:after="0" w:line="216" w:lineRule="auto"/>
        <w:outlineLvl w:val="0"/>
        <w:rPr>
          <w:rFonts w:ascii="Times New Roman" w:hAnsi="Times New Roman" w:eastAsia="Times New Roman" w:cs="Times New Roman"/>
          <w:b/>
          <w:bCs/>
          <w:sz w:val="24"/>
          <w:szCs w:val="24"/>
        </w:rPr>
      </w:pPr>
      <w:r w:rsidRPr="009020BA">
        <w:rPr>
          <w:rFonts w:ascii="Times New Roman" w:hAnsi="Times New Roman" w:eastAsia="Times New Roman" w:cs="Times New Roman"/>
          <w:b/>
          <w:bCs/>
          <w:sz w:val="24"/>
          <w:szCs w:val="24"/>
        </w:rPr>
        <w:lastRenderedPageBreak/>
        <w:t xml:space="preserve">Дополнение 1.  Политика Банка – Коррупционная и мошенническая практика </w:t>
      </w:r>
    </w:p>
    <w:p xmlns:wp14="http://schemas.microsoft.com/office/word/2010/wordml" w:rsidRPr="009020BA" w:rsidR="00571F63" w:rsidRDefault="008F6BE1" w14:paraId="53A58BB8" wp14:textId="77777777">
      <w:pPr>
        <w:spacing w:after="200" w:line="276" w:lineRule="auto"/>
        <w:rPr>
          <w:rFonts w:ascii="Times New Roman" w:hAnsi="Times New Roman" w:eastAsia="Times New Roman" w:cs="Times New Roman"/>
          <w:iCs/>
          <w:sz w:val="24"/>
          <w:szCs w:val="24"/>
        </w:rPr>
      </w:pPr>
      <w:r w:rsidRPr="009020BA">
        <w:rPr>
          <w:rFonts w:ascii="Times New Roman" w:hAnsi="Times New Roman" w:eastAsia="Times New Roman" w:cs="Times New Roman"/>
          <w:iCs/>
          <w:sz w:val="24"/>
          <w:szCs w:val="24"/>
        </w:rPr>
        <w:t xml:space="preserve">(внесение изменений в это Дополнение не допускается) </w:t>
      </w:r>
    </w:p>
    <w:p xmlns:wp14="http://schemas.microsoft.com/office/word/2010/wordml" w:rsidRPr="009020BA" w:rsidR="00571F63" w:rsidRDefault="008F6BE1" w14:paraId="2ABD4610" wp14:textId="77777777">
      <w:pPr>
        <w:spacing w:after="200" w:line="276" w:lineRule="auto"/>
        <w:jc w:val="both"/>
        <w:rPr>
          <w:rFonts w:ascii="Times New Roman" w:hAnsi="Times New Roman" w:eastAsia="Times New Roman" w:cs="Times New Roman"/>
          <w:b/>
          <w:sz w:val="24"/>
          <w:szCs w:val="24"/>
        </w:rPr>
      </w:pPr>
      <w:r w:rsidRPr="009020BA">
        <w:rPr>
          <w:rFonts w:ascii="Times New Roman" w:hAnsi="Times New Roman" w:eastAsia="Times New Roman" w:cs="Times New Roman"/>
          <w:b/>
          <w:sz w:val="24"/>
          <w:szCs w:val="24"/>
        </w:rPr>
        <w:t>Руководство по отбору и найму консультантов заемщиками Всемирного банка по займам МБРР и кредитам и грантам МАР от января 2011 года, пересмотрено в июне 2014 года</w:t>
      </w:r>
    </w:p>
    <w:p xmlns:wp14="http://schemas.microsoft.com/office/word/2010/wordml" w:rsidRPr="009020BA" w:rsidR="00571F63" w:rsidRDefault="008F6BE1" w14:paraId="71727B9F" wp14:textId="77777777">
      <w:pPr>
        <w:spacing w:after="200" w:line="276" w:lineRule="auto"/>
        <w:jc w:val="both"/>
        <w:rPr>
          <w:rFonts w:ascii="Times New Roman" w:hAnsi="Times New Roman" w:eastAsia="Times New Roman" w:cs="Times New Roman"/>
          <w:b/>
          <w:sz w:val="24"/>
          <w:szCs w:val="24"/>
        </w:rPr>
      </w:pPr>
      <w:r w:rsidRPr="009020BA">
        <w:rPr>
          <w:rFonts w:ascii="Times New Roman" w:hAnsi="Times New Roman" w:eastAsia="Times New Roman" w:cs="Times New Roman"/>
          <w:b/>
          <w:sz w:val="24"/>
          <w:szCs w:val="24"/>
        </w:rPr>
        <w:t>Мошенничество и коррупция</w:t>
      </w:r>
    </w:p>
    <w:p xmlns:wp14="http://schemas.microsoft.com/office/word/2010/wordml" w:rsidRPr="009020BA" w:rsidR="00571F63" w:rsidRDefault="008F6BE1" w14:paraId="04DDAA48" wp14:textId="77777777">
      <w:pPr>
        <w:spacing w:after="200" w:line="276"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1. Политика Банка требует, чтобы Заемщики (включая получателей займов Банка), равно как и консультанты и их агенты (заявленные и незаявленные), субподрядчики, </w:t>
      </w:r>
      <w:proofErr w:type="spellStart"/>
      <w:r w:rsidRPr="009020BA">
        <w:rPr>
          <w:rFonts w:ascii="Times New Roman" w:hAnsi="Times New Roman" w:eastAsia="Times New Roman" w:cs="Times New Roman"/>
          <w:sz w:val="24"/>
          <w:szCs w:val="24"/>
        </w:rPr>
        <w:t>субконсультанты</w:t>
      </w:r>
      <w:proofErr w:type="spellEnd"/>
      <w:r w:rsidRPr="009020BA">
        <w:rPr>
          <w:rFonts w:ascii="Times New Roman" w:hAnsi="Times New Roman" w:eastAsia="Times New Roman" w:cs="Times New Roman"/>
          <w:sz w:val="24"/>
          <w:szCs w:val="24"/>
        </w:rPr>
        <w:t xml:space="preserve">, поставщики товаров и услуг и все их сотрудники соблюдали самые строгие нормы этики в процессе конкурсного отбора и заключения договоров, финансируемых Банком [сноска: В данном контексте любое действие, предпринятое консультантом или любым из его сотрудников, или его агентами, или его </w:t>
      </w:r>
      <w:proofErr w:type="spellStart"/>
      <w:r w:rsidRPr="009020BA">
        <w:rPr>
          <w:rFonts w:ascii="Times New Roman" w:hAnsi="Times New Roman" w:eastAsia="Times New Roman" w:cs="Times New Roman"/>
          <w:sz w:val="24"/>
          <w:szCs w:val="24"/>
        </w:rPr>
        <w:t>субконсультантами</w:t>
      </w:r>
      <w:proofErr w:type="spellEnd"/>
      <w:r w:rsidRPr="009020BA">
        <w:rPr>
          <w:rFonts w:ascii="Times New Roman" w:hAnsi="Times New Roman" w:eastAsia="Times New Roman" w:cs="Times New Roman"/>
          <w:sz w:val="24"/>
          <w:szCs w:val="24"/>
        </w:rPr>
        <w:t>, субподрядчиками, поставщиками товаров и услуг и/или их сотрудниками, в целях воздействия на процесс конкурсного отбора или заключения договора в целях получения не полагающихся им выгод, является неправомерным]. В исполнение этой политики, Банк:</w:t>
      </w:r>
    </w:p>
    <w:p xmlns:wp14="http://schemas.microsoft.com/office/word/2010/wordml" w:rsidRPr="009020BA" w:rsidR="00571F63" w:rsidRDefault="008F6BE1" w14:paraId="091A0B69" wp14:textId="77777777">
      <w:pPr>
        <w:spacing w:after="200" w:line="276" w:lineRule="auto"/>
        <w:ind w:left="360" w:hanging="360"/>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 xml:space="preserve">(a) </w:t>
      </w:r>
      <w:r w:rsidRPr="009020BA">
        <w:rPr>
          <w:rFonts w:ascii="Times New Roman" w:hAnsi="Times New Roman" w:eastAsia="Times New Roman" w:cs="Times New Roman"/>
          <w:sz w:val="24"/>
          <w:szCs w:val="24"/>
        </w:rPr>
        <w:tab/>
      </w:r>
      <w:r w:rsidRPr="009020BA">
        <w:rPr>
          <w:rFonts w:ascii="Times New Roman" w:hAnsi="Times New Roman" w:eastAsia="Times New Roman" w:cs="Times New Roman"/>
          <w:sz w:val="24"/>
          <w:szCs w:val="24"/>
        </w:rPr>
        <w:t>для целей настоящего положения, дает изложенные далее определения следующим терминам:</w:t>
      </w:r>
    </w:p>
    <w:p xmlns:wp14="http://schemas.microsoft.com/office/word/2010/wordml" w:rsidRPr="009020BA" w:rsidR="00571F63" w:rsidRDefault="008F6BE1" w14:paraId="6590CF41" wp14:textId="77777777">
      <w:pPr>
        <w:numPr>
          <w:ilvl w:val="0"/>
          <w:numId w:val="21"/>
        </w:numPr>
        <w:spacing w:after="200" w:line="240"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«коррупция» означает предложение, вручение, получение или вымогательство (прямое или опосредованное) каких-либо ценностей в целях неправомерного влияния на действия другой стороны</w:t>
      </w:r>
      <w:r w:rsidRPr="009020BA">
        <w:rPr>
          <w:rFonts w:ascii="Times New Roman" w:hAnsi="Times New Roman" w:eastAsia="Times New Roman" w:cs="Times New Roman"/>
          <w:sz w:val="24"/>
          <w:szCs w:val="24"/>
          <w:vertAlign w:val="superscript"/>
        </w:rPr>
        <w:footnoteReference w:id="1"/>
      </w:r>
      <w:r w:rsidRPr="009020BA">
        <w:rPr>
          <w:rFonts w:ascii="Times New Roman" w:hAnsi="Times New Roman" w:eastAsia="Times New Roman" w:cs="Times New Roman"/>
          <w:sz w:val="24"/>
          <w:szCs w:val="24"/>
        </w:rPr>
        <w:t>;</w:t>
      </w:r>
    </w:p>
    <w:p xmlns:wp14="http://schemas.microsoft.com/office/word/2010/wordml" w:rsidRPr="009020BA" w:rsidR="00571F63" w:rsidRDefault="008F6BE1" w14:paraId="5A55D347" wp14:textId="77777777">
      <w:pPr>
        <w:numPr>
          <w:ilvl w:val="0"/>
          <w:numId w:val="21"/>
        </w:numPr>
        <w:spacing w:after="200" w:line="240"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«мошенничество» означает любые действия или упущения, включая искажение фактов, в целях намеренного или безответственного введения в заблуждение или попытки ввести в заблуждение, какую-либо сторону для получения финансовых или иных выгод, или  уклонения от выполнения обязательств</w:t>
      </w:r>
      <w:r w:rsidRPr="009020BA">
        <w:rPr>
          <w:rFonts w:ascii="Times New Roman" w:hAnsi="Times New Roman" w:eastAsia="Times New Roman" w:cs="Times New Roman"/>
          <w:sz w:val="24"/>
          <w:szCs w:val="24"/>
          <w:vertAlign w:val="superscript"/>
        </w:rPr>
        <w:footnoteReference w:id="2"/>
      </w:r>
      <w:r w:rsidRPr="009020BA">
        <w:rPr>
          <w:rFonts w:ascii="Times New Roman" w:hAnsi="Times New Roman" w:eastAsia="Times New Roman" w:cs="Times New Roman"/>
          <w:sz w:val="24"/>
          <w:szCs w:val="24"/>
        </w:rPr>
        <w:t>;</w:t>
      </w:r>
    </w:p>
    <w:p xmlns:wp14="http://schemas.microsoft.com/office/word/2010/wordml" w:rsidRPr="009020BA" w:rsidR="00571F63" w:rsidRDefault="008F6BE1" w14:paraId="106BECE3" wp14:textId="77777777">
      <w:pPr>
        <w:numPr>
          <w:ilvl w:val="0"/>
          <w:numId w:val="21"/>
        </w:numPr>
        <w:spacing w:after="200" w:line="240"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«сговор» означает договоренность между двумя и более сторонами, направленная на достижение неправомерной цели, включая неправомерное влияние на действия другой стороны</w:t>
      </w:r>
      <w:r w:rsidRPr="009020BA">
        <w:rPr>
          <w:rFonts w:ascii="Times New Roman" w:hAnsi="Times New Roman" w:eastAsia="Times New Roman" w:cs="Times New Roman"/>
          <w:sz w:val="24"/>
          <w:szCs w:val="24"/>
          <w:vertAlign w:val="superscript"/>
        </w:rPr>
        <w:footnoteReference w:id="3"/>
      </w:r>
      <w:r w:rsidRPr="009020BA">
        <w:rPr>
          <w:rFonts w:ascii="Times New Roman" w:hAnsi="Times New Roman" w:eastAsia="Times New Roman" w:cs="Times New Roman"/>
          <w:sz w:val="24"/>
          <w:szCs w:val="24"/>
        </w:rPr>
        <w:t>;</w:t>
      </w:r>
    </w:p>
    <w:p xmlns:wp14="http://schemas.microsoft.com/office/word/2010/wordml" w:rsidRPr="009020BA" w:rsidR="00571F63" w:rsidRDefault="008F6BE1" w14:paraId="09C048F8" wp14:textId="77777777">
      <w:pPr>
        <w:numPr>
          <w:ilvl w:val="0"/>
          <w:numId w:val="21"/>
        </w:numPr>
        <w:spacing w:after="200" w:line="240"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«принуждение» означает причинение ущерба или вреда или угрозу причинения ущерба или вреда, прямо или косвенно, любой стороне или имуществу стороны с целью неправомерного влияния на действия этой стороны</w:t>
      </w:r>
      <w:r w:rsidRPr="009020BA">
        <w:rPr>
          <w:rFonts w:ascii="Times New Roman" w:hAnsi="Times New Roman" w:eastAsia="Times New Roman" w:cs="Times New Roman"/>
          <w:sz w:val="24"/>
          <w:szCs w:val="24"/>
          <w:vertAlign w:val="superscript"/>
        </w:rPr>
        <w:footnoteReference w:id="4"/>
      </w:r>
      <w:r w:rsidRPr="009020BA">
        <w:rPr>
          <w:rFonts w:ascii="Times New Roman" w:hAnsi="Times New Roman" w:eastAsia="Times New Roman" w:cs="Times New Roman"/>
          <w:sz w:val="24"/>
          <w:szCs w:val="24"/>
        </w:rPr>
        <w:t>;</w:t>
      </w:r>
    </w:p>
    <w:p xmlns:wp14="http://schemas.microsoft.com/office/word/2010/wordml" w:rsidRPr="009020BA" w:rsidR="00571F63" w:rsidRDefault="008F6BE1" w14:paraId="04D02395" wp14:textId="77777777">
      <w:pPr>
        <w:numPr>
          <w:ilvl w:val="0"/>
          <w:numId w:val="21"/>
        </w:numPr>
        <w:spacing w:after="200" w:line="240"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lastRenderedPageBreak/>
        <w:t>«препятствующие действия» означают:</w:t>
      </w:r>
    </w:p>
    <w:p xmlns:wp14="http://schemas.microsoft.com/office/word/2010/wordml" w:rsidRPr="009020BA" w:rsidR="00571F63" w:rsidRDefault="008F6BE1" w14:paraId="369669ED" wp14:textId="77777777">
      <w:pPr>
        <w:tabs>
          <w:tab w:val="left" w:pos="1800"/>
        </w:tabs>
        <w:spacing w:after="200" w:line="276" w:lineRule="auto"/>
        <w:ind w:left="1440" w:hanging="533"/>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w:t>
      </w:r>
      <w:proofErr w:type="spellStart"/>
      <w:r w:rsidRPr="009020BA">
        <w:rPr>
          <w:rFonts w:ascii="Times New Roman" w:hAnsi="Times New Roman" w:eastAsia="Times New Roman" w:cs="Times New Roman"/>
          <w:sz w:val="24"/>
          <w:szCs w:val="24"/>
        </w:rPr>
        <w:t>aa</w:t>
      </w:r>
      <w:proofErr w:type="spellEnd"/>
      <w:r w:rsidRPr="009020BA">
        <w:rPr>
          <w:rFonts w:ascii="Times New Roman" w:hAnsi="Times New Roman" w:eastAsia="Times New Roman" w:cs="Times New Roman"/>
          <w:sz w:val="24"/>
          <w:szCs w:val="24"/>
        </w:rPr>
        <w:t>)</w:t>
      </w:r>
      <w:r w:rsidRPr="009020BA">
        <w:rPr>
          <w:rFonts w:ascii="Times New Roman" w:hAnsi="Times New Roman" w:eastAsia="Times New Roman" w:cs="Times New Roman"/>
          <w:sz w:val="24"/>
          <w:szCs w:val="24"/>
        </w:rPr>
        <w:tab/>
      </w:r>
      <w:r w:rsidRPr="009020BA">
        <w:rPr>
          <w:rFonts w:ascii="Times New Roman" w:hAnsi="Times New Roman" w:eastAsia="Times New Roman" w:cs="Times New Roman"/>
          <w:sz w:val="24"/>
          <w:szCs w:val="24"/>
        </w:rPr>
        <w:t xml:space="preserve">сознательное уничтожение, фальсификацию, подмену или сокрытие сведений, имеющих существенное значение для расследования, или предоставление ложных сведений лицам, проводящим расследование, с целью существенно воспрепятствовать расследованию Банком фактов обвинения в коррупции, мошенничестве, принуждении или сговоре; и/или угрозе, вынуждении или запугивании какой-либо стороны с целью воспрепятствовать разглашению этой стороной  имеющихся у нее сведений, имеющих отношение к расследованию, или проведению расследования, или </w:t>
      </w:r>
    </w:p>
    <w:p xmlns:wp14="http://schemas.microsoft.com/office/word/2010/wordml" w:rsidRPr="009020BA" w:rsidR="00571F63" w:rsidRDefault="008F6BE1" w14:paraId="00A76078" wp14:textId="77777777">
      <w:pPr>
        <w:tabs>
          <w:tab w:val="left" w:pos="1800"/>
        </w:tabs>
        <w:spacing w:after="200" w:line="276" w:lineRule="auto"/>
        <w:ind w:left="1440" w:hanging="533"/>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w:t>
      </w:r>
      <w:proofErr w:type="spellStart"/>
      <w:r w:rsidRPr="009020BA">
        <w:rPr>
          <w:rFonts w:ascii="Times New Roman" w:hAnsi="Times New Roman" w:eastAsia="Times New Roman" w:cs="Times New Roman"/>
          <w:sz w:val="24"/>
          <w:szCs w:val="24"/>
        </w:rPr>
        <w:t>bb</w:t>
      </w:r>
      <w:proofErr w:type="spellEnd"/>
      <w:r w:rsidRPr="009020BA">
        <w:rPr>
          <w:rFonts w:ascii="Times New Roman" w:hAnsi="Times New Roman" w:eastAsia="Times New Roman" w:cs="Times New Roman"/>
          <w:sz w:val="24"/>
          <w:szCs w:val="24"/>
        </w:rPr>
        <w:t>)</w:t>
      </w:r>
      <w:r w:rsidRPr="009020BA">
        <w:rPr>
          <w:rFonts w:ascii="Times New Roman" w:hAnsi="Times New Roman" w:eastAsia="Times New Roman" w:cs="Times New Roman"/>
          <w:sz w:val="24"/>
          <w:szCs w:val="24"/>
        </w:rPr>
        <w:tab/>
      </w:r>
      <w:r w:rsidRPr="009020BA">
        <w:rPr>
          <w:rFonts w:ascii="Times New Roman" w:hAnsi="Times New Roman" w:eastAsia="Times New Roman" w:cs="Times New Roman"/>
          <w:sz w:val="24"/>
          <w:szCs w:val="24"/>
        </w:rPr>
        <w:t>действия, направленные на создание существенных препятствий  для осуществления Банком его прав на проведение инспекций и аудита;</w:t>
      </w:r>
    </w:p>
    <w:p xmlns:wp14="http://schemas.microsoft.com/office/word/2010/wordml" w:rsidRPr="009020BA" w:rsidR="00571F63" w:rsidRDefault="008F6BE1" w14:paraId="2D5A5707" wp14:textId="77777777">
      <w:pPr>
        <w:spacing w:after="200" w:line="276" w:lineRule="auto"/>
        <w:ind w:left="360" w:hanging="360"/>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(b)</w:t>
      </w:r>
      <w:r w:rsidRPr="009020BA">
        <w:rPr>
          <w:rFonts w:ascii="Times New Roman" w:hAnsi="Times New Roman" w:eastAsia="Times New Roman" w:cs="Times New Roman"/>
          <w:sz w:val="24"/>
          <w:szCs w:val="24"/>
        </w:rPr>
        <w:tab/>
      </w:r>
      <w:r w:rsidRPr="009020BA">
        <w:rPr>
          <w:rFonts w:ascii="Times New Roman" w:hAnsi="Times New Roman" w:eastAsia="Times New Roman" w:cs="Times New Roman"/>
          <w:sz w:val="24"/>
          <w:szCs w:val="24"/>
        </w:rPr>
        <w:t xml:space="preserve">отклонит предложение для присуждения договора, если он придет к выводу о том, что рекомендованный для присуждения договора консультант или какой-либо из его сотрудников, или его агентов, или его </w:t>
      </w:r>
      <w:proofErr w:type="spellStart"/>
      <w:r w:rsidRPr="009020BA">
        <w:rPr>
          <w:rFonts w:ascii="Times New Roman" w:hAnsi="Times New Roman" w:eastAsia="Times New Roman" w:cs="Times New Roman"/>
          <w:sz w:val="24"/>
          <w:szCs w:val="24"/>
        </w:rPr>
        <w:t>субконсультантов</w:t>
      </w:r>
      <w:proofErr w:type="spellEnd"/>
      <w:r w:rsidRPr="009020BA">
        <w:rPr>
          <w:rFonts w:ascii="Times New Roman" w:hAnsi="Times New Roman" w:eastAsia="Times New Roman" w:cs="Times New Roman"/>
          <w:sz w:val="24"/>
          <w:szCs w:val="24"/>
        </w:rPr>
        <w:t>, субподрядчиков, поставщиков товаров и услуг и/или их сотрудники, были замешаны, напрямую или опосредованно, в коррупции, мошенничестве, сговоре, принуждении либо в создании препятствий в процессе проведения конкурса на присуждение данного договора;</w:t>
      </w:r>
    </w:p>
    <w:p xmlns:wp14="http://schemas.microsoft.com/office/word/2010/wordml" w:rsidRPr="009020BA" w:rsidR="00571F63" w:rsidRDefault="008F6BE1" w14:paraId="75DB2C84" wp14:textId="77777777">
      <w:pPr>
        <w:spacing w:after="200" w:line="276" w:lineRule="auto"/>
        <w:ind w:left="360" w:hanging="360"/>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(c)</w:t>
      </w:r>
      <w:r w:rsidRPr="009020BA">
        <w:rPr>
          <w:rFonts w:ascii="Times New Roman" w:hAnsi="Times New Roman" w:eastAsia="Times New Roman" w:cs="Times New Roman"/>
          <w:sz w:val="24"/>
          <w:szCs w:val="24"/>
        </w:rPr>
        <w:tab/>
      </w:r>
      <w:r w:rsidRPr="009020BA">
        <w:rPr>
          <w:rFonts w:ascii="Times New Roman" w:hAnsi="Times New Roman" w:eastAsia="Times New Roman" w:cs="Times New Roman"/>
          <w:sz w:val="24"/>
          <w:szCs w:val="24"/>
        </w:rPr>
        <w:t>объявит о проведении закупок с нарушением установленных процедур и аннулирует ту часть займа, которая выделена на финансирование договора, если в любое время Банк придет к выводу о том, что представители Заемщика или получателя любой части Займа замешаны в коррупции, мошенничестве, сговоре или принуждении в процессе отбора или выполнения данного договора и, при этом, Заемщик не предпринял своевременных, адекватных и приемлемых для Банка мер, по своевременной борьбе с такими проявлениями, в том числе своевременно не информировал Банк в тот момент, когда такие факты стали известны Заемщику;</w:t>
      </w:r>
    </w:p>
    <w:p xmlns:wp14="http://schemas.microsoft.com/office/word/2010/wordml" w:rsidRPr="007C040C" w:rsidR="00571F63" w:rsidP="007C040C" w:rsidRDefault="008F6BE1" w14:paraId="2C48A2D1" wp14:textId="77777777">
      <w:pPr>
        <w:spacing w:after="200" w:line="276" w:lineRule="auto"/>
        <w:ind w:left="360" w:hanging="360"/>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(d)</w:t>
      </w:r>
      <w:r w:rsidRPr="009020BA">
        <w:rPr>
          <w:rFonts w:ascii="Times New Roman" w:hAnsi="Times New Roman" w:eastAsia="Times New Roman" w:cs="Times New Roman"/>
          <w:sz w:val="24"/>
          <w:szCs w:val="24"/>
        </w:rPr>
        <w:tab/>
      </w:r>
      <w:r w:rsidRPr="009020BA">
        <w:rPr>
          <w:rFonts w:ascii="Times New Roman" w:hAnsi="Times New Roman" w:eastAsia="Times New Roman" w:cs="Times New Roman"/>
          <w:sz w:val="24"/>
          <w:szCs w:val="24"/>
        </w:rPr>
        <w:t>предъявит в любой момент времени санкции фирме или частному лицу в соответствии с положениями приоритетных процедур применения санкций</w:t>
      </w:r>
      <w:r w:rsidRPr="009020BA">
        <w:rPr>
          <w:rFonts w:ascii="Times New Roman" w:hAnsi="Times New Roman" w:eastAsia="Times New Roman" w:cs="Times New Roman"/>
          <w:sz w:val="24"/>
          <w:szCs w:val="24"/>
          <w:vertAlign w:val="superscript"/>
        </w:rPr>
        <w:footnoteReference w:id="5"/>
      </w:r>
      <w:r w:rsidRPr="009020BA">
        <w:rPr>
          <w:rFonts w:ascii="Times New Roman" w:hAnsi="Times New Roman" w:eastAsia="Times New Roman" w:cs="Times New Roman"/>
          <w:sz w:val="24"/>
          <w:szCs w:val="24"/>
        </w:rPr>
        <w:t>, включая публичное объявление о лишении такой фирмы или частного лица на неограниченное время, либо на определенный срок  (i) права на присуждение финансируемого Банком договора, и (</w:t>
      </w:r>
      <w:proofErr w:type="spellStart"/>
      <w:r w:rsidRPr="009020BA">
        <w:rPr>
          <w:rFonts w:ascii="Times New Roman" w:hAnsi="Times New Roman" w:eastAsia="Times New Roman" w:cs="Times New Roman"/>
          <w:sz w:val="24"/>
          <w:szCs w:val="24"/>
        </w:rPr>
        <w:t>ii</w:t>
      </w:r>
      <w:proofErr w:type="spellEnd"/>
      <w:r w:rsidRPr="009020BA">
        <w:rPr>
          <w:rFonts w:ascii="Times New Roman" w:hAnsi="Times New Roman" w:eastAsia="Times New Roman" w:cs="Times New Roman"/>
          <w:sz w:val="24"/>
          <w:szCs w:val="24"/>
        </w:rPr>
        <w:t>) права быть назначенным</w:t>
      </w:r>
      <w:r w:rsidRPr="009020BA">
        <w:rPr>
          <w:rFonts w:ascii="Times New Roman" w:hAnsi="Times New Roman" w:eastAsia="Times New Roman" w:cs="Times New Roman"/>
          <w:sz w:val="24"/>
          <w:szCs w:val="24"/>
          <w:vertAlign w:val="superscript"/>
        </w:rPr>
        <w:footnoteReference w:id="6"/>
      </w:r>
      <w:r w:rsidRPr="009020BA">
        <w:rPr>
          <w:rFonts w:ascii="Times New Roman" w:hAnsi="Times New Roman" w:eastAsia="Times New Roman" w:cs="Times New Roman"/>
          <w:sz w:val="24"/>
          <w:szCs w:val="24"/>
        </w:rPr>
        <w:t xml:space="preserve"> в качестве </w:t>
      </w:r>
      <w:proofErr w:type="spellStart"/>
      <w:r w:rsidRPr="009020BA">
        <w:rPr>
          <w:rFonts w:ascii="Times New Roman" w:hAnsi="Times New Roman" w:eastAsia="Times New Roman" w:cs="Times New Roman"/>
          <w:sz w:val="24"/>
          <w:szCs w:val="24"/>
        </w:rPr>
        <w:t>субконсультанта</w:t>
      </w:r>
      <w:proofErr w:type="spellEnd"/>
      <w:r w:rsidRPr="009020BA">
        <w:rPr>
          <w:rFonts w:ascii="Times New Roman" w:hAnsi="Times New Roman" w:eastAsia="Times New Roman" w:cs="Times New Roman"/>
          <w:sz w:val="24"/>
          <w:szCs w:val="24"/>
        </w:rPr>
        <w:t>, поставщика товаров или услуг другой правомочной фирмы, которой присуждается финансируемый Банком договор.</w:t>
      </w:r>
    </w:p>
    <w:p xmlns:wp14="http://schemas.microsoft.com/office/word/2010/wordml" w:rsidR="0002735A" w:rsidRDefault="0002735A" w14:paraId="4B1F511A"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jc w:val="center"/>
        <w:rPr>
          <w:rFonts w:ascii="Times New Roman" w:hAnsi="Times New Roman" w:eastAsia="Times New Roman" w:cs="Times New Roman"/>
          <w:b/>
          <w:sz w:val="24"/>
          <w:szCs w:val="24"/>
        </w:rPr>
      </w:pPr>
    </w:p>
    <w:p xmlns:wp14="http://schemas.microsoft.com/office/word/2010/wordml" w:rsidR="0002735A" w:rsidRDefault="0002735A" w14:paraId="65F9C3DC"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jc w:val="center"/>
        <w:rPr>
          <w:rFonts w:ascii="Times New Roman" w:hAnsi="Times New Roman" w:eastAsia="Times New Roman" w:cs="Times New Roman"/>
          <w:b/>
          <w:sz w:val="24"/>
          <w:szCs w:val="24"/>
        </w:rPr>
      </w:pPr>
    </w:p>
    <w:p xmlns:wp14="http://schemas.microsoft.com/office/word/2010/wordml" w:rsidRPr="009020BA" w:rsidR="00571F63" w:rsidRDefault="008F6BE1" w14:paraId="2E61D77D"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jc w:val="center"/>
        <w:rPr>
          <w:rFonts w:ascii="Times New Roman" w:hAnsi="Times New Roman" w:eastAsia="Times New Roman" w:cs="Times New Roman"/>
          <w:sz w:val="24"/>
          <w:szCs w:val="24"/>
        </w:rPr>
      </w:pPr>
      <w:proofErr w:type="gramStart"/>
      <w:r w:rsidRPr="009020BA">
        <w:rPr>
          <w:rFonts w:ascii="Times New Roman" w:hAnsi="Times New Roman" w:eastAsia="Times New Roman" w:cs="Times New Roman"/>
          <w:b/>
          <w:sz w:val="24"/>
          <w:szCs w:val="24"/>
        </w:rPr>
        <w:lastRenderedPageBreak/>
        <w:t>ФОРМА  КОТИРОВКИ</w:t>
      </w:r>
      <w:proofErr w:type="gramEnd"/>
    </w:p>
    <w:p xmlns:wp14="http://schemas.microsoft.com/office/word/2010/wordml" w:rsidRPr="009020BA" w:rsidR="00571F63" w:rsidRDefault="00571F63" w14:paraId="5023141B"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rPr>
          <w:rFonts w:ascii="Times New Roman" w:hAnsi="Times New Roman" w:eastAsia="Times New Roman" w:cs="Times New Roman"/>
          <w:sz w:val="24"/>
          <w:szCs w:val="24"/>
        </w:rPr>
      </w:pPr>
    </w:p>
    <w:p xmlns:wp14="http://schemas.microsoft.com/office/word/2010/wordml" w:rsidRPr="009020BA" w:rsidR="00571F63" w:rsidRDefault="008F6BE1" w14:paraId="70A29B99" wp14:textId="77777777">
      <w:pPr>
        <w:tabs>
          <w:tab w:val="right" w:pos="9072"/>
        </w:tabs>
        <w:suppressAutoHyphens/>
        <w:spacing w:after="200" w:line="276" w:lineRule="auto"/>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ab/>
      </w:r>
      <w:r w:rsidRPr="009020BA" w:rsidR="009020BA">
        <w:rPr>
          <w:rFonts w:ascii="Times New Roman" w:hAnsi="Times New Roman" w:eastAsia="Times New Roman" w:cs="Times New Roman"/>
          <w:sz w:val="24"/>
          <w:szCs w:val="24"/>
        </w:rPr>
        <w:t xml:space="preserve">      </w:t>
      </w:r>
      <w:r w:rsidR="00637D41">
        <w:rPr>
          <w:rFonts w:ascii="Times New Roman" w:hAnsi="Times New Roman" w:eastAsia="Times New Roman" w:cs="Times New Roman"/>
          <w:sz w:val="24"/>
          <w:szCs w:val="24"/>
        </w:rPr>
        <w:t>________________</w:t>
      </w:r>
      <w:r w:rsidRPr="009020BA" w:rsidR="009020BA">
        <w:rPr>
          <w:rFonts w:ascii="Times New Roman" w:hAnsi="Times New Roman" w:eastAsia="Times New Roman" w:cs="Times New Roman"/>
          <w:sz w:val="24"/>
          <w:szCs w:val="24"/>
        </w:rPr>
        <w:t xml:space="preserve"> </w:t>
      </w:r>
      <w:r w:rsidRPr="3FCE1504">
        <w:rPr>
          <w:rFonts w:ascii="Times New Roman" w:hAnsi="Times New Roman" w:eastAsia="Times New Roman" w:cs="Times New Roman"/>
          <w:i/>
          <w:iCs/>
          <w:sz w:val="24"/>
          <w:szCs w:val="24"/>
        </w:rPr>
        <w:t>[дата]</w:t>
      </w:r>
    </w:p>
    <w:p xmlns:wp14="http://schemas.microsoft.com/office/word/2010/wordml" w:rsidRPr="009020BA" w:rsidR="00571F63" w:rsidRDefault="008F6BE1" w14:paraId="253FDCC3"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ind w:left="1133" w:hanging="1133"/>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Кому</w:t>
      </w:r>
      <w:r w:rsidRPr="009020BA">
        <w:rPr>
          <w:rFonts w:ascii="Times New Roman" w:hAnsi="Times New Roman" w:eastAsia="Times New Roman" w:cs="Times New Roman"/>
          <w:sz w:val="24"/>
          <w:szCs w:val="24"/>
        </w:rPr>
        <w:tab/>
      </w:r>
      <w:r w:rsidRPr="009020BA">
        <w:rPr>
          <w:rFonts w:ascii="Times New Roman" w:hAnsi="Times New Roman" w:eastAsia="Times New Roman" w:cs="Times New Roman"/>
          <w:sz w:val="24"/>
          <w:szCs w:val="24"/>
        </w:rPr>
        <w:t>: АВП  «ШАБ»</w:t>
      </w:r>
    </w:p>
    <w:p xmlns:wp14="http://schemas.microsoft.com/office/word/2010/wordml" w:rsidRPr="009020BA" w:rsidR="00571F63" w:rsidRDefault="00571F63" w14:paraId="1F3B1409"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rPr>
          <w:rFonts w:ascii="Times New Roman" w:hAnsi="Times New Roman" w:eastAsia="Times New Roman" w:cs="Times New Roman"/>
          <w:sz w:val="24"/>
          <w:szCs w:val="24"/>
        </w:rPr>
      </w:pPr>
    </w:p>
    <w:p xmlns:wp14="http://schemas.microsoft.com/office/word/2010/wordml" w:rsidRPr="009020BA" w:rsidR="00571F63" w:rsidRDefault="008F6BE1" w14:paraId="5A8D6B16"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ind w:left="1133" w:hanging="1133"/>
        <w:rPr>
          <w:rFonts w:ascii="Times New Roman" w:hAnsi="Times New Roman" w:eastAsia="Times New Roman" w:cs="Times New Roman"/>
          <w:spacing w:val="-2"/>
          <w:sz w:val="24"/>
          <w:szCs w:val="24"/>
        </w:rPr>
      </w:pPr>
      <w:r w:rsidRPr="009020BA">
        <w:rPr>
          <w:rFonts w:ascii="Times New Roman" w:hAnsi="Times New Roman" w:eastAsia="Times New Roman" w:cs="Times New Roman"/>
          <w:sz w:val="24"/>
          <w:szCs w:val="24"/>
        </w:rPr>
        <w:t>Адрес</w:t>
      </w:r>
      <w:r w:rsidRPr="009020BA">
        <w:rPr>
          <w:rFonts w:ascii="Times New Roman" w:hAnsi="Times New Roman" w:eastAsia="Times New Roman" w:cs="Times New Roman"/>
          <w:sz w:val="24"/>
          <w:szCs w:val="24"/>
        </w:rPr>
        <w:tab/>
      </w:r>
      <w:r w:rsidRPr="009020BA">
        <w:rPr>
          <w:rFonts w:ascii="Times New Roman" w:hAnsi="Times New Roman" w:eastAsia="Times New Roman" w:cs="Times New Roman"/>
          <w:sz w:val="24"/>
          <w:szCs w:val="24"/>
        </w:rPr>
        <w:t xml:space="preserve">: </w:t>
      </w:r>
      <w:proofErr w:type="spellStart"/>
      <w:r w:rsidRPr="009020BA">
        <w:rPr>
          <w:rFonts w:ascii="Times New Roman" w:hAnsi="Times New Roman" w:eastAsia="Times New Roman" w:cs="Times New Roman"/>
          <w:spacing w:val="-2"/>
          <w:sz w:val="24"/>
          <w:szCs w:val="24"/>
        </w:rPr>
        <w:t>Кыргызская</w:t>
      </w:r>
      <w:proofErr w:type="spellEnd"/>
      <w:r w:rsidRPr="009020BA">
        <w:rPr>
          <w:rFonts w:ascii="Times New Roman" w:hAnsi="Times New Roman" w:eastAsia="Times New Roman" w:cs="Times New Roman"/>
          <w:spacing w:val="-2"/>
          <w:sz w:val="24"/>
          <w:szCs w:val="24"/>
        </w:rPr>
        <w:t xml:space="preserve"> Республика, Чуйская область, </w:t>
      </w:r>
      <w:proofErr w:type="spellStart"/>
      <w:r w:rsidRPr="009020BA">
        <w:rPr>
          <w:rFonts w:ascii="Times New Roman" w:hAnsi="Times New Roman" w:eastAsia="Times New Roman" w:cs="Times New Roman"/>
          <w:spacing w:val="-2"/>
          <w:sz w:val="24"/>
          <w:szCs w:val="24"/>
        </w:rPr>
        <w:t>Жайылский</w:t>
      </w:r>
      <w:proofErr w:type="spellEnd"/>
      <w:r w:rsidRPr="009020BA">
        <w:rPr>
          <w:rFonts w:ascii="Times New Roman" w:hAnsi="Times New Roman" w:eastAsia="Times New Roman" w:cs="Times New Roman"/>
          <w:spacing w:val="-2"/>
          <w:sz w:val="24"/>
          <w:szCs w:val="24"/>
        </w:rPr>
        <w:t xml:space="preserve"> район, село Степное, </w:t>
      </w:r>
      <w:proofErr w:type="spellStart"/>
      <w:r w:rsidRPr="009020BA">
        <w:rPr>
          <w:rFonts w:ascii="Times New Roman" w:hAnsi="Times New Roman" w:eastAsia="Times New Roman" w:cs="Times New Roman"/>
          <w:spacing w:val="-2"/>
          <w:sz w:val="24"/>
          <w:szCs w:val="24"/>
        </w:rPr>
        <w:t>Степнинский</w:t>
      </w:r>
      <w:proofErr w:type="spellEnd"/>
      <w:r w:rsidRPr="009020BA">
        <w:rPr>
          <w:rFonts w:ascii="Times New Roman" w:hAnsi="Times New Roman" w:eastAsia="Times New Roman" w:cs="Times New Roman"/>
          <w:spacing w:val="-2"/>
          <w:sz w:val="24"/>
          <w:szCs w:val="24"/>
        </w:rPr>
        <w:t xml:space="preserve"> А/О, улица Восточная б/н, офис АВП «ШАБ»</w:t>
      </w:r>
    </w:p>
    <w:p xmlns:wp14="http://schemas.microsoft.com/office/word/2010/wordml" w:rsidR="000E2296" w:rsidP="000E2296" w:rsidRDefault="008F6BE1" w14:paraId="0AD72C72"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ind w:left="1133" w:hanging="1133"/>
        <w:rPr>
          <w:rFonts w:ascii="Times New Roman" w:hAnsi="Times New Roman"/>
          <w:spacing w:val="-3"/>
          <w:sz w:val="24"/>
          <w:szCs w:val="24"/>
        </w:rPr>
      </w:pPr>
      <w:r w:rsidRPr="000E2296">
        <w:rPr>
          <w:rFonts w:ascii="Times New Roman" w:hAnsi="Times New Roman"/>
          <w:spacing w:val="-3"/>
          <w:sz w:val="24"/>
          <w:szCs w:val="24"/>
        </w:rPr>
        <w:t xml:space="preserve">Мы предлагаем </w:t>
      </w:r>
      <w:r w:rsidR="000E2296">
        <w:rPr>
          <w:rFonts w:ascii="Times New Roman" w:hAnsi="Times New Roman"/>
          <w:spacing w:val="-3"/>
          <w:sz w:val="24"/>
          <w:szCs w:val="24"/>
        </w:rPr>
        <w:t xml:space="preserve">выполнить поставку </w:t>
      </w:r>
      <w:r w:rsidRPr="000E2296">
        <w:rPr>
          <w:rFonts w:ascii="Times New Roman" w:hAnsi="Times New Roman"/>
          <w:spacing w:val="-3"/>
          <w:sz w:val="24"/>
          <w:szCs w:val="24"/>
        </w:rPr>
        <w:t>_________________________</w:t>
      </w:r>
      <w:r w:rsidRPr="000E2296" w:rsidR="000E2296">
        <w:rPr>
          <w:rFonts w:ascii="Times New Roman" w:hAnsi="Times New Roman"/>
          <w:spacing w:val="-3"/>
          <w:sz w:val="24"/>
          <w:szCs w:val="24"/>
        </w:rPr>
        <w:t xml:space="preserve">в рамках </w:t>
      </w:r>
      <w:proofErr w:type="spellStart"/>
      <w:r w:rsidR="000E2296">
        <w:rPr>
          <w:rFonts w:ascii="Times New Roman" w:hAnsi="Times New Roman"/>
          <w:spacing w:val="-3"/>
          <w:sz w:val="24"/>
          <w:szCs w:val="24"/>
        </w:rPr>
        <w:t>микропроекта</w:t>
      </w:r>
      <w:proofErr w:type="spellEnd"/>
      <w:r w:rsidR="000E2296">
        <w:rPr>
          <w:rFonts w:ascii="Times New Roman" w:hAnsi="Times New Roman"/>
          <w:spacing w:val="-3"/>
          <w:sz w:val="24"/>
          <w:szCs w:val="24"/>
        </w:rPr>
        <w:t xml:space="preserve"> </w:t>
      </w:r>
    </w:p>
    <w:p xmlns:wp14="http://schemas.microsoft.com/office/word/2010/wordml" w:rsidRPr="000E2296" w:rsidR="00571F63" w:rsidP="000E2296" w:rsidRDefault="000E2296" w14:paraId="24B6638B"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rPr>
          <w:rFonts w:ascii="Times New Roman" w:hAnsi="Times New Roman"/>
          <w:spacing w:val="-3"/>
          <w:sz w:val="24"/>
          <w:szCs w:val="24"/>
        </w:rPr>
      </w:pPr>
      <w:r w:rsidRPr="000E2296">
        <w:rPr>
          <w:rFonts w:ascii="Times New Roman" w:hAnsi="Times New Roman"/>
          <w:spacing w:val="-3"/>
          <w:sz w:val="24"/>
          <w:szCs w:val="24"/>
        </w:rPr>
        <w:t xml:space="preserve">«Повышение сельскохозяйственной производительности орошаемых земель путем улучшения уровня </w:t>
      </w:r>
      <w:proofErr w:type="gramStart"/>
      <w:r w:rsidRPr="000E2296">
        <w:rPr>
          <w:rFonts w:ascii="Times New Roman" w:hAnsi="Times New Roman"/>
          <w:spacing w:val="-3"/>
          <w:sz w:val="24"/>
          <w:szCs w:val="24"/>
        </w:rPr>
        <w:t>механизации»</w:t>
      </w:r>
      <w:r>
        <w:rPr>
          <w:rFonts w:ascii="Times New Roman" w:hAnsi="Times New Roman"/>
          <w:spacing w:val="-3"/>
          <w:sz w:val="24"/>
          <w:szCs w:val="24"/>
        </w:rPr>
        <w:t>в</w:t>
      </w:r>
      <w:proofErr w:type="gramEnd"/>
      <w:r>
        <w:rPr>
          <w:rFonts w:ascii="Times New Roman" w:hAnsi="Times New Roman"/>
          <w:spacing w:val="-3"/>
          <w:sz w:val="24"/>
          <w:szCs w:val="24"/>
        </w:rPr>
        <w:t xml:space="preserve"> АВП «ШАБ»</w:t>
      </w:r>
      <w:r w:rsidRPr="000E2296" w:rsidR="008F6BE1">
        <w:rPr>
          <w:rFonts w:ascii="Times New Roman" w:hAnsi="Times New Roman"/>
          <w:spacing w:val="-3"/>
          <w:sz w:val="24"/>
          <w:szCs w:val="24"/>
        </w:rPr>
        <w:t xml:space="preserve"> в </w:t>
      </w:r>
      <w:r w:rsidRPr="009020BA" w:rsidR="008F6BE1">
        <w:rPr>
          <w:rFonts w:ascii="Times New Roman" w:hAnsi="Times New Roman" w:eastAsia="Times New Roman" w:cs="Times New Roman"/>
          <w:spacing w:val="-3"/>
          <w:sz w:val="24"/>
          <w:szCs w:val="24"/>
        </w:rPr>
        <w:t>соответствии с Условиями Договора, прилагаемыми к настоящему Конкурсному предложению, по цене Договора в размере ______________________</w:t>
      </w:r>
      <w:r w:rsidR="005C3D64">
        <w:rPr>
          <w:rFonts w:ascii="Times New Roman" w:hAnsi="Times New Roman"/>
          <w:i/>
          <w:spacing w:val="-3"/>
          <w:sz w:val="24"/>
          <w:szCs w:val="24"/>
        </w:rPr>
        <w:t>[сумма цифрами и прописью]</w:t>
      </w:r>
      <w:r w:rsidRPr="009020BA" w:rsidR="008F6BE1">
        <w:rPr>
          <w:rFonts w:ascii="Times New Roman" w:hAnsi="Times New Roman" w:eastAsia="Times New Roman" w:cs="Times New Roman"/>
          <w:spacing w:val="-3"/>
          <w:sz w:val="24"/>
          <w:szCs w:val="24"/>
        </w:rPr>
        <w:t xml:space="preserve"> (__________________________) </w:t>
      </w:r>
      <w:proofErr w:type="spellStart"/>
      <w:r w:rsidRPr="009020BA" w:rsidR="008F6BE1">
        <w:rPr>
          <w:rFonts w:ascii="Times New Roman" w:hAnsi="Times New Roman" w:eastAsia="Times New Roman" w:cs="Times New Roman"/>
          <w:spacing w:val="-3"/>
          <w:sz w:val="24"/>
          <w:szCs w:val="24"/>
        </w:rPr>
        <w:t>кыргызских</w:t>
      </w:r>
      <w:proofErr w:type="spellEnd"/>
      <w:r w:rsidRPr="009020BA" w:rsidR="008F6BE1">
        <w:rPr>
          <w:rFonts w:ascii="Times New Roman" w:hAnsi="Times New Roman" w:eastAsia="Times New Roman" w:cs="Times New Roman"/>
          <w:spacing w:val="-3"/>
          <w:sz w:val="24"/>
          <w:szCs w:val="24"/>
        </w:rPr>
        <w:t xml:space="preserve"> сом.</w:t>
      </w:r>
    </w:p>
    <w:p xmlns:wp14="http://schemas.microsoft.com/office/word/2010/wordml" w:rsidRPr="009020BA" w:rsidR="00571F63" w:rsidRDefault="008F6BE1" w14:paraId="7006D5D6"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jc w:val="both"/>
        <w:rPr>
          <w:rFonts w:ascii="Times New Roman" w:hAnsi="Times New Roman" w:eastAsia="Times New Roman" w:cs="Times New Roman"/>
          <w:spacing w:val="-3"/>
          <w:sz w:val="24"/>
          <w:szCs w:val="24"/>
        </w:rPr>
      </w:pPr>
      <w:r w:rsidRPr="009020BA">
        <w:rPr>
          <w:rFonts w:ascii="Times New Roman" w:hAnsi="Times New Roman" w:eastAsia="Times New Roman" w:cs="Times New Roman"/>
          <w:spacing w:val="-3"/>
          <w:sz w:val="24"/>
          <w:szCs w:val="24"/>
        </w:rPr>
        <w:t>Мы предлагаем завершить поставку товаров, описанных в Договоре в течение периода ___________календарных дней с даты подписания договора.</w:t>
      </w:r>
    </w:p>
    <w:p xmlns:wp14="http://schemas.microsoft.com/office/word/2010/wordml" w:rsidRPr="009020BA" w:rsidR="00571F63" w:rsidRDefault="008F6BE1" w14:paraId="5207F68E"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jc w:val="both"/>
        <w:rPr>
          <w:rFonts w:ascii="Times New Roman" w:hAnsi="Times New Roman" w:eastAsia="Times New Roman" w:cs="Times New Roman"/>
          <w:spacing w:val="-3"/>
          <w:sz w:val="24"/>
          <w:szCs w:val="24"/>
        </w:rPr>
      </w:pPr>
      <w:r w:rsidRPr="009020BA">
        <w:rPr>
          <w:rFonts w:ascii="Times New Roman" w:hAnsi="Times New Roman" w:eastAsia="Times New Roman" w:cs="Times New Roman"/>
          <w:spacing w:val="-3"/>
          <w:sz w:val="24"/>
          <w:szCs w:val="24"/>
        </w:rPr>
        <w:t>Настоящее Конкурсное предложение /котировка вместе с Вашим письменным подтверждением его принятия составляют Договор, обязательный для выполнения сторонами. Мы понимаем, что вы не обязаны принимать предложение с наименьшей стоимостью, или какое-либо другое из полученных Вами котировок.</w:t>
      </w:r>
    </w:p>
    <w:p xmlns:wp14="http://schemas.microsoft.com/office/word/2010/wordml" w:rsidRPr="009020BA" w:rsidR="00571F63" w:rsidRDefault="008F6BE1" w14:paraId="0C888611"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jc w:val="both"/>
        <w:rPr>
          <w:rFonts w:ascii="Times New Roman" w:hAnsi="Times New Roman" w:eastAsia="Times New Roman" w:cs="Times New Roman"/>
          <w:spacing w:val="-3"/>
          <w:sz w:val="24"/>
          <w:szCs w:val="24"/>
        </w:rPr>
      </w:pPr>
      <w:r w:rsidRPr="009020BA">
        <w:rPr>
          <w:rFonts w:ascii="Times New Roman" w:hAnsi="Times New Roman" w:eastAsia="Times New Roman" w:cs="Times New Roman"/>
          <w:spacing w:val="-3"/>
          <w:sz w:val="24"/>
          <w:szCs w:val="24"/>
        </w:rPr>
        <w:t>Настоящим подтверждаем, что данная котировка соответствует сроку действия Конкурсных предложений, указанному в Приглашении к участию в торгах (ПУТ).</w:t>
      </w:r>
    </w:p>
    <w:p xmlns:wp14="http://schemas.microsoft.com/office/word/2010/wordml" w:rsidRPr="009020BA" w:rsidR="00571F63" w:rsidRDefault="008F6BE1" w14:paraId="4E891946" wp14:textId="77777777">
      <w:pPr>
        <w:keepNext/>
        <w:tabs>
          <w:tab w:val="left" w:pos="1440"/>
          <w:tab w:val="left" w:pos="2880"/>
          <w:tab w:val="left" w:pos="4320"/>
          <w:tab w:val="right" w:pos="11088"/>
        </w:tabs>
        <w:suppressAutoHyphens/>
        <w:spacing w:after="0" w:line="240" w:lineRule="auto"/>
        <w:outlineLvl w:val="2"/>
        <w:rPr>
          <w:rFonts w:ascii="Times New Roman" w:hAnsi="Times New Roman" w:eastAsia="Times New Roman" w:cs="Times New Roman"/>
          <w:spacing w:val="-4"/>
          <w:sz w:val="24"/>
          <w:szCs w:val="24"/>
        </w:rPr>
      </w:pPr>
      <w:r w:rsidRPr="009020BA">
        <w:rPr>
          <w:rFonts w:ascii="Times New Roman" w:hAnsi="Times New Roman" w:eastAsia="Times New Roman" w:cs="Times New Roman"/>
          <w:spacing w:val="-4"/>
          <w:sz w:val="24"/>
          <w:szCs w:val="24"/>
        </w:rPr>
        <w:t>Мы признаем, что наша котировка для участия в конкурсных торгах будет автоматически приостановлена на срок 2 года, начиная с даты последнего срока принятия котировок, если мы нарушим свое обязательство (свои обязательства), связанные с условиями котировок, потому что мы:</w:t>
      </w:r>
    </w:p>
    <w:p xmlns:wp14="http://schemas.microsoft.com/office/word/2010/wordml" w:rsidRPr="009020BA" w:rsidR="00571F63" w:rsidRDefault="008F6BE1" w14:paraId="5FB3C242" wp14:textId="77777777">
      <w:pPr>
        <w:keepNext/>
        <w:tabs>
          <w:tab w:val="left" w:pos="709"/>
          <w:tab w:val="left" w:pos="2880"/>
          <w:tab w:val="left" w:pos="4320"/>
          <w:tab w:val="right" w:pos="11088"/>
        </w:tabs>
        <w:suppressAutoHyphens/>
        <w:spacing w:after="0" w:line="240" w:lineRule="auto"/>
        <w:outlineLvl w:val="2"/>
        <w:rPr>
          <w:rFonts w:ascii="Times New Roman" w:hAnsi="Times New Roman" w:eastAsia="Times New Roman" w:cs="Times New Roman"/>
          <w:spacing w:val="-4"/>
          <w:sz w:val="24"/>
          <w:szCs w:val="24"/>
        </w:rPr>
      </w:pPr>
      <w:r w:rsidRPr="009020BA">
        <w:rPr>
          <w:rFonts w:ascii="Times New Roman" w:hAnsi="Times New Roman" w:eastAsia="Times New Roman" w:cs="Times New Roman"/>
          <w:spacing w:val="-4"/>
          <w:sz w:val="24"/>
          <w:szCs w:val="24"/>
        </w:rPr>
        <w:t>(</w:t>
      </w:r>
      <w:r w:rsidRPr="009020BA">
        <w:rPr>
          <w:rFonts w:ascii="Times New Roman" w:hAnsi="Times New Roman" w:eastAsia="Times New Roman" w:cs="Times New Roman"/>
          <w:spacing w:val="-4"/>
          <w:sz w:val="24"/>
          <w:szCs w:val="24"/>
          <w:lang w:val="en-US"/>
        </w:rPr>
        <w:t>a</w:t>
      </w:r>
      <w:r w:rsidRPr="009020BA">
        <w:rPr>
          <w:rFonts w:ascii="Times New Roman" w:hAnsi="Times New Roman" w:eastAsia="Times New Roman" w:cs="Times New Roman"/>
          <w:spacing w:val="-4"/>
          <w:sz w:val="24"/>
          <w:szCs w:val="24"/>
        </w:rPr>
        <w:t xml:space="preserve">) </w:t>
      </w:r>
      <w:r w:rsidRPr="009020BA">
        <w:rPr>
          <w:rFonts w:ascii="Times New Roman" w:hAnsi="Times New Roman" w:eastAsia="Times New Roman" w:cs="Times New Roman"/>
          <w:spacing w:val="-4"/>
          <w:sz w:val="24"/>
          <w:szCs w:val="24"/>
        </w:rPr>
        <w:tab/>
      </w:r>
      <w:r w:rsidRPr="009020BA">
        <w:rPr>
          <w:rFonts w:ascii="Times New Roman" w:hAnsi="Times New Roman" w:eastAsia="Times New Roman" w:cs="Times New Roman"/>
          <w:spacing w:val="-4"/>
          <w:sz w:val="24"/>
          <w:szCs w:val="24"/>
        </w:rPr>
        <w:t xml:space="preserve">отозвали свою котировку в течение срока действия котировки, указанного в Форме конкурсного предложения/котировки; или </w:t>
      </w:r>
    </w:p>
    <w:p xmlns:wp14="http://schemas.microsoft.com/office/word/2010/wordml" w:rsidRPr="009020BA" w:rsidR="00571F63" w:rsidRDefault="008F6BE1" w14:paraId="658A77B9" wp14:textId="77777777">
      <w:pPr>
        <w:keepNext/>
        <w:tabs>
          <w:tab w:val="left" w:pos="709"/>
          <w:tab w:val="left" w:pos="2880"/>
          <w:tab w:val="left" w:pos="4320"/>
          <w:tab w:val="right" w:pos="11088"/>
        </w:tabs>
        <w:suppressAutoHyphens/>
        <w:spacing w:after="0" w:line="240" w:lineRule="auto"/>
        <w:outlineLvl w:val="2"/>
        <w:rPr>
          <w:rFonts w:ascii="Times New Roman" w:hAnsi="Times New Roman" w:eastAsia="Times New Roman" w:cs="Times New Roman"/>
          <w:spacing w:val="-4"/>
          <w:sz w:val="24"/>
          <w:szCs w:val="24"/>
        </w:rPr>
      </w:pPr>
      <w:r w:rsidRPr="009020BA">
        <w:rPr>
          <w:rFonts w:ascii="Times New Roman" w:hAnsi="Times New Roman" w:eastAsia="Times New Roman" w:cs="Times New Roman"/>
          <w:spacing w:val="-4"/>
          <w:sz w:val="24"/>
          <w:szCs w:val="24"/>
        </w:rPr>
        <w:t>(</w:t>
      </w:r>
      <w:r w:rsidRPr="009020BA">
        <w:rPr>
          <w:rFonts w:ascii="Times New Roman" w:hAnsi="Times New Roman" w:eastAsia="Times New Roman" w:cs="Times New Roman"/>
          <w:spacing w:val="-4"/>
          <w:sz w:val="24"/>
          <w:szCs w:val="24"/>
          <w:lang w:val="en-US"/>
        </w:rPr>
        <w:t>b</w:t>
      </w:r>
      <w:r w:rsidRPr="009020BA">
        <w:rPr>
          <w:rFonts w:ascii="Times New Roman" w:hAnsi="Times New Roman" w:eastAsia="Times New Roman" w:cs="Times New Roman"/>
          <w:spacing w:val="-4"/>
          <w:sz w:val="24"/>
          <w:szCs w:val="24"/>
        </w:rPr>
        <w:t xml:space="preserve">) </w:t>
      </w:r>
      <w:r w:rsidRPr="009020BA">
        <w:rPr>
          <w:rFonts w:ascii="Times New Roman" w:hAnsi="Times New Roman" w:eastAsia="Times New Roman" w:cs="Times New Roman"/>
          <w:spacing w:val="-4"/>
          <w:sz w:val="24"/>
          <w:szCs w:val="24"/>
        </w:rPr>
        <w:tab/>
      </w:r>
      <w:r w:rsidRPr="009020BA">
        <w:rPr>
          <w:rFonts w:ascii="Times New Roman" w:hAnsi="Times New Roman" w:eastAsia="Times New Roman" w:cs="Times New Roman"/>
          <w:spacing w:val="-4"/>
          <w:sz w:val="24"/>
          <w:szCs w:val="24"/>
        </w:rPr>
        <w:t>будучи уведомленными о принятии нашей котировки Покупателем в течение срока действия  котировки: не исполняем или отказываемся от исполнения Договора.</w:t>
      </w:r>
    </w:p>
    <w:p xmlns:wp14="http://schemas.microsoft.com/office/word/2010/wordml" w:rsidRPr="009020BA" w:rsidR="00571F63" w:rsidRDefault="00571F63" w14:paraId="562C75D1"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jc w:val="both"/>
        <w:rPr>
          <w:rFonts w:ascii="Times New Roman" w:hAnsi="Times New Roman" w:eastAsia="Times New Roman" w:cs="Times New Roman"/>
          <w:spacing w:val="-3"/>
          <w:sz w:val="24"/>
          <w:szCs w:val="24"/>
        </w:rPr>
      </w:pPr>
    </w:p>
    <w:p xmlns:wp14="http://schemas.microsoft.com/office/word/2010/wordml" w:rsidRPr="009020BA" w:rsidR="00571F63" w:rsidRDefault="008F6BE1" w14:paraId="7F9089A8"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jc w:val="both"/>
        <w:rPr>
          <w:rFonts w:ascii="Times New Roman" w:hAnsi="Times New Roman" w:eastAsia="Times New Roman" w:cs="Times New Roman"/>
          <w:spacing w:val="-3"/>
          <w:sz w:val="24"/>
          <w:szCs w:val="24"/>
        </w:rPr>
      </w:pPr>
      <w:r w:rsidRPr="009020BA">
        <w:rPr>
          <w:rFonts w:ascii="Times New Roman" w:hAnsi="Times New Roman" w:eastAsia="Times New Roman" w:cs="Times New Roman"/>
          <w:spacing w:val="-3"/>
          <w:sz w:val="24"/>
          <w:szCs w:val="24"/>
        </w:rPr>
        <w:t>Подпись уполномоченного лица:_______________________________________________</w:t>
      </w:r>
    </w:p>
    <w:p xmlns:wp14="http://schemas.microsoft.com/office/word/2010/wordml" w:rsidRPr="009020BA" w:rsidR="00571F63" w:rsidRDefault="008F6BE1" w14:paraId="47545A42"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jc w:val="both"/>
        <w:rPr>
          <w:rFonts w:ascii="Times New Roman" w:hAnsi="Times New Roman" w:eastAsia="Times New Roman" w:cs="Times New Roman"/>
          <w:spacing w:val="-3"/>
          <w:sz w:val="24"/>
          <w:szCs w:val="24"/>
        </w:rPr>
      </w:pPr>
      <w:r w:rsidRPr="009020BA">
        <w:rPr>
          <w:rFonts w:ascii="Times New Roman" w:hAnsi="Times New Roman" w:eastAsia="Times New Roman" w:cs="Times New Roman"/>
          <w:spacing w:val="-3"/>
          <w:sz w:val="24"/>
          <w:szCs w:val="24"/>
        </w:rPr>
        <w:t xml:space="preserve">Фамилия и должность </w:t>
      </w:r>
      <w:proofErr w:type="gramStart"/>
      <w:r w:rsidRPr="009020BA">
        <w:rPr>
          <w:rFonts w:ascii="Times New Roman" w:hAnsi="Times New Roman" w:eastAsia="Times New Roman" w:cs="Times New Roman"/>
          <w:spacing w:val="-3"/>
          <w:sz w:val="24"/>
          <w:szCs w:val="24"/>
        </w:rPr>
        <w:t>подписавшего:_</w:t>
      </w:r>
      <w:proofErr w:type="gramEnd"/>
      <w:r w:rsidRPr="009020BA">
        <w:rPr>
          <w:rFonts w:ascii="Times New Roman" w:hAnsi="Times New Roman" w:eastAsia="Times New Roman" w:cs="Times New Roman"/>
          <w:spacing w:val="-3"/>
          <w:sz w:val="24"/>
          <w:szCs w:val="24"/>
        </w:rPr>
        <w:t>______________________________________________</w:t>
      </w:r>
    </w:p>
    <w:p xmlns:wp14="http://schemas.microsoft.com/office/word/2010/wordml" w:rsidRPr="009020BA" w:rsidR="00571F63" w:rsidRDefault="008F6BE1" w14:paraId="69E0C27F"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jc w:val="both"/>
        <w:rPr>
          <w:rFonts w:ascii="Times New Roman" w:hAnsi="Times New Roman" w:eastAsia="Times New Roman" w:cs="Times New Roman"/>
          <w:spacing w:val="-3"/>
          <w:sz w:val="24"/>
          <w:szCs w:val="24"/>
        </w:rPr>
      </w:pPr>
      <w:r w:rsidRPr="009020BA">
        <w:rPr>
          <w:rFonts w:ascii="Times New Roman" w:hAnsi="Times New Roman" w:eastAsia="Times New Roman" w:cs="Times New Roman"/>
          <w:spacing w:val="-3"/>
          <w:sz w:val="24"/>
          <w:szCs w:val="24"/>
        </w:rPr>
        <w:t>Наименование Поставщика:_______________________________________________</w:t>
      </w:r>
    </w:p>
    <w:p xmlns:wp14="http://schemas.microsoft.com/office/word/2010/wordml" w:rsidRPr="009020BA" w:rsidR="00571F63" w:rsidRDefault="008F6BE1" w14:paraId="22D2EBA6"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jc w:val="both"/>
        <w:rPr>
          <w:rFonts w:ascii="Times New Roman" w:hAnsi="Times New Roman" w:eastAsia="Times New Roman" w:cs="Times New Roman"/>
          <w:spacing w:val="-3"/>
          <w:sz w:val="24"/>
          <w:szCs w:val="24"/>
        </w:rPr>
      </w:pPr>
      <w:r w:rsidRPr="009020BA">
        <w:rPr>
          <w:rFonts w:ascii="Times New Roman" w:hAnsi="Times New Roman" w:eastAsia="Times New Roman" w:cs="Times New Roman"/>
          <w:spacing w:val="-3"/>
          <w:sz w:val="24"/>
          <w:szCs w:val="24"/>
        </w:rPr>
        <w:t>Адрес:</w:t>
      </w:r>
    </w:p>
    <w:p xmlns:wp14="http://schemas.microsoft.com/office/word/2010/wordml" w:rsidRPr="009020BA" w:rsidR="00571F63" w:rsidRDefault="008F6BE1" w14:paraId="18E0009D"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jc w:val="both"/>
        <w:rPr>
          <w:rFonts w:ascii="Times New Roman" w:hAnsi="Times New Roman" w:eastAsia="Times New Roman" w:cs="Times New Roman"/>
          <w:spacing w:val="-3"/>
          <w:sz w:val="24"/>
          <w:szCs w:val="24"/>
        </w:rPr>
      </w:pPr>
      <w:r w:rsidRPr="009020BA">
        <w:rPr>
          <w:rFonts w:ascii="Times New Roman" w:hAnsi="Times New Roman" w:eastAsia="Times New Roman" w:cs="Times New Roman"/>
          <w:spacing w:val="-3"/>
          <w:sz w:val="24"/>
          <w:szCs w:val="24"/>
        </w:rPr>
        <w:t>телефон_______________________________________________</w:t>
      </w:r>
    </w:p>
    <w:p xmlns:wp14="http://schemas.microsoft.com/office/word/2010/wordml" w:rsidRPr="00702151" w:rsidR="00571F63" w:rsidP="00702151" w:rsidRDefault="008F6BE1" w14:paraId="765F33CB" wp14:textId="7777777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200" w:line="276" w:lineRule="auto"/>
        <w:jc w:val="both"/>
        <w:rPr>
          <w:rFonts w:ascii="Times New Roman" w:hAnsi="Times New Roman" w:eastAsia="Times New Roman" w:cs="Times New Roman"/>
          <w:spacing w:val="-3"/>
          <w:sz w:val="24"/>
          <w:szCs w:val="24"/>
        </w:rPr>
      </w:pPr>
      <w:r w:rsidRPr="009020BA">
        <w:rPr>
          <w:rFonts w:ascii="Times New Roman" w:hAnsi="Times New Roman" w:eastAsia="Times New Roman" w:cs="Times New Roman"/>
          <w:spacing w:val="-3"/>
          <w:sz w:val="24"/>
          <w:szCs w:val="24"/>
        </w:rPr>
        <w:t>факс, если есть________________________________________________</w:t>
      </w:r>
    </w:p>
    <w:p xmlns:wp14="http://schemas.microsoft.com/office/word/2010/wordml" w:rsidRPr="009020BA" w:rsidR="00571F63" w:rsidRDefault="008F6BE1" w14:paraId="4A51DE6B" wp14:textId="77777777">
      <w:pPr>
        <w:spacing w:after="200" w:line="276" w:lineRule="auto"/>
        <w:ind w:left="426"/>
        <w:jc w:val="center"/>
        <w:rPr>
          <w:rFonts w:ascii="Times New Roman" w:hAnsi="Times New Roman" w:eastAsia="Times New Roman" w:cs="Times New Roman"/>
          <w:b/>
          <w:sz w:val="24"/>
          <w:szCs w:val="24"/>
        </w:rPr>
      </w:pPr>
      <w:r w:rsidRPr="009020BA">
        <w:rPr>
          <w:rFonts w:ascii="Times New Roman" w:hAnsi="Times New Roman" w:eastAsia="Times New Roman" w:cs="Times New Roman"/>
          <w:b/>
          <w:sz w:val="24"/>
          <w:szCs w:val="24"/>
        </w:rPr>
        <w:lastRenderedPageBreak/>
        <w:t>Условия и сроки поставки</w:t>
      </w:r>
    </w:p>
    <w:p xmlns:wp14="http://schemas.microsoft.com/office/word/2010/wordml" w:rsidRPr="009020BA" w:rsidR="00571F63" w:rsidRDefault="00571F63" w14:paraId="664355AD" wp14:textId="77777777">
      <w:pPr>
        <w:spacing w:after="200" w:line="276" w:lineRule="auto"/>
        <w:ind w:left="426"/>
        <w:rPr>
          <w:rFonts w:ascii="Times New Roman" w:hAnsi="Times New Roman" w:eastAsia="Times New Roman" w:cs="Times New Roman"/>
          <w:sz w:val="24"/>
          <w:szCs w:val="24"/>
        </w:rPr>
      </w:pPr>
    </w:p>
    <w:p xmlns:wp14="http://schemas.microsoft.com/office/word/2010/wordml" w:rsidRPr="009020BA" w:rsidR="00571F63" w:rsidRDefault="008F6BE1" w14:paraId="59F48C3E" wp14:textId="77777777">
      <w:pPr>
        <w:spacing w:after="200" w:line="276" w:lineRule="auto"/>
        <w:ind w:left="426"/>
        <w:rPr>
          <w:rFonts w:ascii="Times New Roman" w:hAnsi="Times New Roman" w:eastAsia="Times New Roman" w:cs="Times New Roman"/>
          <w:bCs/>
          <w:sz w:val="24"/>
          <w:szCs w:val="24"/>
        </w:rPr>
      </w:pPr>
      <w:r w:rsidRPr="009020BA">
        <w:rPr>
          <w:rFonts w:ascii="Times New Roman" w:hAnsi="Times New Roman" w:eastAsia="Times New Roman" w:cs="Times New Roman"/>
          <w:bCs/>
          <w:sz w:val="24"/>
          <w:szCs w:val="24"/>
        </w:rPr>
        <w:t xml:space="preserve">Наименование проекта: </w:t>
      </w:r>
    </w:p>
    <w:p xmlns:wp14="http://schemas.microsoft.com/office/word/2010/wordml" w:rsidRPr="009020BA" w:rsidR="00571F63" w:rsidRDefault="008F6BE1" w14:paraId="37242748" wp14:textId="77777777">
      <w:pPr>
        <w:spacing w:after="200" w:line="276" w:lineRule="auto"/>
        <w:ind w:left="426"/>
        <w:rPr>
          <w:rFonts w:ascii="Times New Roman" w:hAnsi="Times New Roman" w:eastAsia="Times New Roman" w:cs="Times New Roman"/>
          <w:bCs/>
          <w:sz w:val="24"/>
          <w:szCs w:val="24"/>
        </w:rPr>
      </w:pPr>
      <w:r w:rsidRPr="009020BA">
        <w:rPr>
          <w:rFonts w:ascii="Times New Roman" w:hAnsi="Times New Roman" w:eastAsia="Times New Roman" w:cs="Times New Roman"/>
          <w:bCs/>
          <w:sz w:val="24"/>
          <w:szCs w:val="24"/>
        </w:rPr>
        <w:t>Покупатель: АВП «ШАБ»</w:t>
      </w:r>
    </w:p>
    <w:p xmlns:wp14="http://schemas.microsoft.com/office/word/2010/wordml" w:rsidRPr="009020BA" w:rsidR="00571F63" w:rsidRDefault="008F6BE1" w14:paraId="58931EAE" wp14:textId="77777777">
      <w:pPr>
        <w:spacing w:after="200" w:line="276" w:lineRule="auto"/>
        <w:ind w:left="426"/>
        <w:rPr>
          <w:rFonts w:ascii="Times New Roman" w:hAnsi="Times New Roman" w:eastAsia="Times New Roman" w:cs="Times New Roman"/>
          <w:bCs/>
          <w:sz w:val="24"/>
          <w:szCs w:val="24"/>
        </w:rPr>
      </w:pPr>
      <w:r w:rsidRPr="009020BA">
        <w:rPr>
          <w:rFonts w:ascii="Times New Roman" w:hAnsi="Times New Roman" w:eastAsia="Times New Roman" w:cs="Times New Roman"/>
          <w:bCs/>
          <w:sz w:val="24"/>
          <w:szCs w:val="24"/>
        </w:rPr>
        <w:t xml:space="preserve">Грузополучатель:  </w:t>
      </w:r>
    </w:p>
    <w:p xmlns:wp14="http://schemas.microsoft.com/office/word/2010/wordml" w:rsidRPr="009020BA" w:rsidR="00571F63" w:rsidRDefault="008F6BE1" w14:paraId="4FC79AE1" wp14:textId="77777777">
      <w:pPr>
        <w:spacing w:after="200" w:line="276" w:lineRule="auto"/>
        <w:ind w:left="426"/>
        <w:rPr>
          <w:rFonts w:ascii="Times New Roman" w:hAnsi="Times New Roman" w:eastAsia="Times New Roman" w:cs="Times New Roman"/>
          <w:bCs/>
          <w:sz w:val="24"/>
          <w:szCs w:val="24"/>
        </w:rPr>
      </w:pPr>
      <w:r w:rsidRPr="009020BA">
        <w:rPr>
          <w:rFonts w:ascii="Times New Roman" w:hAnsi="Times New Roman" w:eastAsia="Times New Roman" w:cs="Times New Roman"/>
          <w:bCs/>
          <w:sz w:val="24"/>
          <w:szCs w:val="24"/>
        </w:rPr>
        <w:t xml:space="preserve">Пакет </w:t>
      </w:r>
      <w:r w:rsidRPr="009020BA">
        <w:rPr>
          <w:rFonts w:ascii="Times New Roman" w:hAnsi="Times New Roman" w:eastAsia="Times New Roman" w:cs="Times New Roman"/>
          <w:bCs/>
          <w:sz w:val="24"/>
          <w:szCs w:val="24"/>
          <w:lang w:val="en-US"/>
        </w:rPr>
        <w:t>No</w:t>
      </w:r>
    </w:p>
    <w:p xmlns:wp14="http://schemas.microsoft.com/office/word/2010/wordml" w:rsidRPr="009020BA" w:rsidR="00571F63" w:rsidRDefault="00571F63" w14:paraId="1A965116" wp14:textId="77777777">
      <w:pPr>
        <w:spacing w:after="200" w:line="276" w:lineRule="auto"/>
        <w:ind w:firstLine="426"/>
        <w:rPr>
          <w:rFonts w:ascii="Times New Roman" w:hAnsi="Times New Roman" w:eastAsia="Times New Roman" w:cs="Times New Roman"/>
          <w:b/>
          <w:sz w:val="24"/>
          <w:szCs w:val="24"/>
        </w:rPr>
      </w:pPr>
    </w:p>
    <w:p xmlns:wp14="http://schemas.microsoft.com/office/word/2010/wordml" w:rsidRPr="009020BA" w:rsidR="00571F63" w:rsidRDefault="008F6BE1" w14:paraId="441628E5" wp14:textId="77777777">
      <w:pPr>
        <w:spacing w:after="200" w:line="276" w:lineRule="auto"/>
        <w:ind w:left="426"/>
        <w:rPr>
          <w:rFonts w:ascii="Times New Roman" w:hAnsi="Times New Roman" w:eastAsia="Times New Roman" w:cs="Times New Roman"/>
          <w:b/>
          <w:sz w:val="24"/>
          <w:szCs w:val="24"/>
          <w:u w:val="single"/>
        </w:rPr>
      </w:pPr>
      <w:r w:rsidRPr="009020BA">
        <w:rPr>
          <w:rFonts w:ascii="Times New Roman" w:hAnsi="Times New Roman" w:eastAsia="Times New Roman" w:cs="Times New Roman"/>
          <w:b/>
          <w:sz w:val="24"/>
          <w:szCs w:val="24"/>
          <w:u w:val="single"/>
        </w:rPr>
        <w:t xml:space="preserve">1.  Цены и график поставки </w:t>
      </w:r>
    </w:p>
    <w:tbl>
      <w:tblPr>
        <w:tblW w:w="10632"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0"/>
        <w:gridCol w:w="560"/>
        <w:gridCol w:w="2714"/>
        <w:gridCol w:w="725"/>
        <w:gridCol w:w="1118"/>
        <w:gridCol w:w="1983"/>
        <w:gridCol w:w="2702"/>
      </w:tblGrid>
      <w:tr xmlns:wp14="http://schemas.microsoft.com/office/word/2010/wordml" w:rsidRPr="009020BA" w:rsidR="00571F63" w:rsidTr="3FCE1504" w14:paraId="13D62AA5" wp14:textId="77777777">
        <w:trPr>
          <w:trHeight w:val="3563"/>
        </w:trPr>
        <w:tc>
          <w:tcPr>
            <w:tcW w:w="830" w:type="dxa"/>
          </w:tcPr>
          <w:p w:rsidRPr="009020BA" w:rsidR="00571F63" w:rsidRDefault="008F6BE1" w14:paraId="59898497" wp14:textId="77777777">
            <w:pPr>
              <w:spacing w:after="200" w:line="276" w:lineRule="auto"/>
              <w:jc w:val="center"/>
              <w:rPr>
                <w:rFonts w:ascii="Times New Roman" w:hAnsi="Times New Roman" w:eastAsia="Times New Roman" w:cs="Times New Roman"/>
                <w:bCs/>
                <w:sz w:val="24"/>
                <w:szCs w:val="24"/>
                <w:lang w:val="en-US"/>
              </w:rPr>
            </w:pPr>
            <w:proofErr w:type="spellStart"/>
            <w:r w:rsidRPr="009020BA">
              <w:rPr>
                <w:rFonts w:ascii="Times New Roman" w:hAnsi="Times New Roman" w:eastAsia="Times New Roman" w:cs="Times New Roman"/>
                <w:b/>
                <w:bCs/>
                <w:sz w:val="24"/>
                <w:szCs w:val="24"/>
                <w:lang w:val="en-US"/>
              </w:rPr>
              <w:t>Sl.No</w:t>
            </w:r>
            <w:proofErr w:type="spellEnd"/>
            <w:r w:rsidRPr="009020BA">
              <w:rPr>
                <w:rFonts w:ascii="Times New Roman" w:hAnsi="Times New Roman" w:eastAsia="Times New Roman" w:cs="Times New Roman"/>
                <w:b/>
                <w:bCs/>
                <w:sz w:val="24"/>
                <w:szCs w:val="24"/>
                <w:lang w:val="en-US"/>
              </w:rPr>
              <w:t>.</w:t>
            </w:r>
          </w:p>
        </w:tc>
        <w:tc>
          <w:tcPr>
            <w:tcW w:w="560" w:type="dxa"/>
          </w:tcPr>
          <w:p w:rsidRPr="009020BA" w:rsidR="00571F63" w:rsidRDefault="008F6BE1" w14:paraId="427D9C9B" wp14:textId="77777777">
            <w:pPr>
              <w:spacing w:after="200" w:line="276" w:lineRule="auto"/>
              <w:jc w:val="center"/>
              <w:rPr>
                <w:rFonts w:ascii="Times New Roman" w:hAnsi="Times New Roman" w:eastAsia="Times New Roman" w:cs="Times New Roman"/>
                <w:b/>
                <w:bCs/>
                <w:sz w:val="24"/>
                <w:szCs w:val="24"/>
              </w:rPr>
            </w:pPr>
            <w:r w:rsidRPr="009020BA">
              <w:rPr>
                <w:rFonts w:ascii="Times New Roman" w:hAnsi="Times New Roman" w:eastAsia="Times New Roman" w:cs="Times New Roman"/>
                <w:b/>
                <w:bCs/>
                <w:sz w:val="24"/>
                <w:szCs w:val="24"/>
              </w:rPr>
              <w:t>№</w:t>
            </w:r>
          </w:p>
          <w:p w:rsidRPr="009020BA" w:rsidR="00571F63" w:rsidRDefault="008F6BE1" w14:paraId="6422E88F" wp14:textId="77777777">
            <w:pPr>
              <w:spacing w:after="200" w:line="276" w:lineRule="auto"/>
              <w:jc w:val="center"/>
              <w:rPr>
                <w:rFonts w:ascii="Times New Roman" w:hAnsi="Times New Roman" w:eastAsia="Times New Roman" w:cs="Times New Roman"/>
                <w:sz w:val="24"/>
                <w:szCs w:val="24"/>
                <w:lang w:val="en-US"/>
              </w:rPr>
            </w:pPr>
            <w:r w:rsidRPr="009020BA">
              <w:rPr>
                <w:rFonts w:ascii="Times New Roman" w:hAnsi="Times New Roman" w:eastAsia="Times New Roman" w:cs="Times New Roman"/>
                <w:b/>
                <w:bCs/>
                <w:sz w:val="24"/>
                <w:szCs w:val="24"/>
              </w:rPr>
              <w:t>п/п</w:t>
            </w:r>
          </w:p>
        </w:tc>
        <w:tc>
          <w:tcPr>
            <w:tcW w:w="2714" w:type="dxa"/>
          </w:tcPr>
          <w:p w:rsidRPr="009020BA" w:rsidR="00571F63" w:rsidRDefault="008F6BE1" w14:paraId="08A14FEC" wp14:textId="77777777">
            <w:pPr>
              <w:spacing w:after="200" w:line="276" w:lineRule="auto"/>
              <w:jc w:val="center"/>
              <w:rPr>
                <w:rFonts w:ascii="Times New Roman" w:hAnsi="Times New Roman" w:eastAsia="Times New Roman" w:cs="Times New Roman"/>
                <w:bCs/>
                <w:sz w:val="24"/>
                <w:szCs w:val="24"/>
              </w:rPr>
            </w:pPr>
            <w:r w:rsidRPr="009020BA">
              <w:rPr>
                <w:rFonts w:ascii="Times New Roman" w:hAnsi="Times New Roman" w:eastAsia="Times New Roman" w:cs="Times New Roman"/>
                <w:b/>
                <w:bCs/>
                <w:sz w:val="24"/>
                <w:szCs w:val="24"/>
              </w:rPr>
              <w:t>Наименование товаров</w:t>
            </w:r>
          </w:p>
        </w:tc>
        <w:tc>
          <w:tcPr>
            <w:tcW w:w="725" w:type="dxa"/>
          </w:tcPr>
          <w:p w:rsidRPr="009020BA" w:rsidR="00571F63" w:rsidRDefault="008F6BE1" w14:paraId="56C4C74E" wp14:textId="77777777">
            <w:pPr>
              <w:spacing w:after="200" w:line="276" w:lineRule="auto"/>
              <w:jc w:val="center"/>
              <w:rPr>
                <w:rFonts w:ascii="Times New Roman" w:hAnsi="Times New Roman" w:eastAsia="Times New Roman" w:cs="Times New Roman"/>
                <w:bCs/>
                <w:sz w:val="24"/>
                <w:szCs w:val="24"/>
              </w:rPr>
            </w:pPr>
            <w:r w:rsidRPr="009020BA">
              <w:rPr>
                <w:rFonts w:ascii="Times New Roman" w:hAnsi="Times New Roman" w:eastAsia="Times New Roman" w:cs="Times New Roman"/>
                <w:b/>
                <w:bCs/>
                <w:sz w:val="24"/>
                <w:szCs w:val="24"/>
              </w:rPr>
              <w:t xml:space="preserve">Кол-во </w:t>
            </w:r>
          </w:p>
        </w:tc>
        <w:tc>
          <w:tcPr>
            <w:tcW w:w="1118" w:type="dxa"/>
          </w:tcPr>
          <w:p w:rsidRPr="009020BA" w:rsidR="00571F63" w:rsidRDefault="008F6BE1" w14:paraId="5149F74B" wp14:textId="77777777">
            <w:pPr>
              <w:spacing w:after="200" w:line="276" w:lineRule="auto"/>
              <w:jc w:val="center"/>
              <w:rPr>
                <w:rFonts w:ascii="Times New Roman" w:hAnsi="Times New Roman" w:eastAsia="Times New Roman" w:cs="Times New Roman"/>
                <w:bCs/>
                <w:sz w:val="24"/>
                <w:szCs w:val="24"/>
                <w:lang w:val="en-US"/>
              </w:rPr>
            </w:pPr>
            <w:r w:rsidRPr="009020BA">
              <w:rPr>
                <w:rFonts w:ascii="Times New Roman" w:hAnsi="Times New Roman" w:eastAsia="Times New Roman" w:cs="Times New Roman"/>
                <w:b/>
                <w:sz w:val="24"/>
                <w:szCs w:val="24"/>
              </w:rPr>
              <w:t>Цена за единицу</w:t>
            </w:r>
          </w:p>
        </w:tc>
        <w:tc>
          <w:tcPr>
            <w:tcW w:w="1983" w:type="dxa"/>
          </w:tcPr>
          <w:p w:rsidRPr="009020BA" w:rsidR="00571F63" w:rsidRDefault="008F6BE1" w14:paraId="40A514BC" wp14:textId="77777777">
            <w:pPr>
              <w:spacing w:after="0" w:line="276" w:lineRule="auto"/>
              <w:jc w:val="center"/>
              <w:rPr>
                <w:rFonts w:ascii="Times New Roman" w:hAnsi="Times New Roman" w:eastAsia="Times New Roman" w:cs="Times New Roman"/>
                <w:b/>
                <w:sz w:val="24"/>
                <w:szCs w:val="24"/>
              </w:rPr>
            </w:pPr>
            <w:r w:rsidRPr="009020BA">
              <w:rPr>
                <w:rFonts w:ascii="Times New Roman" w:hAnsi="Times New Roman" w:eastAsia="Times New Roman" w:cs="Times New Roman"/>
                <w:b/>
                <w:sz w:val="24"/>
                <w:szCs w:val="24"/>
              </w:rPr>
              <w:t xml:space="preserve">Общая цена </w:t>
            </w:r>
          </w:p>
          <w:p w:rsidRPr="009020BA" w:rsidR="00571F63" w:rsidRDefault="008F6BE1" w14:paraId="37F03CCC" wp14:textId="77777777">
            <w:pPr>
              <w:spacing w:after="0" w:line="276" w:lineRule="auto"/>
              <w:ind w:right="-145"/>
              <w:jc w:val="center"/>
              <w:rPr>
                <w:rFonts w:ascii="Times New Roman" w:hAnsi="Times New Roman" w:eastAsia="Times New Roman" w:cs="Times New Roman"/>
                <w:bCs/>
                <w:sz w:val="24"/>
                <w:szCs w:val="24"/>
              </w:rPr>
            </w:pPr>
            <w:r w:rsidRPr="009020BA">
              <w:rPr>
                <w:rFonts w:ascii="Times New Roman" w:hAnsi="Times New Roman" w:eastAsia="Times New Roman" w:cs="Times New Roman"/>
                <w:b/>
                <w:sz w:val="24"/>
                <w:szCs w:val="24"/>
              </w:rPr>
              <w:t>до конечного пункта (</w:t>
            </w:r>
            <w:r w:rsidRPr="009020BA">
              <w:rPr>
                <w:rFonts w:ascii="Times New Roman" w:hAnsi="Times New Roman" w:eastAsia="Times New Roman" w:cs="Times New Roman"/>
                <w:sz w:val="24"/>
                <w:szCs w:val="24"/>
              </w:rPr>
              <w:t>в т.ч. все налоги, НДС, таможенные пошлины, сборы, стоимость внутренней транспортировки и страхование</w:t>
            </w:r>
            <w:r w:rsidRPr="009020BA">
              <w:rPr>
                <w:rFonts w:ascii="Times New Roman" w:hAnsi="Times New Roman" w:eastAsia="Times New Roman" w:cs="Times New Roman"/>
                <w:b/>
                <w:sz w:val="24"/>
                <w:szCs w:val="24"/>
              </w:rPr>
              <w:t xml:space="preserve">) </w:t>
            </w:r>
          </w:p>
        </w:tc>
        <w:tc>
          <w:tcPr>
            <w:tcW w:w="2702" w:type="dxa"/>
          </w:tcPr>
          <w:p w:rsidRPr="009020BA" w:rsidR="00571F63" w:rsidRDefault="008F6BE1" w14:paraId="29A3F967" wp14:textId="77777777">
            <w:pPr>
              <w:spacing w:after="200" w:line="276" w:lineRule="auto"/>
              <w:ind w:left="-190"/>
              <w:jc w:val="center"/>
              <w:rPr>
                <w:rFonts w:ascii="Times New Roman" w:hAnsi="Times New Roman" w:eastAsia="Times New Roman" w:cs="Times New Roman"/>
                <w:bCs/>
                <w:sz w:val="24"/>
                <w:szCs w:val="24"/>
              </w:rPr>
            </w:pPr>
            <w:r w:rsidRPr="009020BA">
              <w:rPr>
                <w:rFonts w:ascii="Times New Roman" w:hAnsi="Times New Roman" w:eastAsia="Times New Roman" w:cs="Times New Roman"/>
                <w:b/>
                <w:bCs/>
                <w:sz w:val="24"/>
                <w:szCs w:val="24"/>
              </w:rPr>
              <w:t>Дата поставки</w:t>
            </w:r>
          </w:p>
        </w:tc>
      </w:tr>
      <w:tr xmlns:wp14="http://schemas.microsoft.com/office/word/2010/wordml" w:rsidRPr="009020BA" w:rsidR="00571F63" w:rsidTr="3FCE1504" w14:paraId="49BCFABC" wp14:textId="77777777">
        <w:tc>
          <w:tcPr>
            <w:tcW w:w="830" w:type="dxa"/>
          </w:tcPr>
          <w:p w:rsidRPr="009020BA" w:rsidR="00571F63" w:rsidRDefault="00571F63" w14:paraId="7DF4E37C" wp14:textId="77777777">
            <w:pPr>
              <w:spacing w:after="200" w:line="276" w:lineRule="auto"/>
              <w:jc w:val="both"/>
              <w:rPr>
                <w:rFonts w:ascii="Times New Roman" w:hAnsi="Times New Roman" w:eastAsia="Times New Roman" w:cs="Times New Roman"/>
                <w:bCs/>
                <w:sz w:val="24"/>
                <w:szCs w:val="24"/>
                <w:u w:val="single"/>
                <w:lang w:val="en-US"/>
              </w:rPr>
            </w:pPr>
          </w:p>
        </w:tc>
        <w:tc>
          <w:tcPr>
            <w:tcW w:w="560" w:type="dxa"/>
          </w:tcPr>
          <w:p w:rsidRPr="009020BA" w:rsidR="00571F63" w:rsidRDefault="008F6BE1" w14:paraId="649841BE" wp14:textId="77777777">
            <w:pPr>
              <w:spacing w:after="200" w:line="276" w:lineRule="auto"/>
              <w:jc w:val="both"/>
              <w:rPr>
                <w:rFonts w:ascii="Times New Roman" w:hAnsi="Times New Roman" w:eastAsia="Times New Roman" w:cs="Times New Roman"/>
                <w:bCs/>
                <w:sz w:val="24"/>
                <w:szCs w:val="24"/>
                <w:u w:val="single"/>
              </w:rPr>
            </w:pPr>
            <w:r w:rsidRPr="009020BA">
              <w:rPr>
                <w:rFonts w:ascii="Times New Roman" w:hAnsi="Times New Roman" w:eastAsia="Times New Roman" w:cs="Times New Roman"/>
                <w:bCs/>
                <w:sz w:val="24"/>
                <w:szCs w:val="24"/>
                <w:u w:val="single"/>
              </w:rPr>
              <w:t>1</w:t>
            </w:r>
          </w:p>
        </w:tc>
        <w:tc>
          <w:tcPr>
            <w:tcW w:w="2714" w:type="dxa"/>
          </w:tcPr>
          <w:p w:rsidRPr="009020BA" w:rsidR="00571F63" w:rsidP="00120DB7" w:rsidRDefault="00637D41" w14:paraId="212E9A78" wp14:textId="77777777">
            <w:pPr>
              <w:tabs>
                <w:tab w:val="left" w:pos="2466"/>
              </w:tabs>
              <w:spacing w:after="200" w:line="276" w:lineRule="auto"/>
              <w:rPr>
                <w:rFonts w:ascii="Times New Roman" w:hAnsi="Times New Roman" w:eastAsia="Times New Roman" w:cs="Times New Roman"/>
                <w:sz w:val="24"/>
                <w:szCs w:val="24"/>
                <w:u w:val="single"/>
              </w:rPr>
            </w:pPr>
            <w:r>
              <w:rPr>
                <w:rFonts w:ascii="Times New Roman" w:hAnsi="Times New Roman" w:eastAsia="Calibri" w:cs="Times New Roman"/>
                <w:b/>
                <w:bCs/>
                <w:sz w:val="24"/>
                <w:szCs w:val="24"/>
              </w:rPr>
              <w:t>Лот 1</w:t>
            </w:r>
            <w:r w:rsidRPr="3FCE1504" w:rsidR="3FCE1504">
              <w:rPr>
                <w:rFonts w:ascii="Times New Roman" w:hAnsi="Times New Roman" w:eastAsia="Calibri" w:cs="Times New Roman"/>
                <w:b/>
                <w:bCs/>
                <w:sz w:val="24"/>
                <w:szCs w:val="24"/>
              </w:rPr>
              <w:t xml:space="preserve"> </w:t>
            </w:r>
            <w:r w:rsidR="00120DB7">
              <w:rPr>
                <w:rFonts w:ascii="Times New Roman" w:hAnsi="Times New Roman" w:eastAsia="Calibri" w:cs="Times New Roman"/>
                <w:b/>
                <w:bCs/>
                <w:sz w:val="24"/>
                <w:szCs w:val="24"/>
              </w:rPr>
              <w:t xml:space="preserve">Навесное ОВТ 600 </w:t>
            </w:r>
            <w:proofErr w:type="spellStart"/>
            <w:r w:rsidR="00120DB7">
              <w:rPr>
                <w:rFonts w:ascii="Times New Roman" w:hAnsi="Times New Roman" w:eastAsia="Calibri" w:cs="Times New Roman"/>
                <w:b/>
                <w:bCs/>
                <w:sz w:val="24"/>
                <w:szCs w:val="24"/>
              </w:rPr>
              <w:t>литровов</w:t>
            </w:r>
            <w:proofErr w:type="spellEnd"/>
          </w:p>
        </w:tc>
        <w:tc>
          <w:tcPr>
            <w:tcW w:w="725" w:type="dxa"/>
          </w:tcPr>
          <w:p w:rsidRPr="009020BA" w:rsidR="00571F63" w:rsidRDefault="008F6BE1" w14:paraId="768BBCE9" wp14:textId="77777777">
            <w:pPr>
              <w:spacing w:after="200" w:line="276" w:lineRule="auto"/>
              <w:jc w:val="both"/>
              <w:rPr>
                <w:rFonts w:ascii="Times New Roman" w:hAnsi="Times New Roman" w:eastAsia="Times New Roman" w:cs="Times New Roman"/>
                <w:bCs/>
                <w:sz w:val="24"/>
                <w:szCs w:val="24"/>
                <w:u w:val="single"/>
              </w:rPr>
            </w:pPr>
            <w:r w:rsidRPr="009020BA">
              <w:rPr>
                <w:rFonts w:ascii="Times New Roman" w:hAnsi="Times New Roman" w:eastAsia="Times New Roman" w:cs="Times New Roman"/>
                <w:bCs/>
                <w:sz w:val="24"/>
                <w:szCs w:val="24"/>
                <w:u w:val="single"/>
              </w:rPr>
              <w:t>1 ед.</w:t>
            </w:r>
          </w:p>
        </w:tc>
        <w:tc>
          <w:tcPr>
            <w:tcW w:w="1118" w:type="dxa"/>
          </w:tcPr>
          <w:p w:rsidRPr="009020BA" w:rsidR="00571F63" w:rsidRDefault="00571F63" w14:paraId="44FB30F8" wp14:textId="77777777">
            <w:pPr>
              <w:spacing w:after="200" w:line="276" w:lineRule="auto"/>
              <w:jc w:val="both"/>
              <w:rPr>
                <w:rFonts w:ascii="Times New Roman" w:hAnsi="Times New Roman" w:eastAsia="Times New Roman" w:cs="Times New Roman"/>
                <w:bCs/>
                <w:sz w:val="24"/>
                <w:szCs w:val="24"/>
                <w:u w:val="single"/>
              </w:rPr>
            </w:pPr>
          </w:p>
        </w:tc>
        <w:tc>
          <w:tcPr>
            <w:tcW w:w="1983" w:type="dxa"/>
          </w:tcPr>
          <w:p w:rsidRPr="009020BA" w:rsidR="00571F63" w:rsidRDefault="00571F63" w14:paraId="1DA6542E" wp14:textId="77777777">
            <w:pPr>
              <w:spacing w:after="200" w:line="276" w:lineRule="auto"/>
              <w:jc w:val="both"/>
              <w:rPr>
                <w:rFonts w:ascii="Times New Roman" w:hAnsi="Times New Roman" w:eastAsia="Times New Roman" w:cs="Times New Roman"/>
                <w:bCs/>
                <w:sz w:val="24"/>
                <w:szCs w:val="24"/>
                <w:u w:val="single"/>
              </w:rPr>
            </w:pPr>
          </w:p>
        </w:tc>
        <w:tc>
          <w:tcPr>
            <w:tcW w:w="2702" w:type="dxa"/>
          </w:tcPr>
          <w:p w:rsidRPr="009020BA" w:rsidR="00571F63" w:rsidRDefault="008F6BE1" w14:paraId="6D29DF7E" wp14:textId="77777777">
            <w:pPr>
              <w:spacing w:after="200" w:line="276" w:lineRule="auto"/>
              <w:jc w:val="both"/>
              <w:rPr>
                <w:rFonts w:ascii="Times New Roman" w:hAnsi="Times New Roman" w:eastAsia="Times New Roman" w:cs="Times New Roman"/>
                <w:bCs/>
                <w:sz w:val="24"/>
                <w:szCs w:val="24"/>
                <w:u w:val="single"/>
              </w:rPr>
            </w:pPr>
            <w:r w:rsidRPr="009020BA">
              <w:rPr>
                <w:rFonts w:ascii="Times New Roman" w:hAnsi="Times New Roman" w:eastAsia="Times New Roman" w:cs="Times New Roman"/>
                <w:bCs/>
                <w:sz w:val="24"/>
                <w:szCs w:val="24"/>
                <w:u w:val="single"/>
              </w:rPr>
              <w:t>Не позднее 30 календарных дней с момента подписания договора</w:t>
            </w:r>
          </w:p>
        </w:tc>
      </w:tr>
      <w:tr xmlns:wp14="http://schemas.microsoft.com/office/word/2010/wordml" w:rsidRPr="009020BA" w:rsidR="00571F63" w:rsidTr="3FCE1504" w14:paraId="2136E65D" wp14:textId="77777777">
        <w:tc>
          <w:tcPr>
            <w:tcW w:w="830" w:type="dxa"/>
          </w:tcPr>
          <w:p w:rsidRPr="009020BA" w:rsidR="00571F63" w:rsidRDefault="00571F63" w14:paraId="3041E394" wp14:textId="77777777">
            <w:pPr>
              <w:spacing w:after="200" w:line="276" w:lineRule="auto"/>
              <w:jc w:val="both"/>
              <w:rPr>
                <w:rFonts w:ascii="Times New Roman" w:hAnsi="Times New Roman" w:eastAsia="Times New Roman" w:cs="Times New Roman"/>
                <w:bCs/>
                <w:sz w:val="24"/>
                <w:szCs w:val="24"/>
                <w:u w:val="single"/>
              </w:rPr>
            </w:pPr>
          </w:p>
        </w:tc>
        <w:tc>
          <w:tcPr>
            <w:tcW w:w="560" w:type="dxa"/>
          </w:tcPr>
          <w:p w:rsidRPr="009020BA" w:rsidR="00571F63" w:rsidRDefault="008F6BE1" w14:paraId="18F999B5" wp14:textId="77777777">
            <w:pPr>
              <w:spacing w:after="200" w:line="276" w:lineRule="auto"/>
              <w:jc w:val="both"/>
              <w:rPr>
                <w:rFonts w:ascii="Times New Roman" w:hAnsi="Times New Roman" w:eastAsia="Times New Roman" w:cs="Times New Roman"/>
                <w:bCs/>
                <w:sz w:val="24"/>
                <w:szCs w:val="24"/>
                <w:u w:val="single"/>
              </w:rPr>
            </w:pPr>
            <w:r w:rsidRPr="009020BA">
              <w:rPr>
                <w:rFonts w:ascii="Times New Roman" w:hAnsi="Times New Roman" w:eastAsia="Times New Roman" w:cs="Times New Roman"/>
                <w:bCs/>
                <w:sz w:val="24"/>
                <w:szCs w:val="24"/>
                <w:u w:val="single"/>
              </w:rPr>
              <w:t>2</w:t>
            </w:r>
          </w:p>
        </w:tc>
        <w:tc>
          <w:tcPr>
            <w:tcW w:w="2714" w:type="dxa"/>
          </w:tcPr>
          <w:p w:rsidRPr="009020BA" w:rsidR="00571F63" w:rsidP="00120DB7" w:rsidRDefault="3FCE1504" w14:paraId="6B772AC7" wp14:textId="77777777">
            <w:pPr>
              <w:tabs>
                <w:tab w:val="left" w:pos="2466"/>
              </w:tabs>
              <w:spacing w:after="200" w:line="276" w:lineRule="auto"/>
              <w:rPr>
                <w:rFonts w:ascii="Times New Roman" w:hAnsi="Times New Roman" w:eastAsia="Times New Roman" w:cs="Times New Roman"/>
                <w:sz w:val="24"/>
                <w:szCs w:val="24"/>
                <w:u w:val="single"/>
              </w:rPr>
            </w:pPr>
            <w:r w:rsidRPr="3FCE1504">
              <w:rPr>
                <w:rFonts w:ascii="Times New Roman" w:hAnsi="Times New Roman" w:eastAsia="Calibri" w:cs="Times New Roman"/>
                <w:b/>
                <w:bCs/>
                <w:sz w:val="24"/>
                <w:szCs w:val="24"/>
              </w:rPr>
              <w:t>Лот</w:t>
            </w:r>
            <w:r w:rsidR="00637D41">
              <w:rPr>
                <w:rFonts w:ascii="Times New Roman" w:hAnsi="Times New Roman" w:eastAsia="Calibri" w:cs="Times New Roman"/>
                <w:b/>
                <w:bCs/>
                <w:sz w:val="24"/>
                <w:szCs w:val="24"/>
              </w:rPr>
              <w:t xml:space="preserve"> 2</w:t>
            </w:r>
            <w:r w:rsidRPr="3FCE1504">
              <w:rPr>
                <w:rFonts w:ascii="Times New Roman" w:hAnsi="Times New Roman" w:eastAsia="Calibri" w:cs="Times New Roman"/>
                <w:b/>
                <w:bCs/>
                <w:sz w:val="24"/>
                <w:szCs w:val="24"/>
              </w:rPr>
              <w:t xml:space="preserve"> </w:t>
            </w:r>
            <w:r w:rsidR="00120DB7">
              <w:rPr>
                <w:rFonts w:ascii="Times New Roman" w:hAnsi="Times New Roman" w:eastAsia="Calibri" w:cs="Times New Roman"/>
                <w:b/>
                <w:bCs/>
                <w:sz w:val="24"/>
                <w:szCs w:val="24"/>
              </w:rPr>
              <w:t>Ноутбук</w:t>
            </w:r>
          </w:p>
        </w:tc>
        <w:tc>
          <w:tcPr>
            <w:tcW w:w="725" w:type="dxa"/>
          </w:tcPr>
          <w:p w:rsidRPr="009020BA" w:rsidR="00571F63" w:rsidRDefault="008F6BE1" w14:paraId="5A69904D" wp14:textId="77777777">
            <w:pPr>
              <w:spacing w:after="200" w:line="276" w:lineRule="auto"/>
              <w:jc w:val="both"/>
              <w:rPr>
                <w:rFonts w:ascii="Times New Roman" w:hAnsi="Times New Roman" w:eastAsia="Times New Roman" w:cs="Times New Roman"/>
                <w:bCs/>
                <w:sz w:val="24"/>
                <w:szCs w:val="24"/>
                <w:u w:val="single"/>
              </w:rPr>
            </w:pPr>
            <w:r w:rsidRPr="009020BA">
              <w:rPr>
                <w:rFonts w:ascii="Times New Roman" w:hAnsi="Times New Roman" w:eastAsia="Times New Roman" w:cs="Times New Roman"/>
                <w:bCs/>
                <w:sz w:val="24"/>
                <w:szCs w:val="24"/>
                <w:u w:val="single"/>
              </w:rPr>
              <w:t>1 ед.</w:t>
            </w:r>
          </w:p>
        </w:tc>
        <w:tc>
          <w:tcPr>
            <w:tcW w:w="1118" w:type="dxa"/>
          </w:tcPr>
          <w:p w:rsidRPr="009020BA" w:rsidR="00571F63" w:rsidRDefault="00571F63" w14:paraId="722B00AE" wp14:textId="77777777">
            <w:pPr>
              <w:spacing w:after="200" w:line="276" w:lineRule="auto"/>
              <w:jc w:val="both"/>
              <w:rPr>
                <w:rFonts w:ascii="Times New Roman" w:hAnsi="Times New Roman" w:eastAsia="Times New Roman" w:cs="Times New Roman"/>
                <w:bCs/>
                <w:sz w:val="24"/>
                <w:szCs w:val="24"/>
                <w:u w:val="single"/>
                <w:lang w:val="en-US"/>
              </w:rPr>
            </w:pPr>
          </w:p>
        </w:tc>
        <w:tc>
          <w:tcPr>
            <w:tcW w:w="1983" w:type="dxa"/>
          </w:tcPr>
          <w:p w:rsidRPr="009020BA" w:rsidR="00571F63" w:rsidRDefault="00571F63" w14:paraId="42C6D796" wp14:textId="77777777">
            <w:pPr>
              <w:spacing w:after="200" w:line="276" w:lineRule="auto"/>
              <w:jc w:val="both"/>
              <w:rPr>
                <w:rFonts w:ascii="Times New Roman" w:hAnsi="Times New Roman" w:eastAsia="Times New Roman" w:cs="Times New Roman"/>
                <w:bCs/>
                <w:sz w:val="24"/>
                <w:szCs w:val="24"/>
                <w:u w:val="single"/>
                <w:lang w:val="en-US"/>
              </w:rPr>
            </w:pPr>
          </w:p>
        </w:tc>
        <w:tc>
          <w:tcPr>
            <w:tcW w:w="2702" w:type="dxa"/>
          </w:tcPr>
          <w:p w:rsidRPr="009020BA" w:rsidR="00571F63" w:rsidRDefault="008F6BE1" w14:paraId="5341989A" wp14:textId="77777777">
            <w:pPr>
              <w:spacing w:after="200" w:line="276" w:lineRule="auto"/>
              <w:jc w:val="both"/>
              <w:rPr>
                <w:rFonts w:ascii="Times New Roman" w:hAnsi="Times New Roman" w:eastAsia="Times New Roman" w:cs="Times New Roman"/>
                <w:bCs/>
                <w:sz w:val="24"/>
                <w:szCs w:val="24"/>
                <w:u w:val="single"/>
              </w:rPr>
            </w:pPr>
            <w:r w:rsidRPr="009020BA">
              <w:rPr>
                <w:rFonts w:ascii="Times New Roman" w:hAnsi="Times New Roman" w:eastAsia="Times New Roman" w:cs="Times New Roman"/>
                <w:bCs/>
                <w:sz w:val="24"/>
                <w:szCs w:val="24"/>
                <w:u w:val="single"/>
              </w:rPr>
              <w:t>Не позднее 30 календарных дней с момента подписания договора</w:t>
            </w:r>
          </w:p>
        </w:tc>
      </w:tr>
      <w:tr xmlns:wp14="http://schemas.microsoft.com/office/word/2010/wordml" w:rsidRPr="009020BA" w:rsidR="00571F63" w:rsidTr="3FCE1504" w14:paraId="6E1831B3" wp14:textId="77777777">
        <w:tc>
          <w:tcPr>
            <w:tcW w:w="830" w:type="dxa"/>
          </w:tcPr>
          <w:p w:rsidRPr="009020BA" w:rsidR="00571F63" w:rsidRDefault="00571F63" w14:paraId="54E11D2A" wp14:textId="77777777">
            <w:pPr>
              <w:spacing w:after="200" w:line="276" w:lineRule="auto"/>
              <w:jc w:val="both"/>
              <w:rPr>
                <w:rFonts w:ascii="Times New Roman" w:hAnsi="Times New Roman" w:eastAsia="Times New Roman" w:cs="Times New Roman"/>
                <w:bCs/>
                <w:sz w:val="24"/>
                <w:szCs w:val="24"/>
                <w:u w:val="single"/>
              </w:rPr>
            </w:pPr>
          </w:p>
        </w:tc>
        <w:tc>
          <w:tcPr>
            <w:tcW w:w="560" w:type="dxa"/>
          </w:tcPr>
          <w:p w:rsidRPr="009020BA" w:rsidR="00571F63" w:rsidRDefault="00571F63" w14:paraId="31126E5D" wp14:textId="77777777">
            <w:pPr>
              <w:spacing w:after="200" w:line="276" w:lineRule="auto"/>
              <w:jc w:val="both"/>
              <w:rPr>
                <w:rFonts w:ascii="Times New Roman" w:hAnsi="Times New Roman" w:eastAsia="Times New Roman" w:cs="Times New Roman"/>
                <w:bCs/>
                <w:sz w:val="24"/>
                <w:szCs w:val="24"/>
                <w:u w:val="single"/>
              </w:rPr>
            </w:pPr>
          </w:p>
        </w:tc>
        <w:tc>
          <w:tcPr>
            <w:tcW w:w="2714" w:type="dxa"/>
          </w:tcPr>
          <w:p w:rsidRPr="009020BA" w:rsidR="00571F63" w:rsidP="3FCE1504" w:rsidRDefault="00571F63" w14:paraId="2DE403A5" wp14:textId="77777777">
            <w:pPr>
              <w:spacing w:after="200" w:line="276" w:lineRule="auto"/>
              <w:jc w:val="both"/>
              <w:rPr>
                <w:rFonts w:ascii="Times New Roman" w:hAnsi="Times New Roman" w:eastAsia="Calibri" w:cs="Times New Roman"/>
                <w:b/>
                <w:bCs/>
                <w:sz w:val="24"/>
                <w:szCs w:val="24"/>
              </w:rPr>
            </w:pPr>
          </w:p>
        </w:tc>
        <w:tc>
          <w:tcPr>
            <w:tcW w:w="725" w:type="dxa"/>
          </w:tcPr>
          <w:p w:rsidRPr="009020BA" w:rsidR="00571F63" w:rsidRDefault="00571F63" w14:paraId="62431CDC" wp14:textId="77777777">
            <w:pPr>
              <w:spacing w:after="200" w:line="276" w:lineRule="auto"/>
              <w:jc w:val="both"/>
              <w:rPr>
                <w:rFonts w:ascii="Times New Roman" w:hAnsi="Times New Roman" w:eastAsia="Times New Roman" w:cs="Times New Roman"/>
                <w:bCs/>
                <w:sz w:val="24"/>
                <w:szCs w:val="24"/>
                <w:u w:val="single"/>
              </w:rPr>
            </w:pPr>
          </w:p>
        </w:tc>
        <w:tc>
          <w:tcPr>
            <w:tcW w:w="1118" w:type="dxa"/>
          </w:tcPr>
          <w:p w:rsidRPr="005B1030" w:rsidR="00571F63" w:rsidRDefault="00571F63" w14:paraId="49E398E2" wp14:textId="77777777">
            <w:pPr>
              <w:spacing w:after="200" w:line="276" w:lineRule="auto"/>
              <w:jc w:val="both"/>
              <w:rPr>
                <w:rFonts w:ascii="Times New Roman" w:hAnsi="Times New Roman" w:eastAsia="Times New Roman" w:cs="Times New Roman"/>
                <w:bCs/>
                <w:sz w:val="24"/>
                <w:szCs w:val="24"/>
                <w:u w:val="single"/>
              </w:rPr>
            </w:pPr>
          </w:p>
        </w:tc>
        <w:tc>
          <w:tcPr>
            <w:tcW w:w="1983" w:type="dxa"/>
          </w:tcPr>
          <w:p w:rsidRPr="005B1030" w:rsidR="00571F63" w:rsidRDefault="00571F63" w14:paraId="16287F21" wp14:textId="77777777">
            <w:pPr>
              <w:spacing w:after="200" w:line="276" w:lineRule="auto"/>
              <w:jc w:val="both"/>
              <w:rPr>
                <w:rFonts w:ascii="Times New Roman" w:hAnsi="Times New Roman" w:eastAsia="Times New Roman" w:cs="Times New Roman"/>
                <w:bCs/>
                <w:sz w:val="24"/>
                <w:szCs w:val="24"/>
                <w:u w:val="single"/>
              </w:rPr>
            </w:pPr>
          </w:p>
        </w:tc>
        <w:tc>
          <w:tcPr>
            <w:tcW w:w="2702" w:type="dxa"/>
          </w:tcPr>
          <w:p w:rsidRPr="009020BA" w:rsidR="00571F63" w:rsidRDefault="00571F63" w14:paraId="5BE93A62" wp14:textId="77777777">
            <w:pPr>
              <w:spacing w:after="200" w:line="276" w:lineRule="auto"/>
              <w:jc w:val="both"/>
              <w:rPr>
                <w:rFonts w:ascii="Times New Roman" w:hAnsi="Times New Roman" w:eastAsia="Times New Roman" w:cs="Times New Roman"/>
                <w:bCs/>
                <w:sz w:val="24"/>
                <w:szCs w:val="24"/>
                <w:u w:val="single"/>
              </w:rPr>
            </w:pPr>
          </w:p>
        </w:tc>
      </w:tr>
    </w:tbl>
    <w:p xmlns:wp14="http://schemas.microsoft.com/office/word/2010/wordml" w:rsidR="3FCE1504" w:rsidRDefault="3FCE1504" w14:paraId="384BA73E" wp14:textId="77777777"/>
    <w:p xmlns:wp14="http://schemas.microsoft.com/office/word/2010/wordml" w:rsidRPr="009020BA" w:rsidR="00571F63" w:rsidRDefault="00571F63" w14:paraId="34B3F2EB" wp14:textId="77777777">
      <w:pPr>
        <w:spacing w:after="200" w:line="276" w:lineRule="auto"/>
        <w:jc w:val="both"/>
        <w:rPr>
          <w:rFonts w:ascii="Times New Roman" w:hAnsi="Times New Roman" w:eastAsia="Times New Roman" w:cs="Times New Roman"/>
          <w:bCs/>
          <w:sz w:val="24"/>
          <w:szCs w:val="24"/>
        </w:rPr>
      </w:pPr>
    </w:p>
    <w:p xmlns:wp14="http://schemas.microsoft.com/office/word/2010/wordml" w:rsidRPr="009020BA" w:rsidR="00571F63" w:rsidRDefault="008F6BE1" w14:paraId="1AB67099" wp14:textId="77777777">
      <w:pPr>
        <w:spacing w:after="200" w:line="276" w:lineRule="auto"/>
        <w:jc w:val="both"/>
        <w:rPr>
          <w:rFonts w:ascii="Times New Roman" w:hAnsi="Times New Roman" w:eastAsia="Times New Roman" w:cs="Times New Roman"/>
          <w:bCs/>
          <w:sz w:val="24"/>
          <w:szCs w:val="24"/>
        </w:rPr>
      </w:pPr>
      <w:r w:rsidRPr="009020BA">
        <w:rPr>
          <w:rFonts w:ascii="Times New Roman" w:hAnsi="Times New Roman" w:eastAsia="Times New Roman" w:cs="Times New Roman"/>
          <w:bCs/>
          <w:sz w:val="24"/>
          <w:szCs w:val="24"/>
        </w:rPr>
        <w:tab/>
      </w:r>
      <w:r w:rsidRPr="009020BA">
        <w:rPr>
          <w:rFonts w:ascii="Times New Roman" w:hAnsi="Times New Roman" w:eastAsia="Times New Roman" w:cs="Times New Roman"/>
          <w:bCs/>
          <w:sz w:val="24"/>
          <w:szCs w:val="24"/>
        </w:rPr>
        <w:t xml:space="preserve">{Примечание: </w:t>
      </w:r>
      <w:proofErr w:type="gramStart"/>
      <w:r w:rsidRPr="009020BA">
        <w:rPr>
          <w:rFonts w:ascii="Times New Roman" w:hAnsi="Times New Roman" w:eastAsia="Times New Roman" w:cs="Times New Roman"/>
          <w:bCs/>
          <w:sz w:val="24"/>
          <w:szCs w:val="24"/>
        </w:rPr>
        <w:t>В</w:t>
      </w:r>
      <w:proofErr w:type="gramEnd"/>
      <w:r w:rsidRPr="009020BA">
        <w:rPr>
          <w:rFonts w:ascii="Times New Roman" w:hAnsi="Times New Roman" w:eastAsia="Times New Roman" w:cs="Times New Roman"/>
          <w:bCs/>
          <w:sz w:val="24"/>
          <w:szCs w:val="24"/>
        </w:rPr>
        <w:t xml:space="preserve"> случае расхождения между ценой за единицу товара и общей суммы за товары, определяющей будет цена за единицу товара}</w:t>
      </w:r>
    </w:p>
    <w:p xmlns:wp14="http://schemas.microsoft.com/office/word/2010/wordml" w:rsidRPr="009020BA" w:rsidR="00571F63" w:rsidRDefault="008F6BE1" w14:paraId="6B36F74F" wp14:textId="77777777">
      <w:pPr>
        <w:spacing w:after="200" w:line="276" w:lineRule="auto"/>
        <w:ind w:left="709"/>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2.</w:t>
      </w:r>
      <w:r w:rsidRPr="009020BA">
        <w:rPr>
          <w:rFonts w:ascii="Times New Roman" w:hAnsi="Times New Roman" w:eastAsia="Times New Roman" w:cs="Times New Roman"/>
          <w:b/>
          <w:sz w:val="24"/>
          <w:szCs w:val="24"/>
        </w:rPr>
        <w:tab/>
      </w:r>
      <w:r w:rsidRPr="009020BA">
        <w:rPr>
          <w:rFonts w:ascii="Times New Roman" w:hAnsi="Times New Roman" w:eastAsia="Times New Roman" w:cs="Times New Roman"/>
          <w:sz w:val="24"/>
          <w:szCs w:val="24"/>
          <w:u w:val="single"/>
        </w:rPr>
        <w:t xml:space="preserve">Фиксированная цена: </w:t>
      </w:r>
      <w:r w:rsidRPr="009020BA">
        <w:rPr>
          <w:rFonts w:ascii="Times New Roman" w:hAnsi="Times New Roman" w:eastAsia="Times New Roman" w:cs="Times New Roman"/>
          <w:sz w:val="24"/>
          <w:szCs w:val="24"/>
        </w:rPr>
        <w:t xml:space="preserve">Вышеуказанные цены являются твердыми и фиксированными и не подлежат каким-либо корректировкам в ходе выполнения договора. </w:t>
      </w:r>
    </w:p>
    <w:p xmlns:wp14="http://schemas.microsoft.com/office/word/2010/wordml" w:rsidRPr="009020BA" w:rsidR="00571F63" w:rsidRDefault="008F6BE1" w14:paraId="2EE949E7" wp14:textId="77777777">
      <w:pPr>
        <w:spacing w:after="200" w:line="276" w:lineRule="auto"/>
        <w:ind w:left="720"/>
        <w:jc w:val="both"/>
        <w:rPr>
          <w:rFonts w:ascii="Times New Roman" w:hAnsi="Times New Roman" w:eastAsia="Times New Roman" w:cs="Times New Roman"/>
          <w:bCs/>
          <w:sz w:val="24"/>
          <w:szCs w:val="24"/>
        </w:rPr>
      </w:pPr>
      <w:r w:rsidRPr="009020BA">
        <w:rPr>
          <w:rFonts w:ascii="Times New Roman" w:hAnsi="Times New Roman" w:eastAsia="Times New Roman" w:cs="Times New Roman"/>
          <w:bCs/>
          <w:sz w:val="24"/>
          <w:szCs w:val="24"/>
        </w:rPr>
        <w:lastRenderedPageBreak/>
        <w:t>3.</w:t>
      </w:r>
      <w:r w:rsidRPr="009020BA">
        <w:rPr>
          <w:rFonts w:ascii="Times New Roman" w:hAnsi="Times New Roman" w:eastAsia="Times New Roman" w:cs="Times New Roman"/>
          <w:bCs/>
          <w:sz w:val="24"/>
          <w:szCs w:val="24"/>
        </w:rPr>
        <w:tab/>
      </w:r>
      <w:r w:rsidRPr="009020BA">
        <w:rPr>
          <w:rFonts w:ascii="Times New Roman" w:hAnsi="Times New Roman" w:eastAsia="Times New Roman" w:cs="Times New Roman"/>
          <w:bCs/>
          <w:sz w:val="24"/>
          <w:szCs w:val="24"/>
        </w:rPr>
        <w:t xml:space="preserve">Покупатель сохраняет за собой право при завершении договора увеличить или уменьшить до 15% первоначально определенное количество товаров и услуг без изменения единичных расценок и иных условий и сроков договора. </w:t>
      </w:r>
    </w:p>
    <w:p xmlns:wp14="http://schemas.microsoft.com/office/word/2010/wordml" w:rsidRPr="009020BA" w:rsidR="00571F63" w:rsidRDefault="008F6BE1" w14:paraId="4BD922F0" wp14:textId="77777777">
      <w:pPr>
        <w:spacing w:after="200" w:line="276" w:lineRule="auto"/>
        <w:ind w:left="709"/>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4.</w:t>
      </w:r>
      <w:r w:rsidRPr="009020BA">
        <w:rPr>
          <w:rFonts w:ascii="Times New Roman" w:hAnsi="Times New Roman" w:eastAsia="Times New Roman" w:cs="Times New Roman"/>
          <w:sz w:val="24"/>
          <w:szCs w:val="24"/>
        </w:rPr>
        <w:tab/>
      </w:r>
      <w:r w:rsidRPr="009020BA">
        <w:rPr>
          <w:rFonts w:ascii="Times New Roman" w:hAnsi="Times New Roman" w:eastAsia="Times New Roman" w:cs="Times New Roman"/>
          <w:sz w:val="24"/>
          <w:szCs w:val="24"/>
          <w:u w:val="single"/>
        </w:rPr>
        <w:t>График и условия поставки:</w:t>
      </w:r>
      <w:r w:rsidRPr="009020BA">
        <w:rPr>
          <w:rFonts w:ascii="Times New Roman" w:hAnsi="Times New Roman" w:eastAsia="Times New Roman" w:cs="Times New Roman"/>
          <w:sz w:val="24"/>
          <w:szCs w:val="24"/>
        </w:rPr>
        <w:t xml:space="preserve"> Поставка должна быть завершена в соответствии с вышеуказанным графиком, но не позднее 30 календарных дней с даты подписания договора.  </w:t>
      </w:r>
    </w:p>
    <w:p xmlns:wp14="http://schemas.microsoft.com/office/word/2010/wordml" w:rsidRPr="009020BA" w:rsidR="00571F63" w:rsidRDefault="008F6BE1" w14:paraId="298F9A5E" wp14:textId="77777777">
      <w:pPr>
        <w:spacing w:after="200" w:line="276" w:lineRule="auto"/>
        <w:ind w:left="426"/>
        <w:jc w:val="both"/>
        <w:rPr>
          <w:rFonts w:ascii="Times New Roman" w:hAnsi="Times New Roman" w:eastAsia="Times New Roman" w:cs="Times New Roman"/>
          <w:sz w:val="24"/>
          <w:szCs w:val="24"/>
        </w:rPr>
      </w:pPr>
      <w:r w:rsidRPr="009020BA">
        <w:rPr>
          <w:rFonts w:ascii="Times New Roman" w:hAnsi="Times New Roman" w:eastAsia="Times New Roman" w:cs="Times New Roman"/>
          <w:b/>
          <w:sz w:val="24"/>
          <w:szCs w:val="24"/>
        </w:rPr>
        <w:t>5.</w:t>
      </w:r>
      <w:r w:rsidRPr="009020BA">
        <w:rPr>
          <w:rFonts w:ascii="Times New Roman" w:hAnsi="Times New Roman" w:eastAsia="Times New Roman" w:cs="Times New Roman"/>
          <w:b/>
          <w:sz w:val="24"/>
          <w:szCs w:val="24"/>
        </w:rPr>
        <w:tab/>
      </w:r>
      <w:r w:rsidRPr="009020BA">
        <w:rPr>
          <w:rFonts w:ascii="Times New Roman" w:hAnsi="Times New Roman" w:eastAsia="Times New Roman" w:cs="Times New Roman"/>
          <w:b/>
          <w:sz w:val="24"/>
          <w:szCs w:val="24"/>
          <w:u w:val="single"/>
        </w:rPr>
        <w:t xml:space="preserve">Применимое право: </w:t>
      </w:r>
      <w:r w:rsidRPr="009020BA">
        <w:rPr>
          <w:rFonts w:ascii="Times New Roman" w:hAnsi="Times New Roman" w:eastAsia="Times New Roman" w:cs="Times New Roman"/>
          <w:sz w:val="24"/>
          <w:szCs w:val="24"/>
        </w:rPr>
        <w:t>Договор должен быть составлен в соответствии с законодательством страны Покупателя</w:t>
      </w:r>
    </w:p>
    <w:p xmlns:wp14="http://schemas.microsoft.com/office/word/2010/wordml" w:rsidRPr="009020BA" w:rsidR="00571F63" w:rsidRDefault="008F6BE1" w14:paraId="54D6A537" wp14:textId="77777777">
      <w:pPr>
        <w:spacing w:after="200" w:line="276" w:lineRule="auto"/>
        <w:ind w:left="426"/>
        <w:rPr>
          <w:rFonts w:ascii="Times New Roman" w:hAnsi="Times New Roman" w:eastAsia="Times New Roman" w:cs="Times New Roman"/>
          <w:sz w:val="24"/>
          <w:szCs w:val="24"/>
        </w:rPr>
      </w:pPr>
      <w:r w:rsidRPr="009020BA">
        <w:rPr>
          <w:rFonts w:ascii="Times New Roman" w:hAnsi="Times New Roman" w:eastAsia="Times New Roman" w:cs="Times New Roman"/>
          <w:b/>
          <w:sz w:val="24"/>
          <w:szCs w:val="24"/>
        </w:rPr>
        <w:t xml:space="preserve">6. </w:t>
      </w:r>
      <w:r w:rsidRPr="009020BA">
        <w:rPr>
          <w:rFonts w:ascii="Times New Roman" w:hAnsi="Times New Roman" w:eastAsia="Times New Roman" w:cs="Times New Roman"/>
          <w:b/>
          <w:sz w:val="24"/>
          <w:szCs w:val="24"/>
          <w:u w:val="single"/>
        </w:rPr>
        <w:t xml:space="preserve">Разрешение споров: </w:t>
      </w:r>
      <w:r w:rsidRPr="009020BA">
        <w:rPr>
          <w:rFonts w:ascii="Times New Roman" w:hAnsi="Times New Roman" w:eastAsia="Times New Roman" w:cs="Times New Roman"/>
          <w:sz w:val="24"/>
          <w:szCs w:val="24"/>
        </w:rPr>
        <w:t>Покупатель и Поставщик должны приложить все усилия при обоюдном разрешении споров или разногласий, возникших при выполнении Договора, посредством прямых переговоров. В случае возникновения каких-либо споров или разногласий между Поставщиком и Покупателем, первые должны будут разрешаться в соответствие с процедурами, установленными страной Покупателя.</w:t>
      </w:r>
    </w:p>
    <w:p xmlns:wp14="http://schemas.microsoft.com/office/word/2010/wordml" w:rsidRPr="009020BA" w:rsidR="00571F63" w:rsidRDefault="008F6BE1" w14:paraId="6D1FB7D1" wp14:textId="77777777">
      <w:pPr>
        <w:spacing w:after="200" w:line="276" w:lineRule="auto"/>
        <w:contextualSpacing/>
        <w:jc w:val="both"/>
        <w:rPr>
          <w:rFonts w:ascii="Times New Roman" w:hAnsi="Times New Roman" w:eastAsia="Calibri" w:cs="Times New Roman"/>
          <w:b/>
          <w:sz w:val="24"/>
          <w:szCs w:val="24"/>
        </w:rPr>
      </w:pPr>
      <w:r w:rsidRPr="009020BA">
        <w:rPr>
          <w:rFonts w:ascii="Times New Roman" w:hAnsi="Times New Roman" w:cs="Times New Roman"/>
          <w:b/>
          <w:sz w:val="24"/>
          <w:szCs w:val="24"/>
          <w:u w:val="single"/>
        </w:rPr>
        <w:t>7.</w:t>
      </w:r>
      <w:r w:rsidRPr="009020BA">
        <w:rPr>
          <w:rFonts w:ascii="Times New Roman" w:hAnsi="Times New Roman" w:eastAsia="Times New Roman" w:cs="Times New Roman"/>
          <w:b/>
          <w:sz w:val="24"/>
          <w:szCs w:val="24"/>
          <w:u w:val="single"/>
        </w:rPr>
        <w:t xml:space="preserve">Поставка товаров. </w:t>
      </w:r>
      <w:proofErr w:type="gramStart"/>
      <w:r w:rsidRPr="009020BA">
        <w:rPr>
          <w:rFonts w:ascii="Times New Roman" w:hAnsi="Times New Roman" w:eastAsia="Times New Roman" w:cs="Times New Roman"/>
          <w:b/>
          <w:sz w:val="24"/>
          <w:szCs w:val="24"/>
          <w:u w:val="single"/>
        </w:rPr>
        <w:t>Документация:</w:t>
      </w:r>
      <w:r w:rsidRPr="009020BA">
        <w:rPr>
          <w:rFonts w:ascii="Times New Roman" w:hAnsi="Times New Roman" w:eastAsia="Times New Roman" w:cs="Times New Roman"/>
          <w:sz w:val="24"/>
          <w:szCs w:val="24"/>
        </w:rPr>
        <w:t>,</w:t>
      </w:r>
      <w:proofErr w:type="gramEnd"/>
      <w:r w:rsidRPr="009020BA">
        <w:rPr>
          <w:rFonts w:ascii="Times New Roman" w:hAnsi="Times New Roman" w:eastAsia="Times New Roman" w:cs="Times New Roman"/>
          <w:sz w:val="24"/>
          <w:szCs w:val="24"/>
        </w:rPr>
        <w:t xml:space="preserve"> Поставщик обязан </w:t>
      </w:r>
      <w:r w:rsidRPr="009020BA">
        <w:rPr>
          <w:rFonts w:ascii="Times New Roman" w:hAnsi="Times New Roman" w:cs="Times New Roman"/>
          <w:sz w:val="24"/>
          <w:szCs w:val="24"/>
        </w:rPr>
        <w:t>произвести доставку по следующему адресу:</w:t>
      </w:r>
      <w:r w:rsidRPr="009020BA">
        <w:rPr>
          <w:rFonts w:ascii="Times New Roman" w:hAnsi="Times New Roman" w:eastAsia="Times New Roman" w:cs="Times New Roman"/>
          <w:spacing w:val="-2"/>
          <w:sz w:val="24"/>
          <w:szCs w:val="24"/>
        </w:rPr>
        <w:t xml:space="preserve"> </w:t>
      </w:r>
      <w:proofErr w:type="spellStart"/>
      <w:r w:rsidRPr="009020BA">
        <w:rPr>
          <w:rFonts w:ascii="Times New Roman" w:hAnsi="Times New Roman" w:eastAsia="Times New Roman" w:cs="Times New Roman"/>
          <w:spacing w:val="-2"/>
          <w:sz w:val="24"/>
          <w:szCs w:val="24"/>
        </w:rPr>
        <w:t>Кыргызская</w:t>
      </w:r>
      <w:proofErr w:type="spellEnd"/>
      <w:r w:rsidRPr="009020BA">
        <w:rPr>
          <w:rFonts w:ascii="Times New Roman" w:hAnsi="Times New Roman" w:eastAsia="Times New Roman" w:cs="Times New Roman"/>
          <w:spacing w:val="-2"/>
          <w:sz w:val="24"/>
          <w:szCs w:val="24"/>
        </w:rPr>
        <w:t xml:space="preserve"> Республика, Чуйская область, </w:t>
      </w:r>
      <w:proofErr w:type="spellStart"/>
      <w:r w:rsidRPr="009020BA">
        <w:rPr>
          <w:rFonts w:ascii="Times New Roman" w:hAnsi="Times New Roman" w:eastAsia="Times New Roman" w:cs="Times New Roman"/>
          <w:spacing w:val="-2"/>
          <w:sz w:val="24"/>
          <w:szCs w:val="24"/>
        </w:rPr>
        <w:t>Жайылский</w:t>
      </w:r>
      <w:proofErr w:type="spellEnd"/>
      <w:r w:rsidRPr="009020BA">
        <w:rPr>
          <w:rFonts w:ascii="Times New Roman" w:hAnsi="Times New Roman" w:eastAsia="Times New Roman" w:cs="Times New Roman"/>
          <w:spacing w:val="-2"/>
          <w:sz w:val="24"/>
          <w:szCs w:val="24"/>
        </w:rPr>
        <w:t xml:space="preserve">  район, село Степное, </w:t>
      </w:r>
      <w:proofErr w:type="spellStart"/>
      <w:r w:rsidRPr="009020BA">
        <w:rPr>
          <w:rFonts w:ascii="Times New Roman" w:hAnsi="Times New Roman" w:eastAsia="Times New Roman" w:cs="Times New Roman"/>
          <w:spacing w:val="-2"/>
          <w:sz w:val="24"/>
          <w:szCs w:val="24"/>
        </w:rPr>
        <w:t>Степнинский</w:t>
      </w:r>
      <w:proofErr w:type="spellEnd"/>
      <w:r w:rsidRPr="009020BA">
        <w:rPr>
          <w:rFonts w:ascii="Times New Roman" w:hAnsi="Times New Roman" w:eastAsia="Times New Roman" w:cs="Times New Roman"/>
          <w:spacing w:val="-2"/>
          <w:sz w:val="24"/>
          <w:szCs w:val="24"/>
        </w:rPr>
        <w:t xml:space="preserve"> А/О, улица Восточная б/н, офис АВП «ШАБ»</w:t>
      </w:r>
    </w:p>
    <w:p xmlns:wp14="http://schemas.microsoft.com/office/word/2010/wordml" w:rsidRPr="009020BA" w:rsidR="00571F63" w:rsidRDefault="00571F63" w14:paraId="7D34F5C7" wp14:textId="77777777">
      <w:pPr>
        <w:spacing w:after="0" w:line="240" w:lineRule="auto"/>
        <w:jc w:val="both"/>
        <w:rPr>
          <w:rFonts w:ascii="Times New Roman" w:hAnsi="Times New Roman" w:cs="Times New Roman"/>
          <w:b/>
          <w:sz w:val="24"/>
          <w:szCs w:val="24"/>
          <w:u w:val="single"/>
        </w:rPr>
      </w:pPr>
    </w:p>
    <w:p xmlns:wp14="http://schemas.microsoft.com/office/word/2010/wordml" w:rsidRPr="009020BA" w:rsidR="00571F63" w:rsidRDefault="008F6BE1" w14:paraId="75C7B2DB" wp14:textId="77777777">
      <w:pPr>
        <w:spacing w:after="200" w:line="276" w:lineRule="auto"/>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По выполнению всех обязательств по настоящему Контракту, Поставщик предоставляет Покупателю следующие документы:</w:t>
      </w:r>
    </w:p>
    <w:p xmlns:wp14="http://schemas.microsoft.com/office/word/2010/wordml" w:rsidRPr="009020BA" w:rsidR="00571F63" w:rsidRDefault="008F6BE1" w14:paraId="2193B781" wp14:textId="77777777">
      <w:pPr>
        <w:spacing w:after="200" w:line="276" w:lineRule="auto"/>
        <w:ind w:left="720"/>
        <w:rPr>
          <w:rFonts w:ascii="Times New Roman" w:hAnsi="Times New Roman" w:eastAsia="Times New Roman" w:cs="Times New Roman"/>
          <w:bCs/>
          <w:sz w:val="24"/>
          <w:szCs w:val="24"/>
        </w:rPr>
      </w:pPr>
      <w:r w:rsidRPr="009020BA">
        <w:rPr>
          <w:rFonts w:ascii="Times New Roman" w:hAnsi="Times New Roman" w:eastAsia="Times New Roman" w:cs="Times New Roman"/>
          <w:bCs/>
          <w:sz w:val="24"/>
          <w:szCs w:val="24"/>
        </w:rPr>
        <w:t>(</w:t>
      </w:r>
      <w:proofErr w:type="spellStart"/>
      <w:r w:rsidRPr="009020BA">
        <w:rPr>
          <w:rFonts w:ascii="Times New Roman" w:hAnsi="Times New Roman" w:eastAsia="Times New Roman" w:cs="Times New Roman"/>
          <w:bCs/>
          <w:sz w:val="24"/>
          <w:szCs w:val="24"/>
          <w:lang w:val="en-US"/>
        </w:rPr>
        <w:t>i</w:t>
      </w:r>
      <w:proofErr w:type="spellEnd"/>
      <w:r w:rsidRPr="009020BA">
        <w:rPr>
          <w:rFonts w:ascii="Times New Roman" w:hAnsi="Times New Roman" w:eastAsia="Times New Roman" w:cs="Times New Roman"/>
          <w:bCs/>
          <w:sz w:val="24"/>
          <w:szCs w:val="24"/>
        </w:rPr>
        <w:t>) Счет-фактуру с указанием описания товаров, количества, цены за единицу, и общей суммы;</w:t>
      </w:r>
    </w:p>
    <w:p xmlns:wp14="http://schemas.microsoft.com/office/word/2010/wordml" w:rsidRPr="009020BA" w:rsidR="00571F63" w:rsidRDefault="008F6BE1" w14:paraId="7C95018B" wp14:textId="77777777">
      <w:pPr>
        <w:spacing w:after="200" w:line="276" w:lineRule="auto"/>
        <w:ind w:left="720"/>
        <w:rPr>
          <w:rFonts w:ascii="Times New Roman" w:hAnsi="Times New Roman" w:eastAsia="Times New Roman" w:cs="Times New Roman"/>
          <w:bCs/>
          <w:sz w:val="24"/>
          <w:szCs w:val="24"/>
        </w:rPr>
      </w:pPr>
      <w:r w:rsidRPr="009020BA">
        <w:rPr>
          <w:rFonts w:ascii="Times New Roman" w:hAnsi="Times New Roman" w:eastAsia="Times New Roman" w:cs="Times New Roman"/>
          <w:bCs/>
          <w:sz w:val="24"/>
          <w:szCs w:val="24"/>
        </w:rPr>
        <w:t>(</w:t>
      </w:r>
      <w:r w:rsidRPr="009020BA">
        <w:rPr>
          <w:rFonts w:ascii="Times New Roman" w:hAnsi="Times New Roman" w:eastAsia="Times New Roman" w:cs="Times New Roman"/>
          <w:bCs/>
          <w:sz w:val="24"/>
          <w:szCs w:val="24"/>
          <w:lang w:val="en-US"/>
        </w:rPr>
        <w:t>ii</w:t>
      </w:r>
      <w:r w:rsidRPr="009020BA">
        <w:rPr>
          <w:rFonts w:ascii="Times New Roman" w:hAnsi="Times New Roman" w:eastAsia="Times New Roman" w:cs="Times New Roman"/>
          <w:bCs/>
          <w:sz w:val="24"/>
          <w:szCs w:val="24"/>
        </w:rPr>
        <w:t>) Накладную</w:t>
      </w:r>
      <w:ins w:author="WinUser" w:date="2019-11-20T12:31:00Z" w:id="2">
        <w:r w:rsidRPr="009020BA">
          <w:rPr>
            <w:rFonts w:ascii="Times New Roman" w:hAnsi="Times New Roman" w:eastAsia="Times New Roman" w:cs="Times New Roman"/>
            <w:bCs/>
            <w:sz w:val="24"/>
            <w:szCs w:val="24"/>
          </w:rPr>
          <w:t xml:space="preserve"> </w:t>
        </w:r>
      </w:ins>
      <w:r w:rsidRPr="009020BA">
        <w:rPr>
          <w:rFonts w:ascii="Times New Roman" w:hAnsi="Times New Roman" w:eastAsia="Times New Roman" w:cs="Times New Roman"/>
          <w:bCs/>
          <w:sz w:val="24"/>
          <w:szCs w:val="24"/>
        </w:rPr>
        <w:t>с указанием описания товаров, количества, цены за единицу, и общей суммы;</w:t>
      </w:r>
    </w:p>
    <w:p xmlns:wp14="http://schemas.microsoft.com/office/word/2010/wordml" w:rsidRPr="009020BA" w:rsidR="00571F63" w:rsidRDefault="008F6BE1" w14:paraId="7C6D60AA" wp14:textId="77777777">
      <w:pPr>
        <w:spacing w:after="200" w:line="276" w:lineRule="auto"/>
        <w:ind w:left="720"/>
        <w:rPr>
          <w:rFonts w:ascii="Times New Roman" w:hAnsi="Times New Roman" w:eastAsia="Times New Roman" w:cs="Times New Roman"/>
          <w:bCs/>
          <w:sz w:val="24"/>
          <w:szCs w:val="24"/>
        </w:rPr>
      </w:pPr>
      <w:r w:rsidRPr="009020BA">
        <w:rPr>
          <w:rFonts w:ascii="Times New Roman" w:hAnsi="Times New Roman" w:eastAsia="Times New Roman" w:cs="Times New Roman"/>
          <w:bCs/>
          <w:sz w:val="24"/>
          <w:szCs w:val="24"/>
        </w:rPr>
        <w:t>(</w:t>
      </w:r>
      <w:r w:rsidRPr="009020BA">
        <w:rPr>
          <w:rFonts w:ascii="Times New Roman" w:hAnsi="Times New Roman" w:eastAsia="Times New Roman" w:cs="Times New Roman"/>
          <w:bCs/>
          <w:sz w:val="24"/>
          <w:szCs w:val="24"/>
          <w:lang w:val="en-US"/>
        </w:rPr>
        <w:t>iii</w:t>
      </w:r>
      <w:r w:rsidRPr="009020BA">
        <w:rPr>
          <w:rFonts w:ascii="Times New Roman" w:hAnsi="Times New Roman" w:eastAsia="Times New Roman" w:cs="Times New Roman"/>
          <w:bCs/>
          <w:sz w:val="24"/>
          <w:szCs w:val="24"/>
        </w:rPr>
        <w:t>)  гарантийное свидетельство производителя или поставщика;</w:t>
      </w:r>
    </w:p>
    <w:p xmlns:wp14="http://schemas.microsoft.com/office/word/2010/wordml" w:rsidRPr="009020BA" w:rsidR="00571F63" w:rsidRDefault="008F6BE1" w14:paraId="6326D628" wp14:textId="77777777">
      <w:pPr>
        <w:spacing w:after="200" w:line="276" w:lineRule="auto"/>
        <w:ind w:left="720"/>
        <w:rPr>
          <w:rFonts w:ascii="Times New Roman" w:hAnsi="Times New Roman" w:eastAsia="Times New Roman" w:cs="Times New Roman"/>
          <w:bCs/>
          <w:sz w:val="24"/>
          <w:szCs w:val="24"/>
        </w:rPr>
      </w:pPr>
      <w:r w:rsidRPr="009020BA">
        <w:rPr>
          <w:rFonts w:ascii="Times New Roman" w:hAnsi="Times New Roman" w:eastAsia="Times New Roman" w:cs="Times New Roman"/>
          <w:bCs/>
          <w:sz w:val="24"/>
          <w:szCs w:val="24"/>
        </w:rPr>
        <w:t>(</w:t>
      </w:r>
      <w:r w:rsidRPr="009020BA">
        <w:rPr>
          <w:rFonts w:ascii="Times New Roman" w:hAnsi="Times New Roman" w:eastAsia="Times New Roman" w:cs="Times New Roman"/>
          <w:bCs/>
          <w:sz w:val="24"/>
          <w:szCs w:val="24"/>
          <w:lang w:val="en-US"/>
        </w:rPr>
        <w:t>iv</w:t>
      </w:r>
      <w:r w:rsidRPr="009020BA">
        <w:rPr>
          <w:rFonts w:ascii="Times New Roman" w:hAnsi="Times New Roman" w:eastAsia="Times New Roman" w:cs="Times New Roman"/>
          <w:bCs/>
          <w:sz w:val="24"/>
          <w:szCs w:val="24"/>
        </w:rPr>
        <w:t>) выписку (справку) с банка о подтверждении расчетного счета Поставщика.</w:t>
      </w:r>
    </w:p>
    <w:p xmlns:wp14="http://schemas.microsoft.com/office/word/2010/wordml" w:rsidRPr="009020BA" w:rsidR="00571F63" w:rsidRDefault="00571F63" w14:paraId="0B4020A7" wp14:textId="77777777">
      <w:pPr>
        <w:spacing w:after="0" w:line="240" w:lineRule="auto"/>
        <w:ind w:left="720"/>
        <w:rPr>
          <w:rFonts w:ascii="Times New Roman" w:hAnsi="Times New Roman" w:eastAsia="Times New Roman" w:cs="Times New Roman"/>
          <w:kern w:val="28"/>
          <w:sz w:val="24"/>
          <w:szCs w:val="24"/>
        </w:rPr>
      </w:pPr>
    </w:p>
    <w:p xmlns:wp14="http://schemas.microsoft.com/office/word/2010/wordml" w:rsidRPr="00702151" w:rsidR="00092D2D" w:rsidP="00092D2D" w:rsidRDefault="008F6BE1" w14:paraId="2AB8B688" wp14:textId="77777777">
      <w:pPr>
        <w:tabs>
          <w:tab w:val="left" w:pos="284"/>
        </w:tabs>
        <w:jc w:val="both"/>
        <w:rPr>
          <w:rFonts w:ascii="Times New Roman" w:hAnsi="Times New Roman" w:eastAsia="Calibri" w:cs="Times New Roman"/>
          <w:sz w:val="24"/>
          <w:szCs w:val="24"/>
        </w:rPr>
      </w:pPr>
      <w:r w:rsidRPr="009020BA">
        <w:rPr>
          <w:rFonts w:ascii="Times New Roman" w:hAnsi="Times New Roman" w:eastAsia="Times New Roman" w:cs="Times New Roman"/>
          <w:b/>
          <w:sz w:val="24"/>
          <w:szCs w:val="24"/>
        </w:rPr>
        <w:t>8.</w:t>
      </w:r>
      <w:r w:rsidRPr="009020BA">
        <w:rPr>
          <w:rFonts w:ascii="Times New Roman" w:hAnsi="Times New Roman" w:eastAsia="Times New Roman" w:cs="Times New Roman"/>
          <w:b/>
          <w:sz w:val="24"/>
          <w:szCs w:val="24"/>
        </w:rPr>
        <w:tab/>
      </w:r>
      <w:r w:rsidRPr="00702151" w:rsidR="00092D2D">
        <w:rPr>
          <w:rFonts w:ascii="Times New Roman" w:hAnsi="Times New Roman" w:eastAsia="Calibri" w:cs="Times New Roman"/>
          <w:b/>
          <w:sz w:val="24"/>
          <w:szCs w:val="24"/>
          <w:u w:val="single"/>
        </w:rPr>
        <w:t xml:space="preserve">Оплата </w:t>
      </w:r>
      <w:r w:rsidRPr="00702151" w:rsidR="00092D2D">
        <w:rPr>
          <w:rFonts w:ascii="Times New Roman" w:hAnsi="Times New Roman" w:eastAsia="Calibri" w:cs="Times New Roman"/>
          <w:sz w:val="24"/>
          <w:szCs w:val="24"/>
        </w:rPr>
        <w:t xml:space="preserve">должна осуществляться следующим образом: в течение 30 дней после подписания Акта о Приемке соответствующей поставки, выданного Покупателем на счет Поставщика: </w:t>
      </w:r>
      <w:r w:rsidRPr="00702151" w:rsidR="00702151">
        <w:rPr>
          <w:rFonts w:ascii="Times New Roman" w:hAnsi="Times New Roman" w:eastAsia="Calibri" w:cs="Times New Roman"/>
          <w:sz w:val="24"/>
          <w:szCs w:val="24"/>
        </w:rPr>
        <w:t>_______________________________________________</w:t>
      </w:r>
    </w:p>
    <w:p xmlns:wp14="http://schemas.microsoft.com/office/word/2010/wordml" w:rsidRPr="00702151" w:rsidR="00092D2D" w:rsidP="00092D2D" w:rsidRDefault="00702151" w14:paraId="654E6FD3" wp14:textId="77777777">
      <w:pPr>
        <w:tabs>
          <w:tab w:val="left" w:pos="284"/>
        </w:tabs>
        <w:jc w:val="both"/>
        <w:rPr>
          <w:rFonts w:ascii="Times New Roman" w:hAnsi="Times New Roman" w:eastAsia="Calibri" w:cs="Times New Roman"/>
          <w:sz w:val="24"/>
          <w:szCs w:val="24"/>
        </w:rPr>
      </w:pPr>
      <w:r w:rsidRPr="00702151">
        <w:rPr>
          <w:rFonts w:ascii="Times New Roman" w:hAnsi="Times New Roman" w:eastAsia="Calibri" w:cs="Times New Roman"/>
          <w:sz w:val="24"/>
          <w:szCs w:val="24"/>
        </w:rPr>
        <w:t>БИК __________________</w:t>
      </w:r>
      <w:r w:rsidRPr="00702151" w:rsidR="00092D2D">
        <w:rPr>
          <w:rFonts w:ascii="Times New Roman" w:hAnsi="Times New Roman" w:eastAsia="Calibri" w:cs="Times New Roman"/>
          <w:sz w:val="24"/>
          <w:szCs w:val="24"/>
        </w:rPr>
        <w:t xml:space="preserve">, Филиал </w:t>
      </w:r>
      <w:r w:rsidRPr="00702151">
        <w:rPr>
          <w:rFonts w:ascii="Times New Roman" w:hAnsi="Times New Roman" w:eastAsia="Calibri" w:cs="Times New Roman"/>
          <w:sz w:val="24"/>
          <w:szCs w:val="24"/>
        </w:rPr>
        <w:t>______________, Банк</w:t>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r>
      <w:r w:rsidRPr="00702151">
        <w:rPr>
          <w:rFonts w:ascii="Times New Roman" w:hAnsi="Times New Roman" w:eastAsia="Calibri" w:cs="Times New Roman"/>
          <w:sz w:val="24"/>
          <w:szCs w:val="24"/>
        </w:rPr>
        <w:softHyphen/>
        <w:t>_______________________</w:t>
      </w:r>
    </w:p>
    <w:p xmlns:wp14="http://schemas.microsoft.com/office/word/2010/wordml" w:rsidRPr="00702151" w:rsidR="00092D2D" w:rsidP="00092D2D" w:rsidRDefault="00092D2D" w14:paraId="7E322ABD" wp14:textId="77777777">
      <w:pPr>
        <w:tabs>
          <w:tab w:val="left" w:pos="284"/>
        </w:tabs>
        <w:jc w:val="both"/>
        <w:rPr>
          <w:rFonts w:ascii="Times New Roman" w:hAnsi="Times New Roman" w:eastAsia="Calibri" w:cs="Times New Roman"/>
          <w:sz w:val="24"/>
          <w:szCs w:val="24"/>
        </w:rPr>
      </w:pPr>
      <w:r w:rsidRPr="00702151">
        <w:rPr>
          <w:rFonts w:ascii="Times New Roman" w:hAnsi="Times New Roman" w:eastAsia="Calibri" w:cs="Times New Roman"/>
          <w:sz w:val="24"/>
          <w:szCs w:val="24"/>
        </w:rPr>
        <w:t>р/</w:t>
      </w:r>
      <w:proofErr w:type="spellStart"/>
      <w:r w:rsidRPr="00702151">
        <w:rPr>
          <w:rFonts w:ascii="Times New Roman" w:hAnsi="Times New Roman" w:eastAsia="Calibri" w:cs="Times New Roman"/>
          <w:sz w:val="24"/>
          <w:szCs w:val="24"/>
        </w:rPr>
        <w:t>сч</w:t>
      </w:r>
      <w:proofErr w:type="spellEnd"/>
      <w:r w:rsidRPr="00702151">
        <w:rPr>
          <w:rFonts w:ascii="Times New Roman" w:hAnsi="Times New Roman" w:eastAsia="Calibri" w:cs="Times New Roman"/>
          <w:sz w:val="24"/>
          <w:szCs w:val="24"/>
        </w:rPr>
        <w:t xml:space="preserve"> </w:t>
      </w:r>
      <w:r w:rsidRPr="00702151" w:rsidR="00702151">
        <w:rPr>
          <w:rFonts w:ascii="Times New Roman" w:hAnsi="Times New Roman" w:eastAsia="Calibri" w:cs="Times New Roman"/>
          <w:sz w:val="24"/>
          <w:szCs w:val="24"/>
        </w:rPr>
        <w:t>__________________________</w:t>
      </w:r>
    </w:p>
    <w:p xmlns:wp14="http://schemas.microsoft.com/office/word/2010/wordml" w:rsidRPr="00702151" w:rsidR="00092D2D" w:rsidP="00092D2D" w:rsidRDefault="00092D2D" w14:paraId="24BB89D7" wp14:textId="77777777">
      <w:pPr>
        <w:tabs>
          <w:tab w:val="left" w:pos="284"/>
        </w:tabs>
        <w:jc w:val="both"/>
        <w:rPr>
          <w:rFonts w:ascii="Times New Roman" w:hAnsi="Times New Roman" w:eastAsia="Calibri" w:cs="Times New Roman"/>
          <w:sz w:val="24"/>
          <w:szCs w:val="24"/>
        </w:rPr>
      </w:pPr>
      <w:r w:rsidRPr="00702151">
        <w:rPr>
          <w:rFonts w:ascii="Times New Roman" w:hAnsi="Times New Roman" w:eastAsia="Calibri" w:cs="Times New Roman"/>
          <w:sz w:val="24"/>
          <w:szCs w:val="24"/>
        </w:rPr>
        <w:t>Поставщик обязан предоставить справку-подтверждение от обслуживающего банка с полными банковскими реквизитами Поставщика.</w:t>
      </w:r>
    </w:p>
    <w:p xmlns:wp14="http://schemas.microsoft.com/office/word/2010/wordml" w:rsidRPr="00092D2D" w:rsidR="00571F63" w:rsidP="00092D2D" w:rsidRDefault="00092D2D" w14:paraId="07E33D53" wp14:textId="77777777">
      <w:pPr>
        <w:tabs>
          <w:tab w:val="left" w:pos="284"/>
        </w:tabs>
        <w:jc w:val="both"/>
        <w:rPr>
          <w:rFonts w:ascii="Times New Roman" w:hAnsi="Times New Roman" w:eastAsia="Calibri" w:cs="Times New Roman"/>
          <w:sz w:val="24"/>
          <w:szCs w:val="24"/>
        </w:rPr>
      </w:pPr>
      <w:r w:rsidRPr="00702151">
        <w:rPr>
          <w:rFonts w:ascii="Times New Roman" w:hAnsi="Times New Roman" w:eastAsia="Calibri" w:cs="Times New Roman"/>
          <w:sz w:val="24"/>
          <w:szCs w:val="24"/>
        </w:rPr>
        <w:t>Оплата будет произведена двумя траншами</w:t>
      </w:r>
      <w:bookmarkStart w:name="_Hlk3988062" w:id="3"/>
      <w:r w:rsidRPr="00702151">
        <w:rPr>
          <w:rFonts w:ascii="Times New Roman" w:hAnsi="Times New Roman" w:eastAsia="Calibri" w:cs="Times New Roman"/>
          <w:sz w:val="24"/>
          <w:szCs w:val="24"/>
        </w:rPr>
        <w:t xml:space="preserve">: </w:t>
      </w:r>
      <w:r w:rsidRPr="00702151">
        <w:rPr>
          <w:rFonts w:ascii="Calibri" w:hAnsi="Calibri" w:eastAsia="Calibri" w:cs="Calibri"/>
          <w:sz w:val="24"/>
        </w:rPr>
        <w:t>Первый этап: Покупатель производит оплату в размере</w:t>
      </w:r>
      <w:r w:rsidRPr="00702151">
        <w:rPr>
          <w:rFonts w:ascii="Times New Roman" w:hAnsi="Times New Roman" w:eastAsia="Calibri" w:cs="Times New Roman"/>
          <w:sz w:val="24"/>
          <w:szCs w:val="24"/>
        </w:rPr>
        <w:t xml:space="preserve"> 10% стоимости Контракта со счета АВП «ШАБ» и </w:t>
      </w:r>
      <w:r w:rsidRPr="00702151">
        <w:rPr>
          <w:rFonts w:ascii="Calibri" w:hAnsi="Calibri" w:eastAsia="Calibri" w:cs="Calibri"/>
          <w:sz w:val="24"/>
        </w:rPr>
        <w:t>Второй этап: Отдел реализации проекта «Улучшение сельскохозяйственной производительности и питания», на основании Грантового соглашения производит оплату 90% от общей стоимости настоящего контракта на счет Поставщика</w:t>
      </w:r>
      <w:bookmarkEnd w:id="3"/>
      <w:r w:rsidRPr="00702151">
        <w:rPr>
          <w:rFonts w:ascii="Times New Roman" w:hAnsi="Times New Roman" w:eastAsia="Calibri" w:cs="Times New Roman"/>
          <w:sz w:val="24"/>
          <w:szCs w:val="24"/>
        </w:rPr>
        <w:t>, после предоставления выписки с банка об оплате 10% от стоимости контракта поставщику со стороны АВП.</w:t>
      </w:r>
      <w:r w:rsidRPr="009020BA" w:rsidR="008F6BE1">
        <w:rPr>
          <w:rFonts w:ascii="Times New Roman" w:hAnsi="Times New Roman" w:eastAsia="Times New Roman" w:cs="Times New Roman"/>
          <w:sz w:val="24"/>
          <w:szCs w:val="24"/>
        </w:rPr>
        <w:tab/>
      </w:r>
    </w:p>
    <w:p xmlns:wp14="http://schemas.microsoft.com/office/word/2010/wordml" w:rsidRPr="009020BA" w:rsidR="00571F63" w:rsidRDefault="008F6BE1" w14:paraId="06C3543D" wp14:textId="77777777">
      <w:pPr>
        <w:spacing w:after="200" w:line="276" w:lineRule="auto"/>
        <w:ind w:left="426"/>
        <w:jc w:val="both"/>
        <w:rPr>
          <w:rFonts w:ascii="Times New Roman" w:hAnsi="Times New Roman" w:eastAsia="Times New Roman" w:cs="Times New Roman"/>
          <w:sz w:val="24"/>
          <w:szCs w:val="24"/>
        </w:rPr>
      </w:pPr>
      <w:r w:rsidRPr="009020BA">
        <w:rPr>
          <w:rFonts w:ascii="Times New Roman" w:hAnsi="Times New Roman" w:eastAsia="Times New Roman" w:cs="Times New Roman"/>
          <w:b/>
          <w:sz w:val="24"/>
          <w:szCs w:val="24"/>
        </w:rPr>
        <w:lastRenderedPageBreak/>
        <w:t xml:space="preserve">9. </w:t>
      </w:r>
      <w:r w:rsidRPr="009020BA">
        <w:rPr>
          <w:rFonts w:ascii="Times New Roman" w:hAnsi="Times New Roman" w:eastAsia="Times New Roman" w:cs="Times New Roman"/>
          <w:b/>
          <w:sz w:val="24"/>
          <w:szCs w:val="24"/>
          <w:u w:val="single"/>
        </w:rPr>
        <w:t>Гарантия:</w:t>
      </w:r>
      <w:r w:rsidRPr="009020BA">
        <w:rPr>
          <w:rFonts w:ascii="Times New Roman" w:hAnsi="Times New Roman" w:eastAsia="Times New Roman" w:cs="Times New Roman"/>
          <w:sz w:val="24"/>
          <w:szCs w:val="24"/>
        </w:rPr>
        <w:t xml:space="preserve"> Производитель или поставщик товара должен обеспечить продукцию гарантией в 12 месяцев от даты поставки товара. Пожалуйста, дайте подробную информацию о гарантийном сроке и его условиях. </w:t>
      </w:r>
    </w:p>
    <w:p xmlns:wp14="http://schemas.microsoft.com/office/word/2010/wordml" w:rsidRPr="009020BA" w:rsidR="00571F63" w:rsidRDefault="008F6BE1" w14:paraId="61A3D8D4" wp14:textId="77777777">
      <w:pPr>
        <w:tabs>
          <w:tab w:val="left" w:pos="142"/>
        </w:tabs>
        <w:spacing w:after="200" w:line="276" w:lineRule="auto"/>
        <w:ind w:left="426"/>
        <w:rPr>
          <w:rFonts w:ascii="Times New Roman" w:hAnsi="Times New Roman" w:eastAsia="Times New Roman" w:cs="Times New Roman"/>
          <w:b/>
          <w:sz w:val="24"/>
          <w:szCs w:val="24"/>
        </w:rPr>
      </w:pPr>
      <w:r w:rsidRPr="009020BA">
        <w:rPr>
          <w:rFonts w:ascii="Times New Roman" w:hAnsi="Times New Roman" w:eastAsia="Times New Roman" w:cs="Times New Roman"/>
          <w:b/>
          <w:sz w:val="24"/>
          <w:szCs w:val="24"/>
        </w:rPr>
        <w:t xml:space="preserve"> 10.  </w:t>
      </w:r>
      <w:r w:rsidRPr="009020BA">
        <w:rPr>
          <w:rFonts w:ascii="Times New Roman" w:hAnsi="Times New Roman" w:eastAsia="Times New Roman" w:cs="Times New Roman"/>
          <w:b/>
          <w:sz w:val="24"/>
          <w:szCs w:val="24"/>
          <w:u w:val="single"/>
        </w:rPr>
        <w:t xml:space="preserve">Инструкции по упаковке и маркировке: </w:t>
      </w:r>
      <w:r w:rsidRPr="009020BA">
        <w:rPr>
          <w:rFonts w:ascii="Times New Roman" w:hAnsi="Times New Roman" w:eastAsia="Times New Roman" w:cs="Times New Roman"/>
          <w:bCs/>
          <w:sz w:val="24"/>
          <w:szCs w:val="24"/>
        </w:rPr>
        <w:t xml:space="preserve">Поставщик предоставляет стандартную упаковку для товаров, необходимую для недопущения их повреждения или порчи во время перемещения к конечному назначению, как указано в Договоре.  </w:t>
      </w:r>
    </w:p>
    <w:p xmlns:wp14="http://schemas.microsoft.com/office/word/2010/wordml" w:rsidRPr="009020BA" w:rsidR="00571F63" w:rsidRDefault="008F6BE1" w14:paraId="75D0C1D0" wp14:textId="77777777">
      <w:pPr>
        <w:tabs>
          <w:tab w:val="left" w:pos="142"/>
        </w:tabs>
        <w:spacing w:after="200" w:line="276" w:lineRule="auto"/>
        <w:ind w:left="284"/>
        <w:jc w:val="both"/>
        <w:rPr>
          <w:rFonts w:ascii="Times New Roman" w:hAnsi="Times New Roman" w:eastAsia="Times New Roman" w:cs="Times New Roman"/>
          <w:sz w:val="24"/>
          <w:szCs w:val="24"/>
        </w:rPr>
      </w:pPr>
      <w:r w:rsidRPr="009020BA">
        <w:rPr>
          <w:rFonts w:ascii="Times New Roman" w:hAnsi="Times New Roman" w:eastAsia="Times New Roman" w:cs="Times New Roman"/>
          <w:b/>
          <w:sz w:val="24"/>
          <w:szCs w:val="24"/>
          <w:u w:val="single"/>
        </w:rPr>
        <w:t xml:space="preserve">11. Дефекты: </w:t>
      </w:r>
      <w:r w:rsidRPr="009020BA">
        <w:rPr>
          <w:rFonts w:ascii="Times New Roman" w:hAnsi="Times New Roman" w:eastAsia="Times New Roman" w:cs="Times New Roman"/>
          <w:sz w:val="24"/>
          <w:szCs w:val="24"/>
        </w:rPr>
        <w:t xml:space="preserve">Любые дефекты должны быть устранены Поставщиком в течение 30 дней от даты уведомления о дефектах от покупателя без требования какой-либо платы от последнего. Название и адрес компании, которая будет заниматься устранением дефектов в течение гарантийного периода: </w:t>
      </w:r>
    </w:p>
    <w:p xmlns:wp14="http://schemas.microsoft.com/office/word/2010/wordml" w:rsidRPr="009020BA" w:rsidR="00571F63" w:rsidRDefault="008F6BE1" w14:paraId="1D9B20C1" wp14:textId="77777777">
      <w:pPr>
        <w:tabs>
          <w:tab w:val="left" w:pos="142"/>
        </w:tabs>
        <w:spacing w:after="200" w:line="276" w:lineRule="auto"/>
        <w:ind w:left="284"/>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Адрес________________________________________________.</w:t>
      </w:r>
    </w:p>
    <w:p xmlns:wp14="http://schemas.microsoft.com/office/word/2010/wordml" w:rsidRPr="009020BA" w:rsidR="00571F63" w:rsidRDefault="008F6BE1" w14:paraId="4B4D0B3E" wp14:textId="77777777">
      <w:pPr>
        <w:tabs>
          <w:tab w:val="left" w:pos="142"/>
        </w:tabs>
        <w:spacing w:after="200" w:line="276" w:lineRule="auto"/>
        <w:ind w:left="284"/>
        <w:jc w:val="both"/>
        <w:rPr>
          <w:rFonts w:ascii="Times New Roman" w:hAnsi="Times New Roman" w:eastAsia="Times New Roman" w:cs="Times New Roman"/>
          <w:sz w:val="24"/>
          <w:szCs w:val="24"/>
        </w:rPr>
      </w:pPr>
      <w:r w:rsidRPr="009020BA">
        <w:rPr>
          <w:rFonts w:ascii="Times New Roman" w:hAnsi="Times New Roman" w:eastAsia="Times New Roman" w:cs="Times New Roman"/>
          <w:b/>
          <w:sz w:val="24"/>
          <w:szCs w:val="24"/>
        </w:rPr>
        <w:t xml:space="preserve">12.   </w:t>
      </w:r>
      <w:r w:rsidRPr="009020BA">
        <w:rPr>
          <w:rFonts w:ascii="Times New Roman" w:hAnsi="Times New Roman" w:eastAsia="Times New Roman" w:cs="Times New Roman"/>
          <w:b/>
          <w:sz w:val="24"/>
          <w:szCs w:val="24"/>
          <w:u w:val="single"/>
        </w:rPr>
        <w:t>Форс-мажор:</w:t>
      </w:r>
      <w:r w:rsidRPr="009020BA">
        <w:rPr>
          <w:rFonts w:ascii="Times New Roman" w:hAnsi="Times New Roman" w:eastAsia="Times New Roman" w:cs="Times New Roman"/>
          <w:sz w:val="24"/>
          <w:szCs w:val="24"/>
        </w:rPr>
        <w:t xml:space="preserve"> Поставщик не несет ответственности за прекращение выполнения договора в результате обстоятельств форс-мажора. В целях данного пункта, «форс-мажор» означает события вне контроля Поставщика и произошедшие не по вине или бездействию Поставщика, и являются непредсказуемыми. Такие события могут включать в себя, но не ограничиваться, войной</w:t>
      </w:r>
      <w:r w:rsidRPr="009020BA">
        <w:rPr>
          <w:rFonts w:ascii="Times New Roman" w:hAnsi="Times New Roman" w:eastAsia="Times New Roman" w:cs="Times New Roman"/>
          <w:spacing w:val="-2"/>
          <w:sz w:val="24"/>
          <w:szCs w:val="24"/>
        </w:rPr>
        <w:t xml:space="preserve"> или революциями, пожарами, наводнениями, эпидемиями и карантинными ограничениями. </w:t>
      </w:r>
      <w:r w:rsidRPr="009020BA">
        <w:rPr>
          <w:rFonts w:ascii="Times New Roman" w:hAnsi="Times New Roman" w:eastAsia="Times New Roman" w:cs="Times New Roman"/>
          <w:sz w:val="24"/>
          <w:szCs w:val="24"/>
        </w:rPr>
        <w:t>При наступлении форс-мажорной ситуации Поставщик незамедлительно уведомляет покупателя в письменном виде о наступлении такой ситуации. При отсутствии уведомления, Поставщик будет обязан продолжить выполнять свои обязательства по Договору, пока это практически осуществимо. Также, Поставщик обязан задействовать все альтернативные средства для исполнения Договора, не попавшие под влияние «форс мажора».</w:t>
      </w:r>
    </w:p>
    <w:p xmlns:wp14="http://schemas.microsoft.com/office/word/2010/wordml" w:rsidRPr="009020BA" w:rsidR="00571F63" w:rsidRDefault="008F6BE1" w14:paraId="14A5D425" wp14:textId="77777777">
      <w:pPr>
        <w:spacing w:after="0" w:line="240" w:lineRule="auto"/>
        <w:jc w:val="both"/>
        <w:rPr>
          <w:rFonts w:ascii="Times New Roman" w:hAnsi="Times New Roman" w:eastAsia="Times New Roman" w:cs="Times New Roman"/>
          <w:sz w:val="24"/>
          <w:szCs w:val="24"/>
          <w:u w:val="single"/>
        </w:rPr>
      </w:pPr>
      <w:r w:rsidRPr="009020BA">
        <w:rPr>
          <w:rFonts w:ascii="Times New Roman" w:hAnsi="Times New Roman" w:eastAsia="Times New Roman" w:cs="Times New Roman"/>
          <w:b/>
          <w:sz w:val="24"/>
          <w:szCs w:val="24"/>
          <w:u w:val="single"/>
        </w:rPr>
        <w:t>13.  Технические спецификации</w:t>
      </w:r>
    </w:p>
    <w:p xmlns:wp14="http://schemas.microsoft.com/office/word/2010/wordml" w:rsidRPr="009020BA" w:rsidR="00571F63" w:rsidRDefault="00571F63" w14:paraId="1D7B270A" wp14:textId="77777777">
      <w:pPr>
        <w:spacing w:after="0" w:line="240" w:lineRule="auto"/>
        <w:jc w:val="both"/>
        <w:rPr>
          <w:rFonts w:ascii="Times New Roman" w:hAnsi="Times New Roman" w:eastAsia="Times New Roman" w:cs="Times New Roman"/>
          <w:sz w:val="24"/>
          <w:szCs w:val="24"/>
          <w:u w:val="single"/>
        </w:rPr>
      </w:pPr>
    </w:p>
    <w:p xmlns:wp14="http://schemas.microsoft.com/office/word/2010/wordml" w:rsidRPr="009020BA" w:rsidR="00571F63" w:rsidRDefault="008F6BE1" w14:paraId="03A0BBDF" wp14:textId="77777777">
      <w:pPr>
        <w:spacing w:after="200" w:line="276" w:lineRule="auto"/>
        <w:ind w:firstLine="708"/>
        <w:jc w:val="both"/>
        <w:rPr>
          <w:rFonts w:ascii="Times New Roman" w:hAnsi="Times New Roman" w:eastAsia="Times New Roman" w:cs="Times New Roman"/>
          <w:bCs/>
          <w:sz w:val="24"/>
          <w:szCs w:val="24"/>
        </w:rPr>
      </w:pPr>
      <w:r w:rsidRPr="009020BA">
        <w:rPr>
          <w:rFonts w:ascii="Times New Roman" w:hAnsi="Times New Roman" w:eastAsia="Times New Roman" w:cs="Times New Roman"/>
          <w:bCs/>
          <w:sz w:val="24"/>
          <w:szCs w:val="24"/>
        </w:rPr>
        <w:t xml:space="preserve">Участник тендера должен приложить к тендерной заявке достаточный объем технической документации и информации по всем материалам, готовой продукции и оборудованию, которые он предлагает использовать. </w:t>
      </w:r>
    </w:p>
    <w:p xmlns:wp14="http://schemas.microsoft.com/office/word/2010/wordml" w:rsidRPr="009020BA" w:rsidR="00571F63" w:rsidRDefault="3FCE1504" w14:paraId="0F592992" wp14:textId="77777777">
      <w:pPr>
        <w:spacing w:after="0" w:line="276" w:lineRule="auto"/>
        <w:jc w:val="both"/>
        <w:rPr>
          <w:rFonts w:ascii="Times New Roman" w:hAnsi="Times New Roman" w:cs="Times New Roman"/>
          <w:b/>
          <w:bCs/>
          <w:sz w:val="24"/>
          <w:szCs w:val="24"/>
        </w:rPr>
      </w:pPr>
      <w:r w:rsidRPr="3FCE1504">
        <w:rPr>
          <w:rFonts w:ascii="Times New Roman" w:hAnsi="Times New Roman" w:eastAsia="Calibri" w:cs="Times New Roman"/>
          <w:b/>
          <w:bCs/>
          <w:sz w:val="24"/>
          <w:szCs w:val="24"/>
        </w:rPr>
        <w:t xml:space="preserve">Лот </w:t>
      </w:r>
      <w:r w:rsidR="007B7244">
        <w:rPr>
          <w:rFonts w:ascii="Times New Roman" w:hAnsi="Times New Roman" w:eastAsia="Calibri" w:cs="Times New Roman"/>
          <w:b/>
          <w:bCs/>
          <w:sz w:val="24"/>
          <w:szCs w:val="24"/>
        </w:rPr>
        <w:t>1</w:t>
      </w:r>
      <w:bookmarkStart w:name="_GoBack" w:id="4"/>
      <w:bookmarkEnd w:id="4"/>
      <w:r w:rsidRPr="3FCE1504">
        <w:rPr>
          <w:rFonts w:ascii="Times New Roman" w:hAnsi="Times New Roman" w:eastAsia="Calibri" w:cs="Times New Roman"/>
          <w:b/>
          <w:bCs/>
          <w:sz w:val="24"/>
          <w:szCs w:val="24"/>
        </w:rPr>
        <w:t xml:space="preserve"> </w:t>
      </w:r>
      <w:r w:rsidR="00120DB7">
        <w:rPr>
          <w:rFonts w:ascii="Times New Roman" w:hAnsi="Times New Roman" w:eastAsia="Calibri" w:cs="Times New Roman"/>
          <w:b/>
          <w:bCs/>
          <w:sz w:val="24"/>
          <w:szCs w:val="24"/>
        </w:rPr>
        <w:t xml:space="preserve">Навесное ОВТ </w:t>
      </w:r>
      <w:r w:rsidRPr="3FCE1504">
        <w:rPr>
          <w:rFonts w:ascii="Times New Roman" w:hAnsi="Times New Roman" w:eastAsia="Calibri" w:cs="Times New Roman"/>
          <w:b/>
          <w:bCs/>
          <w:sz w:val="24"/>
          <w:szCs w:val="24"/>
        </w:rPr>
        <w:t>- 1ед.</w:t>
      </w:r>
    </w:p>
    <w:p xmlns:wp14="http://schemas.microsoft.com/office/word/2010/wordml" w:rsidRPr="009020BA" w:rsidR="00571F63" w:rsidRDefault="008F6BE1" w14:paraId="003B9DEB" wp14:textId="77777777">
      <w:pPr>
        <w:spacing w:after="0" w:line="276" w:lineRule="auto"/>
        <w:rPr>
          <w:rFonts w:ascii="Times New Roman" w:hAnsi="Times New Roman" w:eastAsia="Calibri" w:cs="Times New Roman"/>
          <w:bCs/>
          <w:sz w:val="24"/>
          <w:szCs w:val="24"/>
        </w:rPr>
      </w:pPr>
      <w:r w:rsidRPr="009020BA">
        <w:rPr>
          <w:rFonts w:ascii="Times New Roman" w:hAnsi="Times New Roman" w:eastAsia="Calibri" w:cs="Times New Roman"/>
          <w:bCs/>
          <w:sz w:val="24"/>
          <w:szCs w:val="24"/>
        </w:rPr>
        <w:t xml:space="preserve">Технические спецификации </w:t>
      </w:r>
    </w:p>
    <w:tbl>
      <w:tblPr>
        <w:tblStyle w:val="2a"/>
        <w:tblW w:w="0" w:type="auto"/>
        <w:tblInd w:w="108" w:type="dxa"/>
        <w:tblLook w:val="04A0" w:firstRow="1" w:lastRow="0" w:firstColumn="1" w:lastColumn="0" w:noHBand="0" w:noVBand="1"/>
      </w:tblPr>
      <w:tblGrid>
        <w:gridCol w:w="2673"/>
        <w:gridCol w:w="3282"/>
        <w:gridCol w:w="3282"/>
      </w:tblGrid>
      <w:tr xmlns:wp14="http://schemas.microsoft.com/office/word/2010/wordml" w:rsidRPr="009020BA" w:rsidR="007B7244" w:rsidTr="00A52B33" w14:paraId="76F9C179" wp14:textId="77777777">
        <w:trPr>
          <w:trHeight w:val="286"/>
        </w:trPr>
        <w:tc>
          <w:tcPr>
            <w:tcW w:w="5955" w:type="dxa"/>
            <w:gridSpan w:val="2"/>
            <w:shd w:val="clear" w:color="auto" w:fill="FFD966" w:themeFill="accent4" w:themeFillTint="99"/>
          </w:tcPr>
          <w:p w:rsidRPr="007B7244" w:rsidR="007B7244" w:rsidRDefault="007B7244" w14:paraId="420E2EA3" wp14:textId="77777777">
            <w:pPr>
              <w:spacing w:after="0" w:line="240" w:lineRule="auto"/>
              <w:contextualSpacing/>
              <w:jc w:val="both"/>
              <w:rPr>
                <w:rFonts w:ascii="Times New Roman" w:hAnsi="Times New Roman"/>
                <w:b/>
                <w:sz w:val="24"/>
                <w:szCs w:val="24"/>
              </w:rPr>
            </w:pPr>
            <w:r w:rsidRPr="007B7244">
              <w:rPr>
                <w:rFonts w:ascii="Times New Roman" w:hAnsi="Times New Roman"/>
                <w:b/>
                <w:sz w:val="24"/>
                <w:szCs w:val="24"/>
              </w:rPr>
              <w:t>Требуемые технические спецификации</w:t>
            </w:r>
          </w:p>
        </w:tc>
        <w:tc>
          <w:tcPr>
            <w:tcW w:w="3282" w:type="dxa"/>
            <w:shd w:val="clear" w:color="auto" w:fill="FFD966" w:themeFill="accent4" w:themeFillTint="99"/>
          </w:tcPr>
          <w:p w:rsidRPr="007B7244" w:rsidR="007B7244" w:rsidRDefault="007B7244" w14:paraId="5131A1C6" wp14:textId="77777777">
            <w:pPr>
              <w:spacing w:after="0" w:line="240" w:lineRule="auto"/>
              <w:contextualSpacing/>
              <w:jc w:val="both"/>
              <w:rPr>
                <w:rFonts w:ascii="Times New Roman" w:hAnsi="Times New Roman"/>
                <w:b/>
                <w:sz w:val="24"/>
                <w:szCs w:val="24"/>
              </w:rPr>
            </w:pPr>
            <w:r w:rsidRPr="007B7244">
              <w:rPr>
                <w:rFonts w:ascii="Times New Roman" w:hAnsi="Times New Roman"/>
                <w:b/>
                <w:sz w:val="24"/>
                <w:szCs w:val="24"/>
              </w:rPr>
              <w:t xml:space="preserve">Предлагаемые </w:t>
            </w:r>
            <w:r w:rsidRPr="007B7244">
              <w:rPr>
                <w:rFonts w:ascii="Times New Roman" w:hAnsi="Times New Roman"/>
                <w:b/>
                <w:sz w:val="24"/>
                <w:szCs w:val="24"/>
              </w:rPr>
              <w:t>технические спецификации</w:t>
            </w:r>
            <w:r w:rsidRPr="007B7244">
              <w:rPr>
                <w:rFonts w:ascii="Times New Roman" w:hAnsi="Times New Roman"/>
                <w:b/>
                <w:sz w:val="24"/>
                <w:szCs w:val="24"/>
              </w:rPr>
              <w:t xml:space="preserve"> </w:t>
            </w:r>
          </w:p>
        </w:tc>
      </w:tr>
      <w:tr xmlns:wp14="http://schemas.microsoft.com/office/word/2010/wordml" w:rsidRPr="009020BA" w:rsidR="00637D41" w:rsidTr="00637D41" w14:paraId="4ECB475B" wp14:textId="77777777">
        <w:trPr>
          <w:trHeight w:val="286"/>
        </w:trPr>
        <w:tc>
          <w:tcPr>
            <w:tcW w:w="2673" w:type="dxa"/>
            <w:shd w:val="clear" w:color="auto" w:fill="FFD966" w:themeFill="accent4" w:themeFillTint="99"/>
          </w:tcPr>
          <w:p w:rsidRPr="009020BA" w:rsidR="00637D41" w:rsidP="21F1D2F0" w:rsidRDefault="00637D41" w14:paraId="4A72D3CB" wp14:textId="77777777">
            <w:pPr>
              <w:spacing w:after="0" w:line="240" w:lineRule="auto"/>
              <w:contextualSpacing/>
              <w:jc w:val="both"/>
              <w:rPr>
                <w:rFonts w:ascii="Times New Roman" w:hAnsi="Times New Roman"/>
                <w:sz w:val="24"/>
                <w:szCs w:val="24"/>
              </w:rPr>
            </w:pPr>
            <w:r>
              <w:rPr>
                <w:rFonts w:ascii="Times New Roman" w:hAnsi="Times New Roman"/>
                <w:sz w:val="24"/>
                <w:szCs w:val="24"/>
              </w:rPr>
              <w:t xml:space="preserve">Ёмкость </w:t>
            </w:r>
          </w:p>
        </w:tc>
        <w:tc>
          <w:tcPr>
            <w:tcW w:w="3282" w:type="dxa"/>
            <w:shd w:val="clear" w:color="auto" w:fill="FFD966" w:themeFill="accent4" w:themeFillTint="99"/>
          </w:tcPr>
          <w:p w:rsidRPr="009020BA" w:rsidR="00637D41" w:rsidRDefault="00637D41" w14:paraId="714B5516" wp14:textId="77777777">
            <w:pPr>
              <w:spacing w:after="0" w:line="240" w:lineRule="auto"/>
              <w:contextualSpacing/>
              <w:jc w:val="both"/>
              <w:rPr>
                <w:rFonts w:ascii="Times New Roman" w:hAnsi="Times New Roman"/>
                <w:sz w:val="24"/>
                <w:szCs w:val="24"/>
              </w:rPr>
            </w:pPr>
            <w:r>
              <w:rPr>
                <w:rFonts w:ascii="Times New Roman" w:hAnsi="Times New Roman"/>
                <w:sz w:val="24"/>
                <w:szCs w:val="24"/>
              </w:rPr>
              <w:t>550-700 л</w:t>
            </w:r>
          </w:p>
        </w:tc>
        <w:tc>
          <w:tcPr>
            <w:tcW w:w="3282" w:type="dxa"/>
            <w:shd w:val="clear" w:color="auto" w:fill="FFD966" w:themeFill="accent4" w:themeFillTint="99"/>
          </w:tcPr>
          <w:p w:rsidR="00637D41" w:rsidRDefault="00637D41" w14:paraId="4F904CB7" wp14:textId="77777777">
            <w:pPr>
              <w:spacing w:after="0" w:line="240" w:lineRule="auto"/>
              <w:contextualSpacing/>
              <w:jc w:val="both"/>
              <w:rPr>
                <w:rFonts w:ascii="Times New Roman" w:hAnsi="Times New Roman"/>
                <w:sz w:val="24"/>
                <w:szCs w:val="24"/>
              </w:rPr>
            </w:pPr>
          </w:p>
        </w:tc>
      </w:tr>
      <w:tr xmlns:wp14="http://schemas.microsoft.com/office/word/2010/wordml" w:rsidRPr="009020BA" w:rsidR="00637D41" w:rsidTr="00637D41" w14:paraId="3E707D4D" wp14:textId="77777777">
        <w:trPr>
          <w:trHeight w:val="270"/>
        </w:trPr>
        <w:tc>
          <w:tcPr>
            <w:tcW w:w="2673" w:type="dxa"/>
            <w:shd w:val="clear" w:color="auto" w:fill="FFD966" w:themeFill="accent4" w:themeFillTint="99"/>
          </w:tcPr>
          <w:p w:rsidRPr="009020BA" w:rsidR="00637D41" w:rsidRDefault="00637D41" w14:paraId="73E8141A" wp14:textId="77777777">
            <w:pPr>
              <w:spacing w:after="0" w:line="240" w:lineRule="auto"/>
              <w:rPr>
                <w:rFonts w:ascii="Times New Roman" w:hAnsi="Times New Roman"/>
                <w:sz w:val="24"/>
                <w:szCs w:val="24"/>
              </w:rPr>
            </w:pPr>
            <w:r>
              <w:rPr>
                <w:rFonts w:ascii="Times New Roman" w:hAnsi="Times New Roman"/>
                <w:sz w:val="24"/>
                <w:szCs w:val="24"/>
              </w:rPr>
              <w:t xml:space="preserve">Давление </w:t>
            </w:r>
          </w:p>
        </w:tc>
        <w:tc>
          <w:tcPr>
            <w:tcW w:w="3282" w:type="dxa"/>
            <w:shd w:val="clear" w:color="auto" w:fill="FFD966" w:themeFill="accent4" w:themeFillTint="99"/>
          </w:tcPr>
          <w:p w:rsidRPr="009020BA" w:rsidR="00637D41" w:rsidRDefault="00637D41" w14:paraId="059476D0" wp14:textId="77777777">
            <w:pPr>
              <w:spacing w:after="0" w:line="240" w:lineRule="auto"/>
              <w:contextualSpacing/>
              <w:jc w:val="both"/>
              <w:rPr>
                <w:rFonts w:ascii="Times New Roman" w:hAnsi="Times New Roman"/>
                <w:sz w:val="24"/>
                <w:szCs w:val="24"/>
              </w:rPr>
            </w:pPr>
            <w:r>
              <w:rPr>
                <w:rFonts w:ascii="Times New Roman" w:hAnsi="Times New Roman"/>
                <w:sz w:val="24"/>
                <w:szCs w:val="24"/>
              </w:rPr>
              <w:t xml:space="preserve">30-60 бар </w:t>
            </w:r>
          </w:p>
        </w:tc>
        <w:tc>
          <w:tcPr>
            <w:tcW w:w="3282" w:type="dxa"/>
            <w:shd w:val="clear" w:color="auto" w:fill="FFD966" w:themeFill="accent4" w:themeFillTint="99"/>
          </w:tcPr>
          <w:p w:rsidR="00637D41" w:rsidRDefault="00637D41" w14:paraId="06971CD3" wp14:textId="77777777">
            <w:pPr>
              <w:spacing w:after="0" w:line="240" w:lineRule="auto"/>
              <w:contextualSpacing/>
              <w:jc w:val="both"/>
              <w:rPr>
                <w:rFonts w:ascii="Times New Roman" w:hAnsi="Times New Roman"/>
                <w:sz w:val="24"/>
                <w:szCs w:val="24"/>
              </w:rPr>
            </w:pPr>
          </w:p>
        </w:tc>
      </w:tr>
      <w:tr xmlns:wp14="http://schemas.microsoft.com/office/word/2010/wordml" w:rsidRPr="009020BA" w:rsidR="00637D41" w:rsidTr="00637D41" w14:paraId="22617CC3" wp14:textId="77777777">
        <w:trPr>
          <w:trHeight w:val="270"/>
        </w:trPr>
        <w:tc>
          <w:tcPr>
            <w:tcW w:w="2673" w:type="dxa"/>
            <w:shd w:val="clear" w:color="auto" w:fill="FFD966" w:themeFill="accent4" w:themeFillTint="99"/>
          </w:tcPr>
          <w:p w:rsidRPr="009020BA" w:rsidR="00637D41" w:rsidP="3FCE1504" w:rsidRDefault="00637D41" w14:paraId="6834FC04" wp14:textId="77777777">
            <w:pPr>
              <w:spacing w:after="0" w:line="240" w:lineRule="auto"/>
              <w:contextualSpacing/>
              <w:jc w:val="both"/>
            </w:pPr>
            <w:r>
              <w:t xml:space="preserve">Ширина захвата </w:t>
            </w:r>
          </w:p>
        </w:tc>
        <w:tc>
          <w:tcPr>
            <w:tcW w:w="3282" w:type="dxa"/>
            <w:shd w:val="clear" w:color="auto" w:fill="FFD966" w:themeFill="accent4" w:themeFillTint="99"/>
          </w:tcPr>
          <w:p w:rsidRPr="009020BA" w:rsidR="00637D41" w:rsidP="3FCE1504" w:rsidRDefault="00637D41" w14:paraId="5CA6D66D" wp14:textId="77777777">
            <w:pPr>
              <w:spacing w:after="0" w:line="240" w:lineRule="auto"/>
              <w:contextualSpacing/>
              <w:jc w:val="both"/>
            </w:pPr>
            <w:r>
              <w:t>10 -14 м</w:t>
            </w:r>
          </w:p>
        </w:tc>
        <w:tc>
          <w:tcPr>
            <w:tcW w:w="3282" w:type="dxa"/>
            <w:shd w:val="clear" w:color="auto" w:fill="FFD966" w:themeFill="accent4" w:themeFillTint="99"/>
          </w:tcPr>
          <w:p w:rsidR="00637D41" w:rsidP="3FCE1504" w:rsidRDefault="00637D41" w14:paraId="2A1F701D" wp14:textId="77777777">
            <w:pPr>
              <w:spacing w:after="0" w:line="240" w:lineRule="auto"/>
              <w:contextualSpacing/>
              <w:jc w:val="both"/>
            </w:pPr>
          </w:p>
        </w:tc>
      </w:tr>
      <w:tr xmlns:wp14="http://schemas.microsoft.com/office/word/2010/wordml" w:rsidRPr="009020BA" w:rsidR="00637D41" w:rsidTr="00637D41" w14:paraId="6D20122C" wp14:textId="77777777">
        <w:trPr>
          <w:trHeight w:val="286"/>
        </w:trPr>
        <w:tc>
          <w:tcPr>
            <w:tcW w:w="2673" w:type="dxa"/>
            <w:shd w:val="clear" w:color="auto" w:fill="FFD966" w:themeFill="accent4" w:themeFillTint="99"/>
          </w:tcPr>
          <w:p w:rsidRPr="009020BA" w:rsidR="00637D41" w:rsidP="3FCE1504" w:rsidRDefault="00637D41" w14:paraId="52F7D2C5" wp14:textId="77777777">
            <w:pPr>
              <w:spacing w:after="0" w:line="240" w:lineRule="auto"/>
              <w:contextualSpacing/>
              <w:jc w:val="both"/>
            </w:pPr>
            <w:r>
              <w:t>Поток жидкости</w:t>
            </w:r>
          </w:p>
        </w:tc>
        <w:tc>
          <w:tcPr>
            <w:tcW w:w="3282" w:type="dxa"/>
            <w:shd w:val="clear" w:color="auto" w:fill="FFD966" w:themeFill="accent4" w:themeFillTint="99"/>
          </w:tcPr>
          <w:p w:rsidRPr="009020BA" w:rsidR="00637D41" w:rsidP="3FCE1504" w:rsidRDefault="00637D41" w14:paraId="356B556D" wp14:textId="77777777">
            <w:pPr>
              <w:spacing w:after="0" w:line="240" w:lineRule="auto"/>
              <w:contextualSpacing/>
              <w:jc w:val="both"/>
            </w:pPr>
            <w:r>
              <w:t>60-100 литров в минуту</w:t>
            </w:r>
          </w:p>
        </w:tc>
        <w:tc>
          <w:tcPr>
            <w:tcW w:w="3282" w:type="dxa"/>
            <w:shd w:val="clear" w:color="auto" w:fill="FFD966" w:themeFill="accent4" w:themeFillTint="99"/>
          </w:tcPr>
          <w:p w:rsidR="00637D41" w:rsidP="3FCE1504" w:rsidRDefault="00637D41" w14:paraId="03EFCA41" wp14:textId="77777777">
            <w:pPr>
              <w:spacing w:after="0" w:line="240" w:lineRule="auto"/>
              <w:contextualSpacing/>
              <w:jc w:val="both"/>
            </w:pPr>
          </w:p>
        </w:tc>
      </w:tr>
      <w:tr xmlns:wp14="http://schemas.microsoft.com/office/word/2010/wordml" w:rsidRPr="009020BA" w:rsidR="00637D41" w:rsidTr="00637D41" w14:paraId="2D125028" wp14:textId="77777777">
        <w:trPr>
          <w:trHeight w:val="256"/>
        </w:trPr>
        <w:tc>
          <w:tcPr>
            <w:tcW w:w="2673" w:type="dxa"/>
            <w:shd w:val="clear" w:color="auto" w:fill="FFD966" w:themeFill="accent4" w:themeFillTint="99"/>
          </w:tcPr>
          <w:p w:rsidRPr="009020BA" w:rsidR="00637D41" w:rsidP="3FCE1504" w:rsidRDefault="00637D41" w14:paraId="39A81A2B" wp14:textId="77777777">
            <w:pPr>
              <w:spacing w:after="0" w:line="240" w:lineRule="auto"/>
              <w:contextualSpacing/>
              <w:jc w:val="both"/>
            </w:pPr>
            <w:r>
              <w:t>Вес</w:t>
            </w:r>
          </w:p>
        </w:tc>
        <w:tc>
          <w:tcPr>
            <w:tcW w:w="3282" w:type="dxa"/>
            <w:shd w:val="clear" w:color="auto" w:fill="FFD966" w:themeFill="accent4" w:themeFillTint="99"/>
          </w:tcPr>
          <w:p w:rsidRPr="009020BA" w:rsidR="00637D41" w:rsidP="3FCE1504" w:rsidRDefault="00637D41" w14:paraId="36454E56" wp14:textId="77777777">
            <w:pPr>
              <w:spacing w:after="0" w:line="240" w:lineRule="auto"/>
              <w:contextualSpacing/>
              <w:jc w:val="both"/>
            </w:pPr>
            <w:r>
              <w:t>130-250 кг</w:t>
            </w:r>
          </w:p>
        </w:tc>
        <w:tc>
          <w:tcPr>
            <w:tcW w:w="3282" w:type="dxa"/>
            <w:shd w:val="clear" w:color="auto" w:fill="FFD966" w:themeFill="accent4" w:themeFillTint="99"/>
          </w:tcPr>
          <w:p w:rsidR="00637D41" w:rsidP="3FCE1504" w:rsidRDefault="00637D41" w14:paraId="5F96A722" wp14:textId="77777777">
            <w:pPr>
              <w:spacing w:after="0" w:line="240" w:lineRule="auto"/>
              <w:contextualSpacing/>
              <w:jc w:val="both"/>
            </w:pPr>
          </w:p>
        </w:tc>
      </w:tr>
    </w:tbl>
    <w:p xmlns:wp14="http://schemas.microsoft.com/office/word/2010/wordml" w:rsidR="00571F63" w:rsidRDefault="00571F63" w14:paraId="5B95CD12" wp14:textId="77777777">
      <w:pPr>
        <w:spacing w:after="200" w:line="276" w:lineRule="auto"/>
        <w:jc w:val="both"/>
        <w:rPr>
          <w:rFonts w:ascii="Times New Roman" w:hAnsi="Times New Roman" w:eastAsia="Calibri" w:cs="Times New Roman"/>
          <w:b/>
          <w:sz w:val="24"/>
          <w:szCs w:val="24"/>
        </w:rPr>
      </w:pPr>
    </w:p>
    <w:p xmlns:wp14="http://schemas.microsoft.com/office/word/2010/wordml" w:rsidR="007B7244" w:rsidRDefault="007B7244" w14:paraId="5220BBB2" wp14:textId="77777777">
      <w:pPr>
        <w:spacing w:after="200" w:line="276" w:lineRule="auto"/>
        <w:jc w:val="both"/>
        <w:rPr>
          <w:rFonts w:ascii="Times New Roman" w:hAnsi="Times New Roman" w:eastAsia="Calibri" w:cs="Times New Roman"/>
          <w:b/>
          <w:sz w:val="24"/>
          <w:szCs w:val="24"/>
        </w:rPr>
      </w:pPr>
    </w:p>
    <w:p xmlns:wp14="http://schemas.microsoft.com/office/word/2010/wordml" w:rsidR="007B7244" w:rsidRDefault="007B7244" w14:paraId="13CB595B" wp14:textId="77777777">
      <w:pPr>
        <w:spacing w:after="200" w:line="276" w:lineRule="auto"/>
        <w:jc w:val="both"/>
        <w:rPr>
          <w:rFonts w:ascii="Times New Roman" w:hAnsi="Times New Roman" w:eastAsia="Calibri" w:cs="Times New Roman"/>
          <w:b/>
          <w:sz w:val="24"/>
          <w:szCs w:val="24"/>
        </w:rPr>
      </w:pPr>
    </w:p>
    <w:p xmlns:wp14="http://schemas.microsoft.com/office/word/2010/wordml" w:rsidRPr="009020BA" w:rsidR="007B7244" w:rsidRDefault="007B7244" w14:paraId="6D9C8D39" wp14:textId="77777777">
      <w:pPr>
        <w:spacing w:after="200" w:line="276" w:lineRule="auto"/>
        <w:jc w:val="both"/>
        <w:rPr>
          <w:rFonts w:ascii="Times New Roman" w:hAnsi="Times New Roman" w:eastAsia="Calibri" w:cs="Times New Roman"/>
          <w:b/>
          <w:sz w:val="24"/>
          <w:szCs w:val="24"/>
        </w:rPr>
      </w:pPr>
    </w:p>
    <w:p xmlns:wp14="http://schemas.microsoft.com/office/word/2010/wordml" w:rsidRPr="009020BA" w:rsidR="00571F63" w:rsidRDefault="007B7244" w14:paraId="695984B5" wp14:textId="77777777">
      <w:pPr>
        <w:spacing w:after="0" w:line="276" w:lineRule="auto"/>
        <w:jc w:val="both"/>
        <w:rPr>
          <w:rFonts w:ascii="Times New Roman" w:hAnsi="Times New Roman" w:cs="Times New Roman"/>
          <w:b/>
          <w:bCs/>
          <w:sz w:val="24"/>
          <w:szCs w:val="24"/>
        </w:rPr>
      </w:pPr>
      <w:r>
        <w:rPr>
          <w:rFonts w:ascii="Times New Roman" w:hAnsi="Times New Roman" w:eastAsia="Calibri" w:cs="Times New Roman"/>
          <w:b/>
          <w:bCs/>
          <w:sz w:val="24"/>
          <w:szCs w:val="24"/>
        </w:rPr>
        <w:lastRenderedPageBreak/>
        <w:t>Лот 2</w:t>
      </w:r>
      <w:r w:rsidR="00120DB7">
        <w:rPr>
          <w:rFonts w:ascii="Times New Roman" w:hAnsi="Times New Roman" w:eastAsia="Calibri" w:cs="Times New Roman"/>
          <w:b/>
          <w:bCs/>
          <w:sz w:val="24"/>
          <w:szCs w:val="24"/>
        </w:rPr>
        <w:t xml:space="preserve"> Н</w:t>
      </w:r>
      <w:r w:rsidRPr="3FCE1504" w:rsidR="3FCE1504">
        <w:rPr>
          <w:rFonts w:ascii="Times New Roman" w:hAnsi="Times New Roman" w:eastAsia="Calibri" w:cs="Times New Roman"/>
          <w:b/>
          <w:bCs/>
          <w:sz w:val="24"/>
          <w:szCs w:val="24"/>
        </w:rPr>
        <w:t>оутбук   - 1 ед.</w:t>
      </w:r>
    </w:p>
    <w:p xmlns:wp14="http://schemas.microsoft.com/office/word/2010/wordml" w:rsidRPr="009020BA" w:rsidR="00571F63" w:rsidRDefault="008F6BE1" w14:paraId="57838934" wp14:textId="77777777">
      <w:pPr>
        <w:spacing w:after="0" w:line="276" w:lineRule="auto"/>
        <w:rPr>
          <w:rFonts w:ascii="Times New Roman" w:hAnsi="Times New Roman" w:eastAsia="Calibri" w:cs="Times New Roman"/>
          <w:bCs/>
          <w:sz w:val="24"/>
          <w:szCs w:val="24"/>
        </w:rPr>
      </w:pPr>
      <w:r w:rsidRPr="009020BA">
        <w:rPr>
          <w:rFonts w:ascii="Times New Roman" w:hAnsi="Times New Roman" w:eastAsia="Calibri" w:cs="Times New Roman"/>
          <w:bCs/>
          <w:sz w:val="24"/>
          <w:szCs w:val="24"/>
        </w:rPr>
        <w:t xml:space="preserve">Технические спецификации </w:t>
      </w:r>
    </w:p>
    <w:tbl>
      <w:tblPr>
        <w:tblStyle w:val="2a"/>
        <w:tblW w:w="9445" w:type="dxa"/>
        <w:tblLook w:val="04A0" w:firstRow="1" w:lastRow="0" w:firstColumn="1" w:lastColumn="0" w:noHBand="0" w:noVBand="1"/>
      </w:tblPr>
      <w:tblGrid>
        <w:gridCol w:w="2901"/>
        <w:gridCol w:w="3272"/>
        <w:gridCol w:w="3272"/>
      </w:tblGrid>
      <w:tr xmlns:wp14="http://schemas.microsoft.com/office/word/2010/wordml" w:rsidRPr="009020BA" w:rsidR="007B7244" w:rsidTr="00023D3E" w14:paraId="7B78E5C3" wp14:textId="77777777">
        <w:trPr>
          <w:trHeight w:val="496"/>
        </w:trPr>
        <w:tc>
          <w:tcPr>
            <w:tcW w:w="6173" w:type="dxa"/>
            <w:gridSpan w:val="2"/>
            <w:shd w:val="clear" w:color="auto" w:fill="FFD966" w:themeFill="accent4" w:themeFillTint="99"/>
          </w:tcPr>
          <w:p w:rsidRPr="007B7244" w:rsidR="007B7244" w:rsidP="007B7244" w:rsidRDefault="007B7244" w14:paraId="1DF17760" wp14:textId="77777777">
            <w:pPr>
              <w:spacing w:after="0" w:line="240" w:lineRule="auto"/>
              <w:contextualSpacing/>
              <w:jc w:val="center"/>
              <w:rPr>
                <w:rFonts w:ascii="Times New Roman" w:hAnsi="Times New Roman"/>
                <w:b/>
                <w:sz w:val="24"/>
                <w:szCs w:val="24"/>
              </w:rPr>
            </w:pPr>
            <w:r w:rsidRPr="007B7244">
              <w:rPr>
                <w:rFonts w:ascii="Times New Roman" w:hAnsi="Times New Roman"/>
                <w:b/>
                <w:sz w:val="24"/>
                <w:szCs w:val="24"/>
              </w:rPr>
              <w:t>Требуемые технические спецификации</w:t>
            </w:r>
          </w:p>
        </w:tc>
        <w:tc>
          <w:tcPr>
            <w:tcW w:w="3272" w:type="dxa"/>
            <w:shd w:val="clear" w:color="auto" w:fill="FFD966" w:themeFill="accent4" w:themeFillTint="99"/>
          </w:tcPr>
          <w:p w:rsidRPr="007B7244" w:rsidR="007B7244" w:rsidP="007B7244" w:rsidRDefault="007B7244" w14:paraId="1B0A4AB6" wp14:textId="77777777">
            <w:pPr>
              <w:spacing w:after="0" w:line="240" w:lineRule="auto"/>
              <w:contextualSpacing/>
              <w:jc w:val="both"/>
              <w:rPr>
                <w:rFonts w:ascii="Times New Roman" w:hAnsi="Times New Roman"/>
                <w:b/>
                <w:sz w:val="24"/>
                <w:szCs w:val="24"/>
              </w:rPr>
            </w:pPr>
            <w:r w:rsidRPr="007B7244">
              <w:rPr>
                <w:rFonts w:ascii="Times New Roman" w:hAnsi="Times New Roman"/>
                <w:b/>
                <w:sz w:val="24"/>
                <w:szCs w:val="24"/>
              </w:rPr>
              <w:t>Требуемые технические спецификации</w:t>
            </w:r>
          </w:p>
        </w:tc>
      </w:tr>
      <w:tr xmlns:wp14="http://schemas.microsoft.com/office/word/2010/wordml" w:rsidRPr="009020BA" w:rsidR="00637D41" w:rsidTr="00637D41" w14:paraId="013F87AE" wp14:textId="77777777">
        <w:trPr>
          <w:trHeight w:val="496"/>
        </w:trPr>
        <w:tc>
          <w:tcPr>
            <w:tcW w:w="2901" w:type="dxa"/>
            <w:shd w:val="clear" w:color="auto" w:fill="FFD966" w:themeFill="accent4" w:themeFillTint="99"/>
          </w:tcPr>
          <w:p w:rsidRPr="009020BA" w:rsidR="00637D41" w:rsidP="411B8BD7" w:rsidRDefault="00637D41" w14:paraId="6C7FDF78" wp14:textId="77777777">
            <w:pPr>
              <w:spacing w:after="0" w:line="240" w:lineRule="auto"/>
              <w:contextualSpacing/>
              <w:jc w:val="both"/>
            </w:pPr>
            <w:r w:rsidRPr="411B8BD7">
              <w:rPr>
                <w:rFonts w:ascii="Times New Roman" w:hAnsi="Times New Roman" w:eastAsia="Times New Roman"/>
                <w:color w:val="000000" w:themeColor="text1"/>
                <w:sz w:val="21"/>
                <w:szCs w:val="21"/>
              </w:rPr>
              <w:t>Диагональ экрана</w:t>
            </w:r>
          </w:p>
        </w:tc>
        <w:tc>
          <w:tcPr>
            <w:tcW w:w="3272" w:type="dxa"/>
            <w:shd w:val="clear" w:color="auto" w:fill="FFD966" w:themeFill="accent4" w:themeFillTint="99"/>
          </w:tcPr>
          <w:p w:rsidRPr="00DD3514" w:rsidR="00637D41" w:rsidP="411B8BD7" w:rsidRDefault="00637D41" w14:paraId="7BF029EF" wp14:textId="77777777">
            <w:pPr>
              <w:spacing w:after="0" w:line="240" w:lineRule="auto"/>
              <w:contextualSpacing/>
              <w:jc w:val="both"/>
              <w:rPr>
                <w:rFonts w:ascii="Times New Roman" w:hAnsi="Times New Roman" w:eastAsia="Times New Roman"/>
                <w:color w:val="000000" w:themeColor="text1"/>
                <w:sz w:val="21"/>
                <w:szCs w:val="21"/>
              </w:rPr>
            </w:pPr>
            <w:r w:rsidRPr="00DD3514">
              <w:rPr>
                <w:rFonts w:ascii="Times New Roman" w:hAnsi="Times New Roman" w:eastAsia="Times New Roman"/>
                <w:color w:val="000000" w:themeColor="text1"/>
                <w:sz w:val="21"/>
                <w:szCs w:val="21"/>
              </w:rPr>
              <w:t>15.</w:t>
            </w:r>
            <w:r>
              <w:rPr>
                <w:rFonts w:ascii="Times New Roman" w:hAnsi="Times New Roman" w:eastAsia="Times New Roman"/>
                <w:color w:val="000000" w:themeColor="text1"/>
                <w:sz w:val="21"/>
                <w:szCs w:val="21"/>
                <w:lang w:val="en-US"/>
              </w:rPr>
              <w:t>6</w:t>
            </w:r>
            <w:r w:rsidRPr="00DD3514">
              <w:rPr>
                <w:rFonts w:ascii="Times New Roman" w:hAnsi="Times New Roman" w:eastAsia="Times New Roman"/>
                <w:color w:val="000000" w:themeColor="text1"/>
                <w:sz w:val="21"/>
                <w:szCs w:val="21"/>
              </w:rPr>
              <w:t>- 17.3</w:t>
            </w:r>
            <w:r>
              <w:rPr>
                <w:rFonts w:ascii="Times New Roman" w:hAnsi="Times New Roman" w:eastAsia="Times New Roman"/>
                <w:color w:val="000000" w:themeColor="text1"/>
                <w:sz w:val="21"/>
                <w:szCs w:val="21"/>
              </w:rPr>
              <w:t xml:space="preserve"> дюймов </w:t>
            </w:r>
          </w:p>
          <w:p w:rsidRPr="009020BA" w:rsidR="00637D41" w:rsidP="411B8BD7" w:rsidRDefault="00637D41" w14:paraId="675E05EE" wp14:textId="77777777">
            <w:pPr>
              <w:spacing w:after="0" w:line="240" w:lineRule="auto"/>
              <w:contextualSpacing/>
              <w:jc w:val="both"/>
            </w:pPr>
          </w:p>
        </w:tc>
        <w:tc>
          <w:tcPr>
            <w:tcW w:w="3272" w:type="dxa"/>
            <w:shd w:val="clear" w:color="auto" w:fill="FFD966" w:themeFill="accent4" w:themeFillTint="99"/>
          </w:tcPr>
          <w:p w:rsidRPr="00DD3514" w:rsidR="00637D41" w:rsidP="411B8BD7" w:rsidRDefault="00637D41" w14:paraId="2FC17F8B" wp14:textId="77777777">
            <w:pPr>
              <w:spacing w:after="0" w:line="240" w:lineRule="auto"/>
              <w:contextualSpacing/>
              <w:jc w:val="both"/>
              <w:rPr>
                <w:rFonts w:ascii="Times New Roman" w:hAnsi="Times New Roman" w:eastAsia="Times New Roman"/>
                <w:color w:val="000000" w:themeColor="text1"/>
                <w:sz w:val="21"/>
                <w:szCs w:val="21"/>
              </w:rPr>
            </w:pPr>
          </w:p>
        </w:tc>
      </w:tr>
      <w:tr xmlns:wp14="http://schemas.microsoft.com/office/word/2010/wordml" w:rsidRPr="009020BA" w:rsidR="00637D41" w:rsidTr="00637D41" w14:paraId="3BC042CE" wp14:textId="77777777">
        <w:trPr>
          <w:trHeight w:val="496"/>
        </w:trPr>
        <w:tc>
          <w:tcPr>
            <w:tcW w:w="2901" w:type="dxa"/>
            <w:shd w:val="clear" w:color="auto" w:fill="FFD966" w:themeFill="accent4" w:themeFillTint="99"/>
          </w:tcPr>
          <w:p w:rsidRPr="009020BA" w:rsidR="00637D41" w:rsidP="411B8BD7" w:rsidRDefault="00637D41" w14:paraId="087D8DF5" wp14:textId="77777777">
            <w:pPr>
              <w:spacing w:after="0" w:line="240" w:lineRule="auto"/>
            </w:pPr>
            <w:r w:rsidRPr="411B8BD7">
              <w:rPr>
                <w:rFonts w:ascii="Times New Roman" w:hAnsi="Times New Roman" w:eastAsia="Times New Roman"/>
                <w:color w:val="000000" w:themeColor="text1"/>
                <w:sz w:val="21"/>
                <w:szCs w:val="21"/>
              </w:rPr>
              <w:t>процессоров</w:t>
            </w:r>
          </w:p>
        </w:tc>
        <w:tc>
          <w:tcPr>
            <w:tcW w:w="3272" w:type="dxa"/>
            <w:shd w:val="clear" w:color="auto" w:fill="FFD966" w:themeFill="accent4" w:themeFillTint="99"/>
          </w:tcPr>
          <w:p w:rsidR="00637D41" w:rsidP="411B8BD7" w:rsidRDefault="00637D41" w14:paraId="7C29CCD2" wp14:textId="77777777">
            <w:pPr>
              <w:spacing w:after="0" w:line="240" w:lineRule="auto"/>
              <w:contextualSpacing/>
              <w:jc w:val="both"/>
              <w:rPr>
                <w:rFonts w:ascii="Times New Roman" w:hAnsi="Times New Roman" w:eastAsia="Times New Roman"/>
                <w:color w:val="000000" w:themeColor="text1"/>
                <w:sz w:val="21"/>
                <w:szCs w:val="21"/>
              </w:rPr>
            </w:pPr>
            <w:r>
              <w:rPr>
                <w:rFonts w:ascii="Times New Roman" w:hAnsi="Times New Roman" w:eastAsia="Times New Roman"/>
                <w:color w:val="000000" w:themeColor="text1"/>
                <w:sz w:val="21"/>
                <w:szCs w:val="21"/>
              </w:rPr>
              <w:t xml:space="preserve">4 до 6 ядер </w:t>
            </w:r>
          </w:p>
          <w:p w:rsidRPr="009020BA" w:rsidR="00637D41" w:rsidP="411B8BD7" w:rsidRDefault="00637D41" w14:paraId="0A4F7224" wp14:textId="77777777">
            <w:pPr>
              <w:spacing w:after="0" w:line="240" w:lineRule="auto"/>
              <w:contextualSpacing/>
              <w:jc w:val="both"/>
            </w:pPr>
          </w:p>
        </w:tc>
        <w:tc>
          <w:tcPr>
            <w:tcW w:w="3272" w:type="dxa"/>
            <w:shd w:val="clear" w:color="auto" w:fill="FFD966" w:themeFill="accent4" w:themeFillTint="99"/>
          </w:tcPr>
          <w:p w:rsidR="00637D41" w:rsidP="411B8BD7" w:rsidRDefault="00637D41" w14:paraId="5AE48A43" wp14:textId="77777777">
            <w:pPr>
              <w:spacing w:after="0" w:line="240" w:lineRule="auto"/>
              <w:contextualSpacing/>
              <w:jc w:val="both"/>
              <w:rPr>
                <w:rFonts w:ascii="Times New Roman" w:hAnsi="Times New Roman" w:eastAsia="Times New Roman"/>
                <w:color w:val="000000" w:themeColor="text1"/>
                <w:sz w:val="21"/>
                <w:szCs w:val="21"/>
              </w:rPr>
            </w:pPr>
          </w:p>
        </w:tc>
      </w:tr>
    </w:tbl>
    <w:tbl>
      <w:tblPr>
        <w:tblStyle w:val="affb"/>
        <w:tblW w:w="9493" w:type="dxa"/>
        <w:tblLayout w:type="fixed"/>
        <w:tblLook w:val="06A0" w:firstRow="1" w:lastRow="0" w:firstColumn="1" w:lastColumn="0" w:noHBand="1" w:noVBand="1"/>
      </w:tblPr>
      <w:tblGrid>
        <w:gridCol w:w="2901"/>
        <w:gridCol w:w="3283"/>
        <w:gridCol w:w="3309"/>
      </w:tblGrid>
      <w:tr xmlns:wp14="http://schemas.microsoft.com/office/word/2010/wordml" w:rsidR="00637D41" w:rsidTr="00637D41" w14:paraId="6BE51E9E" wp14:textId="77777777">
        <w:trPr>
          <w:trHeight w:val="287"/>
        </w:trPr>
        <w:tc>
          <w:tcPr>
            <w:tcW w:w="2901" w:type="dxa"/>
          </w:tcPr>
          <w:p w:rsidR="00637D41" w:rsidP="411B8BD7" w:rsidRDefault="00637D41" w14:paraId="436D6874" wp14:textId="77777777">
            <w:r w:rsidRPr="411B8BD7">
              <w:rPr>
                <w:rFonts w:ascii="Times New Roman" w:hAnsi="Times New Roman"/>
                <w:color w:val="000000" w:themeColor="text1"/>
                <w:sz w:val="21"/>
                <w:szCs w:val="21"/>
              </w:rPr>
              <w:t>Объем оперативной памяти</w:t>
            </w:r>
          </w:p>
        </w:tc>
        <w:tc>
          <w:tcPr>
            <w:tcW w:w="3283" w:type="dxa"/>
          </w:tcPr>
          <w:p w:rsidRPr="000B6D6D" w:rsidR="00637D41" w:rsidP="411B8BD7" w:rsidRDefault="00637D41" w14:paraId="197C7DA8" wp14:textId="77777777">
            <w:pPr>
              <w:rPr>
                <w:rFonts w:ascii="Times New Roman" w:hAnsi="Times New Roman" w:eastAsia="Calibri"/>
                <w:b/>
                <w:bCs/>
                <w:sz w:val="24"/>
                <w:szCs w:val="24"/>
                <w:lang w:val="en-US"/>
              </w:rPr>
            </w:pPr>
            <w:r>
              <w:rPr>
                <w:rFonts w:ascii="Times New Roman" w:hAnsi="Times New Roman" w:eastAsia="Calibri"/>
                <w:b/>
                <w:bCs/>
                <w:sz w:val="24"/>
                <w:szCs w:val="24"/>
              </w:rPr>
              <w:t>4</w:t>
            </w:r>
            <w:r w:rsidRPr="411B8BD7">
              <w:rPr>
                <w:rFonts w:ascii="Times New Roman" w:hAnsi="Times New Roman" w:eastAsia="Calibri"/>
                <w:b/>
                <w:bCs/>
                <w:sz w:val="24"/>
                <w:szCs w:val="24"/>
              </w:rPr>
              <w:t xml:space="preserve"> до 6</w:t>
            </w:r>
            <w:r>
              <w:rPr>
                <w:rFonts w:ascii="Times New Roman" w:hAnsi="Times New Roman" w:eastAsia="Calibri"/>
                <w:b/>
                <w:bCs/>
                <w:sz w:val="24"/>
                <w:szCs w:val="24"/>
              </w:rPr>
              <w:t xml:space="preserve"> ГБ </w:t>
            </w:r>
            <w:r>
              <w:rPr>
                <w:rFonts w:ascii="Times New Roman" w:hAnsi="Times New Roman" w:eastAsia="Calibri"/>
                <w:b/>
                <w:bCs/>
                <w:sz w:val="24"/>
                <w:szCs w:val="24"/>
                <w:lang w:val="en-US"/>
              </w:rPr>
              <w:t>DDR 4</w:t>
            </w:r>
          </w:p>
        </w:tc>
        <w:tc>
          <w:tcPr>
            <w:tcW w:w="3309" w:type="dxa"/>
          </w:tcPr>
          <w:p w:rsidR="00637D41" w:rsidP="411B8BD7" w:rsidRDefault="00637D41" w14:paraId="50F40DEB" wp14:textId="77777777">
            <w:pPr>
              <w:rPr>
                <w:rFonts w:ascii="Times New Roman" w:hAnsi="Times New Roman" w:eastAsia="Calibri"/>
                <w:b/>
                <w:bCs/>
                <w:sz w:val="24"/>
                <w:szCs w:val="24"/>
              </w:rPr>
            </w:pPr>
          </w:p>
        </w:tc>
      </w:tr>
      <w:tr xmlns:wp14="http://schemas.microsoft.com/office/word/2010/wordml" w:rsidR="00637D41" w:rsidTr="00637D41" w14:paraId="5F685A8C" wp14:textId="77777777">
        <w:trPr>
          <w:trHeight w:val="287"/>
        </w:trPr>
        <w:tc>
          <w:tcPr>
            <w:tcW w:w="2901" w:type="dxa"/>
          </w:tcPr>
          <w:p w:rsidR="00637D41" w:rsidP="411B8BD7" w:rsidRDefault="00637D41" w14:paraId="40B3FAE8" wp14:textId="77777777">
            <w:r w:rsidRPr="411B8BD7">
              <w:rPr>
                <w:rFonts w:ascii="Times New Roman" w:hAnsi="Times New Roman"/>
                <w:color w:val="000000" w:themeColor="text1"/>
                <w:sz w:val="21"/>
                <w:szCs w:val="21"/>
              </w:rPr>
              <w:t>Тип накопителя</w:t>
            </w:r>
          </w:p>
        </w:tc>
        <w:tc>
          <w:tcPr>
            <w:tcW w:w="3283" w:type="dxa"/>
          </w:tcPr>
          <w:p w:rsidRPr="00DD3514" w:rsidR="00637D41" w:rsidP="411B8BD7" w:rsidRDefault="00637D41" w14:paraId="3BF672E1" wp14:textId="77777777">
            <w:pPr>
              <w:rPr>
                <w:rFonts w:ascii="Times New Roman" w:hAnsi="Times New Roman" w:eastAsia="Calibri"/>
                <w:b/>
                <w:bCs/>
                <w:sz w:val="24"/>
                <w:szCs w:val="24"/>
              </w:rPr>
            </w:pPr>
            <w:r>
              <w:rPr>
                <w:rFonts w:ascii="Times New Roman" w:hAnsi="Times New Roman" w:eastAsia="Calibri"/>
                <w:b/>
                <w:bCs/>
                <w:sz w:val="24"/>
                <w:szCs w:val="24"/>
                <w:lang w:val="en-US"/>
              </w:rPr>
              <w:t>SSD</w:t>
            </w:r>
            <w:r w:rsidRPr="00DD3514">
              <w:rPr>
                <w:rFonts w:ascii="Times New Roman" w:hAnsi="Times New Roman" w:eastAsia="Calibri"/>
                <w:b/>
                <w:bCs/>
                <w:sz w:val="24"/>
                <w:szCs w:val="24"/>
              </w:rPr>
              <w:t xml:space="preserve"> 120 </w:t>
            </w:r>
            <w:r>
              <w:rPr>
                <w:rFonts w:ascii="Times New Roman" w:hAnsi="Times New Roman" w:eastAsia="Calibri"/>
                <w:b/>
                <w:bCs/>
                <w:sz w:val="24"/>
                <w:szCs w:val="24"/>
              </w:rPr>
              <w:t>до</w:t>
            </w:r>
            <w:r w:rsidRPr="00DD3514">
              <w:rPr>
                <w:rFonts w:ascii="Times New Roman" w:hAnsi="Times New Roman" w:eastAsia="Calibri"/>
                <w:b/>
                <w:bCs/>
                <w:sz w:val="24"/>
                <w:szCs w:val="24"/>
              </w:rPr>
              <w:t xml:space="preserve"> 240</w:t>
            </w:r>
            <w:r>
              <w:rPr>
                <w:rFonts w:ascii="Times New Roman" w:hAnsi="Times New Roman" w:eastAsia="Calibri"/>
                <w:b/>
                <w:bCs/>
                <w:sz w:val="24"/>
                <w:szCs w:val="24"/>
              </w:rPr>
              <w:t xml:space="preserve"> ГБ</w:t>
            </w:r>
          </w:p>
        </w:tc>
        <w:tc>
          <w:tcPr>
            <w:tcW w:w="3309" w:type="dxa"/>
          </w:tcPr>
          <w:p w:rsidR="00637D41" w:rsidP="411B8BD7" w:rsidRDefault="00637D41" w14:paraId="77A52294" wp14:textId="77777777">
            <w:pPr>
              <w:rPr>
                <w:rFonts w:ascii="Times New Roman" w:hAnsi="Times New Roman" w:eastAsia="Calibri"/>
                <w:b/>
                <w:bCs/>
                <w:sz w:val="24"/>
                <w:szCs w:val="24"/>
                <w:lang w:val="en-US"/>
              </w:rPr>
            </w:pPr>
          </w:p>
        </w:tc>
      </w:tr>
      <w:tr xmlns:wp14="http://schemas.microsoft.com/office/word/2010/wordml" w:rsidR="00637D41" w:rsidTr="00637D41" w14:paraId="76E8B044" wp14:textId="77777777">
        <w:trPr>
          <w:trHeight w:val="297"/>
        </w:trPr>
        <w:tc>
          <w:tcPr>
            <w:tcW w:w="2901" w:type="dxa"/>
          </w:tcPr>
          <w:p w:rsidRPr="00DD3514" w:rsidR="00637D41" w:rsidP="411B8BD7" w:rsidRDefault="00637D41" w14:paraId="6DE1C026" wp14:textId="77777777">
            <w:pPr>
              <w:rPr>
                <w:rFonts w:ascii="Times New Roman" w:hAnsi="Times New Roman" w:eastAsia="Calibri"/>
                <w:b/>
                <w:bCs/>
                <w:sz w:val="24"/>
                <w:szCs w:val="24"/>
              </w:rPr>
            </w:pPr>
            <w:r>
              <w:rPr>
                <w:rFonts w:ascii="Times New Roman" w:hAnsi="Times New Roman" w:eastAsia="Calibri"/>
                <w:b/>
                <w:bCs/>
                <w:sz w:val="24"/>
                <w:szCs w:val="24"/>
              </w:rPr>
              <w:t xml:space="preserve">Жесткий диск </w:t>
            </w:r>
          </w:p>
        </w:tc>
        <w:tc>
          <w:tcPr>
            <w:tcW w:w="3283" w:type="dxa"/>
          </w:tcPr>
          <w:p w:rsidRPr="00DD3514" w:rsidR="00637D41" w:rsidP="411B8BD7" w:rsidRDefault="00637D41" w14:paraId="52AC5E14" wp14:textId="77777777">
            <w:r>
              <w:t>500 – 1000 ГБ</w:t>
            </w:r>
          </w:p>
        </w:tc>
        <w:tc>
          <w:tcPr>
            <w:tcW w:w="3309" w:type="dxa"/>
          </w:tcPr>
          <w:p w:rsidR="00637D41" w:rsidP="411B8BD7" w:rsidRDefault="00637D41" w14:paraId="007DCDA8" wp14:textId="77777777"/>
        </w:tc>
      </w:tr>
      <w:tr xmlns:wp14="http://schemas.microsoft.com/office/word/2010/wordml" w:rsidR="00637D41" w:rsidTr="00637D41" w14:paraId="665BE8A7" wp14:textId="77777777">
        <w:trPr>
          <w:trHeight w:val="277"/>
        </w:trPr>
        <w:tc>
          <w:tcPr>
            <w:tcW w:w="2901" w:type="dxa"/>
          </w:tcPr>
          <w:p w:rsidRPr="000B6D6D" w:rsidR="00637D41" w:rsidP="411B8BD7" w:rsidRDefault="00637D41" w14:paraId="3DE43B6C" wp14:textId="77777777">
            <w:pPr>
              <w:rPr>
                <w:rFonts w:ascii="Times New Roman" w:hAnsi="Times New Roman" w:eastAsia="Calibri"/>
                <w:b/>
                <w:bCs/>
                <w:sz w:val="24"/>
                <w:szCs w:val="24"/>
              </w:rPr>
            </w:pPr>
            <w:r>
              <w:rPr>
                <w:rFonts w:ascii="Times New Roman" w:hAnsi="Times New Roman" w:eastAsia="Calibri"/>
                <w:b/>
                <w:bCs/>
                <w:sz w:val="24"/>
                <w:szCs w:val="24"/>
              </w:rPr>
              <w:t xml:space="preserve">Частота обновления экрана </w:t>
            </w:r>
          </w:p>
        </w:tc>
        <w:tc>
          <w:tcPr>
            <w:tcW w:w="3283" w:type="dxa"/>
          </w:tcPr>
          <w:p w:rsidRPr="00DD3514" w:rsidR="00637D41" w:rsidP="411B8BD7" w:rsidRDefault="00637D41" w14:paraId="05F02DCE" wp14:textId="77777777">
            <w:pPr>
              <w:rPr>
                <w:rFonts w:ascii="Times New Roman" w:hAnsi="Times New Roman" w:eastAsia="Calibri"/>
                <w:b/>
                <w:bCs/>
                <w:sz w:val="24"/>
                <w:szCs w:val="24"/>
              </w:rPr>
            </w:pPr>
            <w:r>
              <w:rPr>
                <w:rFonts w:ascii="Times New Roman" w:hAnsi="Times New Roman" w:eastAsia="Calibri"/>
                <w:b/>
                <w:bCs/>
                <w:sz w:val="24"/>
                <w:szCs w:val="24"/>
              </w:rPr>
              <w:t>60 – 80 Гц</w:t>
            </w:r>
          </w:p>
        </w:tc>
        <w:tc>
          <w:tcPr>
            <w:tcW w:w="3309" w:type="dxa"/>
          </w:tcPr>
          <w:p w:rsidR="00637D41" w:rsidP="411B8BD7" w:rsidRDefault="00637D41" w14:paraId="450EA2D7" wp14:textId="77777777">
            <w:pPr>
              <w:rPr>
                <w:rFonts w:ascii="Times New Roman" w:hAnsi="Times New Roman" w:eastAsia="Calibri"/>
                <w:b/>
                <w:bCs/>
                <w:sz w:val="24"/>
                <w:szCs w:val="24"/>
              </w:rPr>
            </w:pPr>
          </w:p>
        </w:tc>
      </w:tr>
    </w:tbl>
    <w:p xmlns:wp14="http://schemas.microsoft.com/office/word/2010/wordml" w:rsidRPr="009020BA" w:rsidR="00571F63" w:rsidRDefault="008F6BE1" w14:paraId="5E85BF89" wp14:textId="77777777">
      <w:pPr>
        <w:spacing w:after="200" w:line="276" w:lineRule="auto"/>
        <w:jc w:val="both"/>
        <w:rPr>
          <w:rFonts w:ascii="Times New Roman" w:hAnsi="Times New Roman" w:eastAsia="Times New Roman" w:cs="Times New Roman"/>
          <w:bCs/>
          <w:sz w:val="24"/>
          <w:szCs w:val="24"/>
        </w:rPr>
      </w:pPr>
      <w:r w:rsidRPr="009020BA">
        <w:rPr>
          <w:rFonts w:ascii="Times New Roman" w:hAnsi="Times New Roman" w:eastAsia="Times New Roman" w:cs="Times New Roman"/>
          <w:bCs/>
          <w:sz w:val="24"/>
          <w:szCs w:val="24"/>
        </w:rPr>
        <w:t xml:space="preserve">Все поставляемые материалы и оборудование должны быть новыми. </w:t>
      </w:r>
    </w:p>
    <w:p xmlns:wp14="http://schemas.microsoft.com/office/word/2010/wordml" w:rsidRPr="009020BA" w:rsidR="00571F63" w:rsidRDefault="008F6BE1" w14:paraId="1307288C" wp14:textId="77777777">
      <w:pPr>
        <w:tabs>
          <w:tab w:val="left" w:pos="142"/>
        </w:tabs>
        <w:spacing w:after="200" w:line="276" w:lineRule="auto"/>
        <w:ind w:left="284"/>
        <w:contextualSpacing/>
        <w:jc w:val="both"/>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Поставщик должен подтвердить соответствие товара данным спецификациям (в случае отклонения от требований, Поставщик обязан предоставить список данных отклонений).</w:t>
      </w:r>
    </w:p>
    <w:p xmlns:wp14="http://schemas.microsoft.com/office/word/2010/wordml" w:rsidRPr="009020BA" w:rsidR="00571F63" w:rsidRDefault="00571F63" w14:paraId="3DD355C9" wp14:textId="77777777">
      <w:pPr>
        <w:tabs>
          <w:tab w:val="left" w:pos="142"/>
        </w:tabs>
        <w:spacing w:after="200" w:line="276" w:lineRule="auto"/>
        <w:ind w:left="284"/>
        <w:contextualSpacing/>
        <w:jc w:val="both"/>
        <w:rPr>
          <w:rFonts w:ascii="Times New Roman" w:hAnsi="Times New Roman" w:eastAsia="Times New Roman" w:cs="Times New Roman"/>
          <w:sz w:val="24"/>
          <w:szCs w:val="24"/>
        </w:rPr>
      </w:pPr>
    </w:p>
    <w:p xmlns:wp14="http://schemas.microsoft.com/office/word/2010/wordml" w:rsidRPr="009020BA" w:rsidR="00571F63" w:rsidRDefault="008F6BE1" w14:paraId="47CFD478" wp14:textId="77777777">
      <w:pPr>
        <w:tabs>
          <w:tab w:val="left" w:pos="142"/>
        </w:tabs>
        <w:spacing w:after="200" w:line="276" w:lineRule="auto"/>
        <w:ind w:left="284"/>
        <w:rPr>
          <w:rFonts w:ascii="Times New Roman" w:hAnsi="Times New Roman" w:eastAsia="Times New Roman" w:cs="Times New Roman"/>
          <w:sz w:val="24"/>
          <w:szCs w:val="24"/>
        </w:rPr>
      </w:pPr>
      <w:r w:rsidRPr="009020BA">
        <w:rPr>
          <w:rFonts w:ascii="Times New Roman" w:hAnsi="Times New Roman" w:eastAsia="Times New Roman" w:cs="Times New Roman"/>
          <w:b/>
          <w:sz w:val="24"/>
          <w:szCs w:val="24"/>
          <w:u w:val="single"/>
        </w:rPr>
        <w:t>14.  Невыполнение обязательств:</w:t>
      </w:r>
      <w:r w:rsidRPr="009020BA">
        <w:rPr>
          <w:rFonts w:ascii="Times New Roman" w:hAnsi="Times New Roman" w:eastAsia="Times New Roman" w:cs="Times New Roman"/>
          <w:sz w:val="24"/>
          <w:szCs w:val="24"/>
        </w:rPr>
        <w:t xml:space="preserve"> Покупатель может отменить Заказ на поставку, если Поставщик не поставит товары в соответствии с вышеуказанными условиями, несмотря на предоставленное Покупателем за 21 день уведомление, без возникновения каких-либо обязательств перед Поставщиком. </w:t>
      </w:r>
    </w:p>
    <w:p xmlns:wp14="http://schemas.microsoft.com/office/word/2010/wordml" w:rsidRPr="009020BA" w:rsidR="00571F63" w:rsidRDefault="008F6BE1" w14:paraId="59A2055A" wp14:textId="77777777">
      <w:pPr>
        <w:tabs>
          <w:tab w:val="left" w:pos="142"/>
        </w:tabs>
        <w:spacing w:after="200" w:line="276" w:lineRule="auto"/>
        <w:ind w:left="284" w:firstLine="6"/>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ПОСТАВЩИК ___________________________________________________________</w:t>
      </w:r>
    </w:p>
    <w:p xmlns:wp14="http://schemas.microsoft.com/office/word/2010/wordml" w:rsidRPr="009020BA" w:rsidR="00571F63" w:rsidRDefault="008F6BE1" w14:paraId="66C8049F" wp14:textId="77777777">
      <w:pPr>
        <w:tabs>
          <w:tab w:val="left" w:pos="142"/>
        </w:tabs>
        <w:spacing w:after="200" w:line="276" w:lineRule="auto"/>
        <w:ind w:left="284"/>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Подпись уполномоченного представителя ________________________________________</w:t>
      </w:r>
    </w:p>
    <w:p xmlns:wp14="http://schemas.microsoft.com/office/word/2010/wordml" w:rsidRPr="009020BA" w:rsidR="00571F63" w:rsidRDefault="008F6BE1" w14:paraId="6979B428" wp14:textId="77777777">
      <w:pPr>
        <w:tabs>
          <w:tab w:val="left" w:pos="142"/>
        </w:tabs>
        <w:spacing w:after="200" w:line="276" w:lineRule="auto"/>
        <w:ind w:left="284"/>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Место:</w:t>
      </w:r>
    </w:p>
    <w:p xmlns:wp14="http://schemas.microsoft.com/office/word/2010/wordml" w:rsidRPr="009020BA" w:rsidR="00571F63" w:rsidRDefault="008F6BE1" w14:paraId="4F696B91" wp14:textId="77777777">
      <w:pPr>
        <w:tabs>
          <w:tab w:val="left" w:pos="142"/>
        </w:tabs>
        <w:spacing w:after="200" w:line="276" w:lineRule="auto"/>
        <w:ind w:left="284"/>
        <w:rPr>
          <w:rFonts w:ascii="Times New Roman" w:hAnsi="Times New Roman" w:eastAsia="Times New Roman" w:cs="Times New Roman"/>
          <w:sz w:val="24"/>
          <w:szCs w:val="24"/>
        </w:rPr>
      </w:pPr>
      <w:r w:rsidRPr="009020BA">
        <w:rPr>
          <w:rFonts w:ascii="Times New Roman" w:hAnsi="Times New Roman" w:eastAsia="Times New Roman" w:cs="Times New Roman"/>
          <w:sz w:val="24"/>
          <w:szCs w:val="24"/>
        </w:rPr>
        <w:t>Дата:</w:t>
      </w:r>
      <w:r w:rsidRPr="009020BA">
        <w:rPr>
          <w:rFonts w:ascii="Times New Roman" w:hAnsi="Times New Roman" w:eastAsia="Times New Roman" w:cs="Times New Roman"/>
          <w:bCs/>
          <w:sz w:val="24"/>
          <w:szCs w:val="24"/>
        </w:rPr>
        <w:tab/>
      </w:r>
    </w:p>
    <w:p xmlns:wp14="http://schemas.microsoft.com/office/word/2010/wordml" w:rsidRPr="009020BA" w:rsidR="00637D41" w:rsidP="00637D41" w:rsidRDefault="78F56379" w14:paraId="510C577A" wp14:textId="77777777">
      <w:pPr>
        <w:rPr>
          <w:rFonts w:ascii="Times New Roman" w:hAnsi="Times New Roman" w:cs="Times New Roman"/>
          <w:sz w:val="24"/>
          <w:szCs w:val="24"/>
        </w:rPr>
      </w:pPr>
      <w:r w:rsidRPr="009020BA">
        <w:rPr>
          <w:rFonts w:ascii="Times New Roman" w:hAnsi="Times New Roman" w:cs="Times New Roman"/>
          <w:sz w:val="24"/>
          <w:szCs w:val="24"/>
        </w:rPr>
        <w:t xml:space="preserve">      </w:t>
      </w:r>
    </w:p>
    <w:p xmlns:wp14="http://schemas.microsoft.com/office/word/2010/wordml" w:rsidRPr="009020BA" w:rsidR="78F56379" w:rsidP="78F56379" w:rsidRDefault="78F56379" w14:paraId="1A81F0B1" wp14:textId="77777777">
      <w:pPr>
        <w:rPr>
          <w:rFonts w:ascii="Times New Roman" w:hAnsi="Times New Roman" w:cs="Times New Roman"/>
          <w:sz w:val="24"/>
          <w:szCs w:val="24"/>
        </w:rPr>
      </w:pPr>
    </w:p>
    <w:sectPr w:rsidRPr="009020BA" w:rsidR="78F56379" w:rsidSect="00090F5C">
      <w:pgSz w:w="11906" w:h="16838" w:orient="portrait"/>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D5A14" w:rsidRDefault="005D5A14" w14:paraId="717AAFBA" wp14:textId="77777777">
      <w:pPr>
        <w:spacing w:after="0" w:line="240" w:lineRule="auto"/>
      </w:pPr>
      <w:r>
        <w:separator/>
      </w:r>
    </w:p>
  </w:endnote>
  <w:endnote w:type="continuationSeparator" w:id="0">
    <w:p xmlns:wp14="http://schemas.microsoft.com/office/word/2010/wordml" w:rsidR="005D5A14" w:rsidRDefault="005D5A14" w14:paraId="56EE48E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default"/>
    <w:sig w:usb0="00000000"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CG Times">
    <w:altName w:val="Times New Roman"/>
    <w:charset w:val="00"/>
    <w:family w:val="roman"/>
    <w:pitch w:val="default"/>
    <w:sig w:usb0="00000000"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sig w:usb0="00000000"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ヒラギノ角ゴ Pro W3">
    <w:altName w:val="Times New Roman"/>
    <w:charset w:val="00"/>
    <w:family w:val="roman"/>
    <w:pitch w:val="default"/>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D5A14" w:rsidRDefault="005D5A14" w14:paraId="2908EB2C" wp14:textId="77777777">
      <w:pPr>
        <w:spacing w:after="0" w:line="240" w:lineRule="auto"/>
      </w:pPr>
      <w:r>
        <w:separator/>
      </w:r>
    </w:p>
  </w:footnote>
  <w:footnote w:type="continuationSeparator" w:id="0">
    <w:p xmlns:wp14="http://schemas.microsoft.com/office/word/2010/wordml" w:rsidR="005D5A14" w:rsidRDefault="005D5A14" w14:paraId="121FD38A" wp14:textId="77777777">
      <w:pPr>
        <w:spacing w:after="0" w:line="240" w:lineRule="auto"/>
      </w:pPr>
      <w:r>
        <w:continuationSeparator/>
      </w:r>
    </w:p>
  </w:footnote>
  <w:footnote w:id="1">
    <w:p xmlns:wp14="http://schemas.microsoft.com/office/word/2010/wordml" w:rsidR="00571F63" w:rsidRDefault="008F6BE1" w14:paraId="21F3B129" wp14:textId="77777777">
      <w:pPr>
        <w:pStyle w:val="af0"/>
        <w:jc w:val="both"/>
        <w:rPr>
          <w:sz w:val="16"/>
          <w:szCs w:val="16"/>
          <w:lang w:val="ru-RU"/>
        </w:rPr>
      </w:pPr>
      <w:r>
        <w:rPr>
          <w:rStyle w:val="aff4"/>
          <w:sz w:val="16"/>
          <w:szCs w:val="16"/>
        </w:rPr>
        <w:footnoteRef/>
      </w:r>
      <w:r>
        <w:rPr>
          <w:sz w:val="16"/>
          <w:szCs w:val="16"/>
          <w:lang w:val="ru-RU"/>
        </w:rPr>
        <w:t xml:space="preserve"> В целях настоящего подпункта, термин “другая сторона” означает должностное лицо, действия которого связаны с процессом отбора или заключением договора. В этой связи термин «должностное лицо» также относится к персоналу Всемирного банка и сотрудникам других организаций, принимающих или изучающих решения об отборе консультантов.</w:t>
      </w:r>
    </w:p>
    <w:p xmlns:wp14="http://schemas.microsoft.com/office/word/2010/wordml" w:rsidR="00571F63" w:rsidRDefault="00571F63" w14:paraId="1FE2DD96" wp14:textId="77777777">
      <w:pPr>
        <w:pStyle w:val="af0"/>
        <w:jc w:val="both"/>
        <w:rPr>
          <w:sz w:val="16"/>
          <w:szCs w:val="16"/>
          <w:lang w:val="ru-RU"/>
        </w:rPr>
      </w:pPr>
    </w:p>
  </w:footnote>
  <w:footnote w:id="2">
    <w:p xmlns:wp14="http://schemas.microsoft.com/office/word/2010/wordml" w:rsidR="00571F63" w:rsidRDefault="008F6BE1" w14:paraId="6114B0E1" wp14:textId="77777777">
      <w:pPr>
        <w:pStyle w:val="af0"/>
        <w:jc w:val="both"/>
        <w:rPr>
          <w:sz w:val="16"/>
          <w:szCs w:val="16"/>
          <w:lang w:val="ru-RU"/>
        </w:rPr>
      </w:pPr>
      <w:r>
        <w:rPr>
          <w:rStyle w:val="aff4"/>
          <w:sz w:val="16"/>
          <w:szCs w:val="16"/>
        </w:rPr>
        <w:footnoteRef/>
      </w:r>
      <w:r>
        <w:rPr>
          <w:sz w:val="16"/>
          <w:szCs w:val="16"/>
          <w:lang w:val="ru-RU"/>
        </w:rPr>
        <w:t xml:space="preserve"> В целях настоящего подпункта, термин «сторона» означает должностное лицо; термины «выгода» и «обязательства» относятся к процессу отбора или заключению договора; а фраза «действие или упущение» относятся к влиянию на процесс отбора или заключения договора.</w:t>
      </w:r>
    </w:p>
    <w:p xmlns:wp14="http://schemas.microsoft.com/office/word/2010/wordml" w:rsidR="00571F63" w:rsidRDefault="00571F63" w14:paraId="27357532" wp14:textId="77777777">
      <w:pPr>
        <w:pStyle w:val="af0"/>
        <w:jc w:val="both"/>
        <w:rPr>
          <w:sz w:val="16"/>
          <w:szCs w:val="16"/>
          <w:lang w:val="ru-RU"/>
        </w:rPr>
      </w:pPr>
    </w:p>
  </w:footnote>
  <w:footnote w:id="3">
    <w:p xmlns:wp14="http://schemas.microsoft.com/office/word/2010/wordml" w:rsidR="00571F63" w:rsidRDefault="008F6BE1" w14:paraId="7D26159F" wp14:textId="77777777">
      <w:pPr>
        <w:pStyle w:val="af0"/>
        <w:jc w:val="both"/>
        <w:rPr>
          <w:sz w:val="16"/>
          <w:szCs w:val="16"/>
          <w:lang w:val="ru-RU"/>
        </w:rPr>
      </w:pPr>
      <w:r>
        <w:rPr>
          <w:rStyle w:val="aff4"/>
          <w:sz w:val="16"/>
          <w:szCs w:val="16"/>
        </w:rPr>
        <w:footnoteRef/>
      </w:r>
      <w:r>
        <w:rPr>
          <w:sz w:val="16"/>
          <w:szCs w:val="16"/>
          <w:lang w:val="ru-RU"/>
        </w:rPr>
        <w:t xml:space="preserve"> В целях настоящего подпункта, термин «стороны» означает участников процесса закупок или отбора (включая должностных лиц), пытающихся либо самостоятельно, либо через другое лицо или организацию, не участвующих в процессе закупок или отбора, создать видимость конкуренции или установить договорные цены на искусственном, не конкурентном уровне, или на преимущественном уровне относительно цен других конкурсных предложений или других условий.</w:t>
      </w:r>
    </w:p>
    <w:p xmlns:wp14="http://schemas.microsoft.com/office/word/2010/wordml" w:rsidR="00571F63" w:rsidRDefault="00571F63" w14:paraId="07F023C8" wp14:textId="77777777">
      <w:pPr>
        <w:pStyle w:val="af0"/>
        <w:jc w:val="both"/>
        <w:rPr>
          <w:lang w:val="ru-RU"/>
        </w:rPr>
      </w:pPr>
    </w:p>
  </w:footnote>
  <w:footnote w:id="4">
    <w:p xmlns:wp14="http://schemas.microsoft.com/office/word/2010/wordml" w:rsidR="00571F63" w:rsidRDefault="008F6BE1" w14:paraId="5D465B26" wp14:textId="77777777">
      <w:pPr>
        <w:pStyle w:val="af0"/>
        <w:jc w:val="both"/>
        <w:rPr>
          <w:sz w:val="16"/>
          <w:szCs w:val="16"/>
          <w:lang w:val="ru-RU"/>
        </w:rPr>
      </w:pPr>
      <w:r>
        <w:rPr>
          <w:rStyle w:val="aff4"/>
          <w:sz w:val="16"/>
          <w:szCs w:val="16"/>
        </w:rPr>
        <w:footnoteRef/>
      </w:r>
      <w:r>
        <w:rPr>
          <w:sz w:val="16"/>
          <w:szCs w:val="16"/>
          <w:lang w:val="ru-RU"/>
        </w:rPr>
        <w:t>В целях настоящего подпункта, термин «сторона» означает участника процесса отбора или заключения договора.</w:t>
      </w:r>
    </w:p>
    <w:p xmlns:wp14="http://schemas.microsoft.com/office/word/2010/wordml" w:rsidR="00571F63" w:rsidRDefault="00571F63" w14:paraId="4BDB5498" wp14:textId="77777777">
      <w:pPr>
        <w:pStyle w:val="af0"/>
        <w:jc w:val="both"/>
        <w:rPr>
          <w:sz w:val="16"/>
          <w:szCs w:val="16"/>
          <w:lang w:val="ru-RU"/>
        </w:rPr>
      </w:pPr>
    </w:p>
  </w:footnote>
  <w:footnote w:id="5">
    <w:p xmlns:wp14="http://schemas.microsoft.com/office/word/2010/wordml" w:rsidR="00571F63" w:rsidRDefault="008F6BE1" w14:paraId="075FFFEE" wp14:textId="77777777">
      <w:pPr>
        <w:pStyle w:val="af0"/>
        <w:jc w:val="both"/>
        <w:rPr>
          <w:sz w:val="16"/>
          <w:szCs w:val="16"/>
          <w:lang w:val="ru-RU"/>
        </w:rPr>
      </w:pPr>
      <w:r>
        <w:rPr>
          <w:rStyle w:val="aff4"/>
          <w:sz w:val="16"/>
          <w:szCs w:val="16"/>
        </w:rPr>
        <w:footnoteRef/>
      </w:r>
      <w:r>
        <w:rPr>
          <w:sz w:val="16"/>
          <w:szCs w:val="13"/>
          <w:lang w:val="ru-RU"/>
        </w:rPr>
        <w:t>Фирма или частное лицо могут быть объявлены неправомочными для присуждения договора, финансируемого Банком,: (</w:t>
      </w:r>
      <w:proofErr w:type="spellStart"/>
      <w:r>
        <w:rPr>
          <w:sz w:val="16"/>
          <w:szCs w:val="13"/>
        </w:rPr>
        <w:t>i</w:t>
      </w:r>
      <w:proofErr w:type="spellEnd"/>
      <w:r>
        <w:rPr>
          <w:sz w:val="16"/>
          <w:szCs w:val="13"/>
          <w:lang w:val="ru-RU"/>
        </w:rPr>
        <w:t>) по результатам  завершения рассмотрения вопроса о введении санкций Банка в соответствии с процедурами санкций, включая, помимо прочего, перекрестное лишение права на участие по согласованию с другими международными финансовыми организациями, в том числе многосторонними банками развития, а также посредством применения корпоративных административных санкций группы Всемирного банка применительно к закупкам в связи с мошенничеством и коррупцией; и (</w:t>
      </w:r>
      <w:r>
        <w:rPr>
          <w:sz w:val="16"/>
          <w:szCs w:val="13"/>
        </w:rPr>
        <w:t>ii</w:t>
      </w:r>
      <w:r>
        <w:rPr>
          <w:sz w:val="16"/>
          <w:szCs w:val="13"/>
          <w:lang w:val="ru-RU"/>
        </w:rPr>
        <w:t>) в результате временного приостановления или досрочного временного приостановления в связи с рассматриваемым вопросом о введении санкций. См. ссылку 12 и пункт 8 Приложения 1 к настоящему Руководству.</w:t>
      </w:r>
    </w:p>
  </w:footnote>
  <w:footnote w:id="6">
    <w:p xmlns:wp14="http://schemas.microsoft.com/office/word/2010/wordml" w:rsidR="00571F63" w:rsidRDefault="008F6BE1" w14:paraId="43DB5067" wp14:textId="77777777">
      <w:pPr>
        <w:pStyle w:val="af0"/>
        <w:jc w:val="both"/>
        <w:rPr>
          <w:lang w:val="ru-RU"/>
        </w:rPr>
      </w:pPr>
      <w:r>
        <w:rPr>
          <w:rStyle w:val="aff4"/>
          <w:sz w:val="16"/>
          <w:szCs w:val="16"/>
        </w:rPr>
        <w:footnoteRef/>
      </w:r>
      <w:r>
        <w:rPr>
          <w:sz w:val="16"/>
          <w:szCs w:val="16"/>
          <w:lang w:val="ru-RU"/>
        </w:rPr>
        <w:t xml:space="preserve"> Назначенным </w:t>
      </w:r>
      <w:proofErr w:type="spellStart"/>
      <w:r>
        <w:rPr>
          <w:sz w:val="16"/>
          <w:szCs w:val="16"/>
          <w:lang w:val="ru-RU"/>
        </w:rPr>
        <w:t>субконсультантом</w:t>
      </w:r>
      <w:proofErr w:type="spellEnd"/>
      <w:r>
        <w:rPr>
          <w:sz w:val="16"/>
          <w:szCs w:val="16"/>
          <w:lang w:val="ru-RU"/>
        </w:rPr>
        <w:t>, поставщиком товаров или услуг является то</w:t>
      </w:r>
      <w:r>
        <w:rPr>
          <w:sz w:val="13"/>
          <w:szCs w:val="13"/>
          <w:lang w:val="ru-RU"/>
        </w:rPr>
        <w:t>т, который был (</w:t>
      </w:r>
      <w:proofErr w:type="spellStart"/>
      <w:r>
        <w:rPr>
          <w:sz w:val="13"/>
          <w:szCs w:val="13"/>
        </w:rPr>
        <w:t>i</w:t>
      </w:r>
      <w:proofErr w:type="spellEnd"/>
      <w:r>
        <w:rPr>
          <w:sz w:val="13"/>
          <w:szCs w:val="13"/>
          <w:lang w:val="ru-RU"/>
        </w:rPr>
        <w:t>) включен консультантом в конкурсное предложение, поскольку он обладает специфическим и важным опытом и ноу-</w:t>
      </w:r>
      <w:r>
        <w:rPr>
          <w:sz w:val="16"/>
          <w:szCs w:val="16"/>
          <w:lang w:val="ru-RU"/>
        </w:rPr>
        <w:t>хау, которые учитываются при технической оценке предложения консультанта по оказанию конкретных услуг; или (</w:t>
      </w:r>
      <w:r>
        <w:rPr>
          <w:sz w:val="16"/>
          <w:szCs w:val="16"/>
        </w:rPr>
        <w:t>ii</w:t>
      </w:r>
      <w:r>
        <w:rPr>
          <w:sz w:val="16"/>
          <w:szCs w:val="16"/>
          <w:lang w:val="ru-RU"/>
        </w:rPr>
        <w:t>) назначен Заемщиком.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pStyle w:val="FreeForm"/>
      <w:lvlText w:val=""/>
      <w:lvlJc w:val="left"/>
      <w:pPr>
        <w:tabs>
          <w:tab w:val="left" w:pos="300"/>
        </w:tabs>
        <w:ind w:left="300" w:firstLine="0"/>
      </w:pPr>
      <w:rPr>
        <w:rFonts w:hint="default" w:ascii="Symbol" w:hAnsi="Symbol"/>
        <w:i w:val="0"/>
        <w:position w:val="0"/>
      </w:rPr>
    </w:lvl>
    <w:lvl w:ilvl="1">
      <w:start w:val="1"/>
      <w:numFmt w:val="lowerLetter"/>
      <w:lvlText w:val="%2."/>
      <w:lvlJc w:val="left"/>
      <w:pPr>
        <w:tabs>
          <w:tab w:val="left" w:pos="300"/>
        </w:tabs>
        <w:ind w:left="300" w:firstLine="360"/>
      </w:pPr>
      <w:rPr>
        <w:rFonts w:hint="default"/>
        <w:position w:val="0"/>
      </w:rPr>
    </w:lvl>
    <w:lvl w:ilvl="2">
      <w:start w:val="1"/>
      <w:numFmt w:val="lowerRoman"/>
      <w:lvlText w:val="%3."/>
      <w:lvlJc w:val="left"/>
      <w:pPr>
        <w:tabs>
          <w:tab w:val="left" w:pos="300"/>
        </w:tabs>
        <w:ind w:left="300" w:firstLine="720"/>
      </w:pPr>
      <w:rPr>
        <w:rFonts w:hint="default"/>
        <w:position w:val="0"/>
      </w:rPr>
    </w:lvl>
    <w:lvl w:ilvl="3">
      <w:start w:val="1"/>
      <w:numFmt w:val="decimal"/>
      <w:lvlText w:val="%4."/>
      <w:lvlJc w:val="left"/>
      <w:pPr>
        <w:tabs>
          <w:tab w:val="left" w:pos="300"/>
        </w:tabs>
        <w:ind w:left="300" w:firstLine="1080"/>
      </w:pPr>
      <w:rPr>
        <w:position w:val="0"/>
      </w:rPr>
    </w:lvl>
    <w:lvl w:ilvl="4">
      <w:start w:val="1"/>
      <w:numFmt w:val="lowerLetter"/>
      <w:lvlText w:val="%5."/>
      <w:lvlJc w:val="left"/>
      <w:pPr>
        <w:tabs>
          <w:tab w:val="left" w:pos="300"/>
        </w:tabs>
        <w:ind w:left="300" w:firstLine="1440"/>
      </w:pPr>
      <w:rPr>
        <w:rFonts w:hint="default"/>
        <w:position w:val="0"/>
      </w:rPr>
    </w:lvl>
    <w:lvl w:ilvl="5">
      <w:start w:val="1"/>
      <w:numFmt w:val="lowerRoman"/>
      <w:lvlText w:val="%6."/>
      <w:lvlJc w:val="left"/>
      <w:pPr>
        <w:tabs>
          <w:tab w:val="left" w:pos="300"/>
        </w:tabs>
        <w:ind w:left="300" w:firstLine="1800"/>
      </w:pPr>
      <w:rPr>
        <w:rFonts w:hint="default"/>
        <w:position w:val="0"/>
      </w:rPr>
    </w:lvl>
    <w:lvl w:ilvl="6">
      <w:start w:val="1"/>
      <w:numFmt w:val="decimal"/>
      <w:lvlText w:val="%7."/>
      <w:lvlJc w:val="left"/>
      <w:pPr>
        <w:tabs>
          <w:tab w:val="left" w:pos="300"/>
        </w:tabs>
        <w:ind w:left="300" w:firstLine="2160"/>
      </w:pPr>
      <w:rPr>
        <w:position w:val="0"/>
      </w:rPr>
    </w:lvl>
    <w:lvl w:ilvl="7">
      <w:start w:val="1"/>
      <w:numFmt w:val="lowerLetter"/>
      <w:lvlText w:val="%8."/>
      <w:lvlJc w:val="left"/>
      <w:pPr>
        <w:tabs>
          <w:tab w:val="left" w:pos="300"/>
        </w:tabs>
        <w:ind w:left="300" w:firstLine="2520"/>
      </w:pPr>
      <w:rPr>
        <w:rFonts w:hint="default"/>
        <w:position w:val="0"/>
      </w:rPr>
    </w:lvl>
    <w:lvl w:ilvl="8">
      <w:start w:val="1"/>
      <w:numFmt w:val="lowerRoman"/>
      <w:lvlText w:val="%9."/>
      <w:lvlJc w:val="left"/>
      <w:pPr>
        <w:tabs>
          <w:tab w:val="left" w:pos="300"/>
        </w:tabs>
        <w:ind w:left="300" w:firstLine="2880"/>
      </w:pPr>
      <w:rPr>
        <w:rFonts w:hint="default"/>
        <w:position w:val="0"/>
      </w:rPr>
    </w:lvl>
  </w:abstractNum>
  <w:abstractNum w:abstractNumId="1" w15:restartNumberingAfterBreak="0">
    <w:nsid w:val="00CF3F56"/>
    <w:multiLevelType w:val="multilevel"/>
    <w:tmpl w:val="00CF3F56"/>
    <w:lvl w:ilvl="0">
      <w:start w:val="1"/>
      <w:numFmt w:val="bullet"/>
      <w:pStyle w:val="OMbulets"/>
      <w:lvlText w:val=""/>
      <w:lvlJc w:val="left"/>
      <w:pPr>
        <w:ind w:left="1429" w:hanging="360"/>
      </w:pPr>
      <w:rPr>
        <w:rFonts w:hint="default" w:ascii="Symbol" w:hAnsi="Symbol"/>
      </w:rPr>
    </w:lvl>
    <w:lvl w:ilvl="1">
      <w:start w:val="1"/>
      <w:numFmt w:val="bullet"/>
      <w:lvlText w:val="o"/>
      <w:lvlJc w:val="left"/>
      <w:pPr>
        <w:ind w:left="2149" w:hanging="360"/>
      </w:pPr>
      <w:rPr>
        <w:rFonts w:hint="default" w:ascii="Courier New" w:hAnsi="Courier New" w:cs="Courier New"/>
      </w:rPr>
    </w:lvl>
    <w:lvl w:ilvl="2">
      <w:start w:val="1"/>
      <w:numFmt w:val="bullet"/>
      <w:lvlText w:val=""/>
      <w:lvlJc w:val="left"/>
      <w:pPr>
        <w:ind w:left="2869" w:hanging="360"/>
      </w:pPr>
      <w:rPr>
        <w:rFonts w:hint="default" w:ascii="Wingdings" w:hAnsi="Wingdings"/>
      </w:rPr>
    </w:lvl>
    <w:lvl w:ilvl="3">
      <w:start w:val="1"/>
      <w:numFmt w:val="bullet"/>
      <w:lvlText w:val=""/>
      <w:lvlJc w:val="left"/>
      <w:pPr>
        <w:ind w:left="3589" w:hanging="360"/>
      </w:pPr>
      <w:rPr>
        <w:rFonts w:hint="default" w:ascii="Symbol" w:hAnsi="Symbol"/>
      </w:rPr>
    </w:lvl>
    <w:lvl w:ilvl="4">
      <w:start w:val="1"/>
      <w:numFmt w:val="bullet"/>
      <w:lvlText w:val="o"/>
      <w:lvlJc w:val="left"/>
      <w:pPr>
        <w:ind w:left="4309" w:hanging="360"/>
      </w:pPr>
      <w:rPr>
        <w:rFonts w:hint="default" w:ascii="Courier New" w:hAnsi="Courier New" w:cs="Courier New"/>
      </w:rPr>
    </w:lvl>
    <w:lvl w:ilvl="5">
      <w:start w:val="1"/>
      <w:numFmt w:val="bullet"/>
      <w:lvlText w:val=""/>
      <w:lvlJc w:val="left"/>
      <w:pPr>
        <w:ind w:left="5029" w:hanging="360"/>
      </w:pPr>
      <w:rPr>
        <w:rFonts w:hint="default" w:ascii="Wingdings" w:hAnsi="Wingdings"/>
      </w:rPr>
    </w:lvl>
    <w:lvl w:ilvl="6">
      <w:start w:val="1"/>
      <w:numFmt w:val="bullet"/>
      <w:lvlText w:val=""/>
      <w:lvlJc w:val="left"/>
      <w:pPr>
        <w:ind w:left="5749" w:hanging="360"/>
      </w:pPr>
      <w:rPr>
        <w:rFonts w:hint="default" w:ascii="Symbol" w:hAnsi="Symbol"/>
      </w:rPr>
    </w:lvl>
    <w:lvl w:ilvl="7">
      <w:start w:val="1"/>
      <w:numFmt w:val="bullet"/>
      <w:lvlText w:val="o"/>
      <w:lvlJc w:val="left"/>
      <w:pPr>
        <w:ind w:left="6469" w:hanging="360"/>
      </w:pPr>
      <w:rPr>
        <w:rFonts w:hint="default" w:ascii="Courier New" w:hAnsi="Courier New" w:cs="Courier New"/>
      </w:rPr>
    </w:lvl>
    <w:lvl w:ilvl="8">
      <w:start w:val="1"/>
      <w:numFmt w:val="bullet"/>
      <w:lvlText w:val=""/>
      <w:lvlJc w:val="left"/>
      <w:pPr>
        <w:ind w:left="7189" w:hanging="360"/>
      </w:pPr>
      <w:rPr>
        <w:rFonts w:hint="default" w:ascii="Wingdings" w:hAnsi="Wingdings"/>
      </w:rPr>
    </w:lvl>
  </w:abstractNum>
  <w:abstractNum w:abstractNumId="2" w15:restartNumberingAfterBreak="0">
    <w:nsid w:val="08CF26CA"/>
    <w:multiLevelType w:val="multilevel"/>
    <w:tmpl w:val="08CF26CA"/>
    <w:lvl w:ilvl="0">
      <w:start w:val="1"/>
      <w:numFmt w:val="decimal"/>
      <w:lvlText w:val="%1."/>
      <w:lvlJc w:val="left"/>
      <w:pPr>
        <w:tabs>
          <w:tab w:val="left"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07EB2"/>
    <w:multiLevelType w:val="multilevel"/>
    <w:tmpl w:val="09E07EB2"/>
    <w:lvl w:ilvl="0">
      <w:start w:val="3"/>
      <w:numFmt w:val="decimal"/>
      <w:lvlText w:val="35."/>
      <w:lvlJc w:val="left"/>
      <w:pPr>
        <w:tabs>
          <w:tab w:val="left" w:pos="432"/>
        </w:tabs>
        <w:ind w:left="432" w:hanging="432"/>
      </w:pPr>
      <w:rPr>
        <w:b/>
        <w:i w:val="0"/>
        <w:sz w:val="24"/>
      </w:rPr>
    </w:lvl>
    <w:lvl w:ilvl="1">
      <w:start w:val="3"/>
      <w:numFmt w:val="decimal"/>
      <w:lvlText w:val="%135.%2"/>
      <w:lvlJc w:val="left"/>
      <w:pPr>
        <w:tabs>
          <w:tab w:val="left" w:pos="605"/>
        </w:tabs>
        <w:ind w:left="605" w:hanging="605"/>
      </w:pPr>
      <w:rPr>
        <w:rFonts w:hint="default" w:ascii="Times New Roman" w:hAnsi="Times New Roman"/>
        <w:b w:val="0"/>
        <w:i w:val="0"/>
        <w:sz w:val="24"/>
      </w:rPr>
    </w:lvl>
    <w:lvl w:ilvl="2">
      <w:start w:val="1"/>
      <w:numFmt w:val="lowerLetter"/>
      <w:lvlText w:val="(%3)"/>
      <w:lvlJc w:val="left"/>
      <w:pPr>
        <w:tabs>
          <w:tab w:val="left" w:pos="1152"/>
        </w:tabs>
        <w:ind w:left="1152" w:hanging="576"/>
      </w:pPr>
      <w:rPr>
        <w:rFonts w:hint="default" w:ascii="Times New Roman" w:hAnsi="Times New Roman"/>
        <w:b w:val="0"/>
        <w:i w:val="0"/>
        <w:sz w:val="24"/>
      </w:rPr>
    </w:lvl>
    <w:lvl w:ilvl="3">
      <w:start w:val="1"/>
      <w:numFmt w:val="lowerRoman"/>
      <w:lvlText w:val="(%4)"/>
      <w:lvlJc w:val="left"/>
      <w:pPr>
        <w:tabs>
          <w:tab w:val="left" w:pos="1901"/>
        </w:tabs>
        <w:ind w:left="1440" w:hanging="259"/>
      </w:pPr>
      <w:rPr>
        <w:rFonts w:hint="default" w:ascii="Times New Roman" w:hAnsi="Times New Roman"/>
        <w:b w:val="0"/>
        <w:i w:val="0"/>
        <w:sz w:val="24"/>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 w15:restartNumberingAfterBreak="0">
    <w:nsid w:val="0E6D0E27"/>
    <w:multiLevelType w:val="multilevel"/>
    <w:tmpl w:val="32EAA0B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14924CEB"/>
    <w:multiLevelType w:val="multilevel"/>
    <w:tmpl w:val="14924CEB"/>
    <w:lvl w:ilvl="0">
      <w:start w:val="3"/>
      <w:numFmt w:val="decimal"/>
      <w:lvlText w:val="35."/>
      <w:lvlJc w:val="left"/>
      <w:pPr>
        <w:tabs>
          <w:tab w:val="left" w:pos="432"/>
        </w:tabs>
        <w:ind w:left="432" w:hanging="432"/>
      </w:pPr>
      <w:rPr>
        <w:b/>
        <w:i w:val="0"/>
        <w:sz w:val="24"/>
      </w:rPr>
    </w:lvl>
    <w:lvl w:ilvl="1">
      <w:start w:val="2"/>
      <w:numFmt w:val="decimal"/>
      <w:lvlText w:val="%135.%2"/>
      <w:lvlJc w:val="left"/>
      <w:pPr>
        <w:tabs>
          <w:tab w:val="left" w:pos="605"/>
        </w:tabs>
        <w:ind w:left="605" w:hanging="605"/>
      </w:pPr>
      <w:rPr>
        <w:rFonts w:hint="default" w:ascii="Times New Roman" w:hAnsi="Times New Roman"/>
        <w:b w:val="0"/>
        <w:i w:val="0"/>
        <w:sz w:val="24"/>
      </w:rPr>
    </w:lvl>
    <w:lvl w:ilvl="2">
      <w:start w:val="1"/>
      <w:numFmt w:val="lowerLetter"/>
      <w:lvlText w:val="(%3)"/>
      <w:lvlJc w:val="left"/>
      <w:pPr>
        <w:tabs>
          <w:tab w:val="left" w:pos="1152"/>
        </w:tabs>
        <w:ind w:left="1152" w:hanging="576"/>
      </w:pPr>
      <w:rPr>
        <w:rFonts w:hint="default" w:ascii="Times New Roman" w:hAnsi="Times New Roman"/>
        <w:b w:val="0"/>
        <w:i w:val="0"/>
        <w:sz w:val="24"/>
      </w:rPr>
    </w:lvl>
    <w:lvl w:ilvl="3">
      <w:start w:val="1"/>
      <w:numFmt w:val="lowerRoman"/>
      <w:lvlText w:val="(%4)"/>
      <w:lvlJc w:val="left"/>
      <w:pPr>
        <w:tabs>
          <w:tab w:val="left" w:pos="1901"/>
        </w:tabs>
        <w:ind w:left="1440" w:hanging="259"/>
      </w:pPr>
      <w:rPr>
        <w:rFonts w:hint="default" w:ascii="Times New Roman" w:hAnsi="Times New Roman"/>
        <w:b w:val="0"/>
        <w:i w:val="0"/>
        <w:sz w:val="24"/>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1A0860EC"/>
    <w:multiLevelType w:val="multilevel"/>
    <w:tmpl w:val="1A0860EC"/>
    <w:lvl w:ilvl="0">
      <w:start w:val="1"/>
      <w:numFmt w:val="lowerRoman"/>
      <w:lvlText w:val="%1."/>
      <w:lvlJc w:val="righ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pStyle w:val="P3Header1-Clauses"/>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7" w15:restartNumberingAfterBreak="0">
    <w:nsid w:val="314609F0"/>
    <w:multiLevelType w:val="multilevel"/>
    <w:tmpl w:val="314609F0"/>
    <w:lvl w:ilvl="0">
      <w:start w:val="1"/>
      <w:numFmt w:val="decimal"/>
      <w:lvlText w:val="%1."/>
      <w:lvlJc w:val="left"/>
      <w:pPr>
        <w:ind w:left="1418" w:hanging="70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DB1F5F"/>
    <w:multiLevelType w:val="multilevel"/>
    <w:tmpl w:val="3ADB1F5F"/>
    <w:lvl w:ilvl="0">
      <w:start w:val="1"/>
      <w:numFmt w:val="decimal"/>
      <w:pStyle w:val="head1"/>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41D84380"/>
    <w:multiLevelType w:val="multilevel"/>
    <w:tmpl w:val="41D84380"/>
    <w:lvl w:ilvl="0">
      <w:start w:val="1"/>
      <w:numFmt w:val="bullet"/>
      <w:pStyle w:val="OMtext"/>
      <w:lvlText w:val=""/>
      <w:lvlJc w:val="left"/>
      <w:pPr>
        <w:tabs>
          <w:tab w:val="left" w:pos="360"/>
        </w:tabs>
        <w:ind w:left="360" w:hanging="360"/>
      </w:pPr>
      <w:rPr>
        <w:rFonts w:hint="default" w:ascii="Symbol" w:hAnsi="Symbol"/>
      </w:rPr>
    </w:lvl>
    <w:lvl w:ilvl="1">
      <w:start w:val="1"/>
      <w:numFmt w:val="bullet"/>
      <w:lvlText w:val="o"/>
      <w:lvlJc w:val="left"/>
      <w:pPr>
        <w:tabs>
          <w:tab w:val="left" w:pos="1724"/>
        </w:tabs>
        <w:ind w:left="1724" w:hanging="360"/>
      </w:pPr>
      <w:rPr>
        <w:rFonts w:hint="default" w:ascii="Courier New" w:hAnsi="Courier New"/>
      </w:rPr>
    </w:lvl>
    <w:lvl w:ilvl="2">
      <w:start w:val="1"/>
      <w:numFmt w:val="bullet"/>
      <w:lvlText w:val=""/>
      <w:lvlJc w:val="left"/>
      <w:pPr>
        <w:tabs>
          <w:tab w:val="left" w:pos="2444"/>
        </w:tabs>
        <w:ind w:left="2444" w:hanging="360"/>
      </w:pPr>
      <w:rPr>
        <w:rFonts w:hint="default" w:ascii="Wingdings" w:hAnsi="Wingdings"/>
      </w:rPr>
    </w:lvl>
    <w:lvl w:ilvl="3">
      <w:start w:val="1"/>
      <w:numFmt w:val="bullet"/>
      <w:lvlText w:val=""/>
      <w:lvlJc w:val="left"/>
      <w:pPr>
        <w:tabs>
          <w:tab w:val="left" w:pos="3164"/>
        </w:tabs>
        <w:ind w:left="3164" w:hanging="360"/>
      </w:pPr>
      <w:rPr>
        <w:rFonts w:hint="default" w:ascii="Symbol" w:hAnsi="Symbol"/>
      </w:rPr>
    </w:lvl>
    <w:lvl w:ilvl="4">
      <w:start w:val="1"/>
      <w:numFmt w:val="bullet"/>
      <w:lvlText w:val="o"/>
      <w:lvlJc w:val="left"/>
      <w:pPr>
        <w:tabs>
          <w:tab w:val="left" w:pos="3884"/>
        </w:tabs>
        <w:ind w:left="3884" w:hanging="360"/>
      </w:pPr>
      <w:rPr>
        <w:rFonts w:hint="default" w:ascii="Courier New" w:hAnsi="Courier New"/>
      </w:rPr>
    </w:lvl>
    <w:lvl w:ilvl="5">
      <w:start w:val="1"/>
      <w:numFmt w:val="bullet"/>
      <w:lvlText w:val=""/>
      <w:lvlJc w:val="left"/>
      <w:pPr>
        <w:tabs>
          <w:tab w:val="left" w:pos="4604"/>
        </w:tabs>
        <w:ind w:left="4604" w:hanging="360"/>
      </w:pPr>
      <w:rPr>
        <w:rFonts w:hint="default" w:ascii="Wingdings" w:hAnsi="Wingdings"/>
      </w:rPr>
    </w:lvl>
    <w:lvl w:ilvl="6">
      <w:start w:val="1"/>
      <w:numFmt w:val="bullet"/>
      <w:lvlText w:val=""/>
      <w:lvlJc w:val="left"/>
      <w:pPr>
        <w:tabs>
          <w:tab w:val="left" w:pos="5324"/>
        </w:tabs>
        <w:ind w:left="5324" w:hanging="360"/>
      </w:pPr>
      <w:rPr>
        <w:rFonts w:hint="default" w:ascii="Symbol" w:hAnsi="Symbol"/>
      </w:rPr>
    </w:lvl>
    <w:lvl w:ilvl="7">
      <w:start w:val="1"/>
      <w:numFmt w:val="bullet"/>
      <w:lvlText w:val="o"/>
      <w:lvlJc w:val="left"/>
      <w:pPr>
        <w:tabs>
          <w:tab w:val="left" w:pos="6044"/>
        </w:tabs>
        <w:ind w:left="6044" w:hanging="360"/>
      </w:pPr>
      <w:rPr>
        <w:rFonts w:hint="default" w:ascii="Courier New" w:hAnsi="Courier New"/>
      </w:rPr>
    </w:lvl>
    <w:lvl w:ilvl="8">
      <w:start w:val="1"/>
      <w:numFmt w:val="bullet"/>
      <w:lvlText w:val=""/>
      <w:lvlJc w:val="left"/>
      <w:pPr>
        <w:tabs>
          <w:tab w:val="left" w:pos="6764"/>
        </w:tabs>
        <w:ind w:left="6764" w:hanging="360"/>
      </w:pPr>
      <w:rPr>
        <w:rFonts w:hint="default" w:ascii="Wingdings" w:hAnsi="Wingdings"/>
      </w:rPr>
    </w:lvl>
  </w:abstractNum>
  <w:abstractNum w:abstractNumId="10" w15:restartNumberingAfterBreak="0">
    <w:nsid w:val="41DD70BF"/>
    <w:multiLevelType w:val="multilevel"/>
    <w:tmpl w:val="41DD70BF"/>
    <w:lvl w:ilvl="0">
      <w:start w:val="1"/>
      <w:numFmt w:val="upperRoman"/>
      <w:pStyle w:val="Outline1"/>
      <w:lvlText w:val="%1."/>
      <w:lvlJc w:val="right"/>
      <w:pPr>
        <w:tabs>
          <w:tab w:val="left" w:pos="432"/>
        </w:tabs>
        <w:ind w:left="432" w:hanging="432"/>
      </w:pPr>
    </w:lvl>
    <w:lvl w:ilvl="1">
      <w:start w:val="1"/>
      <w:numFmt w:val="upperLetter"/>
      <w:pStyle w:val="Outline2"/>
      <w:lvlText w:val="%2."/>
      <w:lvlJc w:val="left"/>
      <w:pPr>
        <w:tabs>
          <w:tab w:val="left" w:pos="1152"/>
        </w:tabs>
        <w:ind w:left="1152" w:hanging="576"/>
      </w:pPr>
    </w:lvl>
    <w:lvl w:ilvl="2">
      <w:start w:val="1"/>
      <w:numFmt w:val="decimal"/>
      <w:pStyle w:val="Outline3"/>
      <w:lvlText w:val="%3."/>
      <w:lvlJc w:val="left"/>
      <w:pPr>
        <w:tabs>
          <w:tab w:val="left" w:pos="1728"/>
        </w:tabs>
        <w:ind w:left="1728" w:hanging="432"/>
      </w:pPr>
    </w:lvl>
    <w:lvl w:ilvl="3">
      <w:start w:val="1"/>
      <w:numFmt w:val="lowerLetter"/>
      <w:pStyle w:val="Outline4"/>
      <w:lvlText w:val="%4)"/>
      <w:lvlJc w:val="left"/>
      <w:pPr>
        <w:tabs>
          <w:tab w:val="left" w:pos="2304"/>
        </w:tabs>
        <w:ind w:left="2304" w:hanging="576"/>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1" w15:restartNumberingAfterBreak="0">
    <w:nsid w:val="4ABC40B2"/>
    <w:multiLevelType w:val="multilevel"/>
    <w:tmpl w:val="4ABC40B2"/>
    <w:lvl w:ilvl="0">
      <w:start w:val="1"/>
      <w:numFmt w:val="decimal"/>
      <w:pStyle w:val="1"/>
      <w:lvlText w:val="%1."/>
      <w:lvlJc w:val="left"/>
      <w:pPr>
        <w:tabs>
          <w:tab w:val="left" w:pos="360"/>
        </w:tabs>
        <w:ind w:left="0" w:firstLine="0"/>
      </w:pPr>
      <w:rPr>
        <w:rFonts w:hint="default"/>
        <w:b w:val="0"/>
        <w:i w:val="0"/>
        <w:lang w:val="ru-RU"/>
      </w:rPr>
    </w:lvl>
    <w:lvl w:ilvl="1">
      <w:start w:val="1"/>
      <w:numFmt w:val="lowerLetter"/>
      <w:lvlText w:val="(%2)"/>
      <w:lvlJc w:val="left"/>
      <w:pPr>
        <w:tabs>
          <w:tab w:val="left" w:pos="720"/>
        </w:tabs>
        <w:ind w:left="1080" w:firstLine="0"/>
      </w:pPr>
      <w:rPr>
        <w:rFonts w:hint="default"/>
      </w:rPr>
    </w:lvl>
    <w:lvl w:ilvl="2">
      <w:start w:val="1"/>
      <w:numFmt w:val="lowerRoman"/>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563156ED"/>
    <w:multiLevelType w:val="multilevel"/>
    <w:tmpl w:val="563156ED"/>
    <w:lvl w:ilvl="0">
      <w:start w:val="1"/>
      <w:numFmt w:val="lowerLetter"/>
      <w:lvlText w:val="%1)"/>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F57B7A"/>
    <w:multiLevelType w:val="multilevel"/>
    <w:tmpl w:val="5FF57B7A"/>
    <w:lvl w:ilvl="0">
      <w:start w:val="1"/>
      <w:numFmt w:val="lowerLetter"/>
      <w:lvlText w:val="(%1)"/>
      <w:lvlJc w:val="left"/>
      <w:pPr>
        <w:tabs>
          <w:tab w:val="left" w:pos="822"/>
        </w:tabs>
        <w:ind w:left="822" w:hanging="390"/>
      </w:pPr>
      <w:rPr>
        <w:rFonts w:hint="default"/>
      </w:rPr>
    </w:lvl>
    <w:lvl w:ilvl="1">
      <w:start w:val="1"/>
      <w:numFmt w:val="decimal"/>
      <w:lvlText w:val="%15.%2"/>
      <w:lvlJc w:val="left"/>
      <w:pPr>
        <w:tabs>
          <w:tab w:val="left" w:pos="504"/>
        </w:tabs>
        <w:ind w:left="504" w:hanging="504"/>
      </w:pPr>
      <w:rPr>
        <w:rFonts w:hint="default" w:ascii="Times New Roman" w:hAnsi="Times New Roman"/>
        <w:b w:val="0"/>
        <w:i w:val="0"/>
        <w:sz w:val="24"/>
      </w:rPr>
    </w:lvl>
    <w:lvl w:ilvl="2">
      <w:start w:val="1"/>
      <w:numFmt w:val="lowerLetter"/>
      <w:lvlText w:val="(%3)"/>
      <w:lvlJc w:val="left"/>
      <w:pPr>
        <w:tabs>
          <w:tab w:val="left" w:pos="864"/>
        </w:tabs>
        <w:ind w:left="864" w:hanging="432"/>
      </w:pPr>
      <w:rPr>
        <w:rFonts w:hint="default" w:ascii="Times New Roman" w:hAnsi="Times New Roman"/>
        <w:b w:val="0"/>
        <w:i w:val="0"/>
        <w:sz w:val="24"/>
      </w:rPr>
    </w:lvl>
    <w:lvl w:ilvl="3">
      <w:start w:val="1"/>
      <w:numFmt w:val="lowerRoman"/>
      <w:lvlText w:val="(%4)"/>
      <w:lvlJc w:val="left"/>
      <w:pPr>
        <w:tabs>
          <w:tab w:val="left" w:pos="1512"/>
        </w:tabs>
        <w:ind w:left="1512" w:hanging="648"/>
      </w:pPr>
      <w:rPr>
        <w:rFonts w:hint="default" w:ascii="Times New Roman" w:hAnsi="Times New Roman"/>
        <w:b w:val="0"/>
        <w:i w:val="0"/>
        <w:sz w:val="24"/>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4" w15:restartNumberingAfterBreak="0">
    <w:nsid w:val="63F9134E"/>
    <w:multiLevelType w:val="multilevel"/>
    <w:tmpl w:val="63F9134E"/>
    <w:lvl w:ilvl="0">
      <w:start w:val="3"/>
      <w:numFmt w:val="decimal"/>
      <w:lvlText w:val="35."/>
      <w:lvlJc w:val="left"/>
      <w:pPr>
        <w:tabs>
          <w:tab w:val="left" w:pos="432"/>
        </w:tabs>
        <w:ind w:left="432" w:hanging="432"/>
      </w:pPr>
      <w:rPr>
        <w:b/>
        <w:i w:val="0"/>
        <w:sz w:val="24"/>
      </w:rPr>
    </w:lvl>
    <w:lvl w:ilvl="1">
      <w:start w:val="1"/>
      <w:numFmt w:val="decimal"/>
      <w:lvlText w:val="%135.%2"/>
      <w:lvlJc w:val="left"/>
      <w:pPr>
        <w:tabs>
          <w:tab w:val="left" w:pos="605"/>
        </w:tabs>
        <w:ind w:left="605" w:hanging="605"/>
      </w:pPr>
      <w:rPr>
        <w:rFonts w:hint="default" w:ascii="Times New Roman" w:hAnsi="Times New Roman"/>
        <w:b w:val="0"/>
        <w:i w:val="0"/>
        <w:sz w:val="24"/>
      </w:rPr>
    </w:lvl>
    <w:lvl w:ilvl="2">
      <w:start w:val="1"/>
      <w:numFmt w:val="lowerLetter"/>
      <w:lvlText w:val="(%3)"/>
      <w:lvlJc w:val="left"/>
      <w:pPr>
        <w:tabs>
          <w:tab w:val="left" w:pos="1152"/>
        </w:tabs>
        <w:ind w:left="1152" w:hanging="576"/>
      </w:pPr>
      <w:rPr>
        <w:rFonts w:hint="default" w:ascii="Times New Roman" w:hAnsi="Times New Roman"/>
        <w:b w:val="0"/>
        <w:i w:val="0"/>
        <w:sz w:val="24"/>
      </w:rPr>
    </w:lvl>
    <w:lvl w:ilvl="3">
      <w:start w:val="1"/>
      <w:numFmt w:val="lowerRoman"/>
      <w:lvlText w:val="(%4)"/>
      <w:lvlJc w:val="left"/>
      <w:pPr>
        <w:tabs>
          <w:tab w:val="left" w:pos="1901"/>
        </w:tabs>
        <w:ind w:left="1440" w:hanging="259"/>
      </w:pPr>
      <w:rPr>
        <w:rFonts w:hint="default" w:ascii="Times New Roman" w:hAnsi="Times New Roman"/>
        <w:b w:val="0"/>
        <w:i w:val="0"/>
        <w:sz w:val="24"/>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15:restartNumberingAfterBreak="0">
    <w:nsid w:val="65C45349"/>
    <w:multiLevelType w:val="multilevel"/>
    <w:tmpl w:val="94BEC410"/>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72A7BBB"/>
    <w:multiLevelType w:val="multilevel"/>
    <w:tmpl w:val="672A7BBB"/>
    <w:lvl w:ilvl="0">
      <w:start w:val="3"/>
      <w:numFmt w:val="decimal"/>
      <w:lvlText w:val="35."/>
      <w:lvlJc w:val="left"/>
      <w:pPr>
        <w:tabs>
          <w:tab w:val="left" w:pos="432"/>
        </w:tabs>
        <w:ind w:left="432" w:hanging="432"/>
      </w:pPr>
      <w:rPr>
        <w:b/>
        <w:i w:val="0"/>
        <w:sz w:val="24"/>
      </w:rPr>
    </w:lvl>
    <w:lvl w:ilvl="1">
      <w:start w:val="1"/>
      <w:numFmt w:val="decimal"/>
      <w:lvlText w:val="%135.%2"/>
      <w:lvlJc w:val="left"/>
      <w:pPr>
        <w:tabs>
          <w:tab w:val="left" w:pos="605"/>
        </w:tabs>
        <w:ind w:left="605" w:hanging="605"/>
      </w:pPr>
      <w:rPr>
        <w:rFonts w:hint="default" w:ascii="Times New Roman" w:hAnsi="Times New Roman"/>
        <w:b w:val="0"/>
        <w:i w:val="0"/>
        <w:sz w:val="24"/>
      </w:rPr>
    </w:lvl>
    <w:lvl w:ilvl="2">
      <w:start w:val="1"/>
      <w:numFmt w:val="lowerLetter"/>
      <w:lvlText w:val="(%3)"/>
      <w:lvlJc w:val="left"/>
      <w:pPr>
        <w:tabs>
          <w:tab w:val="left" w:pos="1152"/>
        </w:tabs>
        <w:ind w:left="1152" w:hanging="576"/>
      </w:pPr>
      <w:rPr>
        <w:rFonts w:hint="default" w:ascii="Times New Roman" w:hAnsi="Times New Roman"/>
        <w:b w:val="0"/>
        <w:i w:val="0"/>
        <w:sz w:val="24"/>
      </w:rPr>
    </w:lvl>
    <w:lvl w:ilvl="3">
      <w:start w:val="1"/>
      <w:numFmt w:val="lowerRoman"/>
      <w:lvlText w:val="(%4)"/>
      <w:lvlJc w:val="left"/>
      <w:pPr>
        <w:tabs>
          <w:tab w:val="left" w:pos="1901"/>
        </w:tabs>
        <w:ind w:left="1440" w:hanging="259"/>
      </w:pPr>
      <w:rPr>
        <w:rFonts w:hint="default" w:ascii="Times New Roman" w:hAnsi="Times New Roman"/>
        <w:b w:val="0"/>
        <w:i w:val="0"/>
        <w:sz w:val="24"/>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7" w15:restartNumberingAfterBreak="0">
    <w:nsid w:val="71773741"/>
    <w:multiLevelType w:val="multilevel"/>
    <w:tmpl w:val="71773741"/>
    <w:lvl w:ilvl="0">
      <w:start w:val="1"/>
      <w:numFmt w:val="decimal"/>
      <w:pStyle w:val="IFADparagraph"/>
      <w:lvlText w:val="%1."/>
      <w:lvlJc w:val="left"/>
      <w:pPr>
        <w:tabs>
          <w:tab w:val="left" w:pos="720"/>
        </w:tabs>
        <w:ind w:left="0" w:firstLine="0"/>
      </w:pPr>
      <w:rPr>
        <w:rFonts w:hint="default"/>
        <w:b w:val="0"/>
        <w:i w:val="0"/>
        <w:color w:val="auto"/>
        <w:sz w:val="22"/>
        <w:szCs w:val="22"/>
        <w:lang w:val="en-GB"/>
      </w:rPr>
    </w:lvl>
    <w:lvl w:ilvl="1">
      <w:start w:val="1"/>
      <w:numFmt w:val="lowerLetter"/>
      <w:lvlText w:val="%2."/>
      <w:lvlJc w:val="left"/>
      <w:pPr>
        <w:tabs>
          <w:tab w:val="left" w:pos="720"/>
        </w:tabs>
        <w:ind w:left="720" w:hanging="360"/>
      </w:pPr>
      <w:rPr>
        <w:rFonts w:hint="default"/>
      </w:rPr>
    </w:lvl>
    <w:lvl w:ilvl="2">
      <w:start w:val="1"/>
      <w:numFmt w:val="lowerRoman"/>
      <w:lvlText w:val="(%3)"/>
      <w:lvlJc w:val="right"/>
      <w:pPr>
        <w:tabs>
          <w:tab w:val="left" w:pos="1854"/>
        </w:tabs>
        <w:ind w:left="1854" w:hanging="323"/>
      </w:pPr>
      <w:rPr>
        <w:rFonts w:hint="default"/>
      </w:rPr>
    </w:lvl>
    <w:lvl w:ilvl="3">
      <w:start w:val="1"/>
      <w:numFmt w:val="bullet"/>
      <w:lvlText w:val=""/>
      <w:lvlJc w:val="left"/>
      <w:pPr>
        <w:tabs>
          <w:tab w:val="left" w:pos="2421"/>
        </w:tabs>
        <w:ind w:left="2421" w:hanging="567"/>
      </w:pPr>
      <w:rPr>
        <w:rFonts w:hint="default" w:ascii="Symbol" w:hAnsi="Symbol"/>
        <w:sz w:val="16"/>
      </w:rPr>
    </w:lvl>
    <w:lvl w:ilvl="4">
      <w:start w:val="1"/>
      <w:numFmt w:val="lowerLetter"/>
      <w:lvlText w:val="(%5)"/>
      <w:lvlJc w:val="left"/>
      <w:pPr>
        <w:tabs>
          <w:tab w:val="left" w:pos="1797"/>
        </w:tabs>
        <w:ind w:left="1797" w:hanging="357"/>
      </w:pPr>
      <w:rPr>
        <w:rFonts w:hint="default"/>
      </w:rPr>
    </w:lvl>
    <w:lvl w:ilvl="5">
      <w:start w:val="1"/>
      <w:numFmt w:val="lowerRoman"/>
      <w:lvlText w:val="(%6)"/>
      <w:lvlJc w:val="left"/>
      <w:pPr>
        <w:tabs>
          <w:tab w:val="left" w:pos="2160"/>
        </w:tabs>
        <w:ind w:left="2160" w:hanging="363"/>
      </w:pPr>
      <w:rPr>
        <w:rFonts w:hint="default"/>
      </w:rPr>
    </w:lvl>
    <w:lvl w:ilvl="6">
      <w:start w:val="1"/>
      <w:numFmt w:val="decimal"/>
      <w:lvlText w:val="%7."/>
      <w:lvlJc w:val="left"/>
      <w:pPr>
        <w:tabs>
          <w:tab w:val="left" w:pos="2517"/>
        </w:tabs>
        <w:ind w:left="2517" w:hanging="357"/>
      </w:pPr>
      <w:rPr>
        <w:rFonts w:hint="default"/>
      </w:rPr>
    </w:lvl>
    <w:lvl w:ilvl="7">
      <w:start w:val="1"/>
      <w:numFmt w:val="lowerLetter"/>
      <w:lvlText w:val="%8."/>
      <w:lvlJc w:val="left"/>
      <w:pPr>
        <w:tabs>
          <w:tab w:val="left" w:pos="2880"/>
        </w:tabs>
        <w:ind w:left="2880" w:hanging="363"/>
      </w:pPr>
      <w:rPr>
        <w:rFonts w:hint="default"/>
      </w:rPr>
    </w:lvl>
    <w:lvl w:ilvl="8">
      <w:start w:val="1"/>
      <w:numFmt w:val="lowerRoman"/>
      <w:lvlText w:val="%9."/>
      <w:lvlJc w:val="left"/>
      <w:pPr>
        <w:tabs>
          <w:tab w:val="left" w:pos="3237"/>
        </w:tabs>
        <w:ind w:left="3237" w:hanging="357"/>
      </w:pPr>
      <w:rPr>
        <w:rFonts w:hint="default"/>
      </w:rPr>
    </w:lvl>
  </w:abstractNum>
  <w:abstractNum w:abstractNumId="18" w15:restartNumberingAfterBreak="0">
    <w:nsid w:val="769B7844"/>
    <w:multiLevelType w:val="multilevel"/>
    <w:tmpl w:val="769B7844"/>
    <w:lvl w:ilvl="0">
      <w:start w:val="1"/>
      <w:numFmt w:val="lowerRoman"/>
      <w:lvlText w:val="(%1) "/>
      <w:lvlJc w:val="left"/>
      <w:pPr>
        <w:ind w:left="2520" w:hanging="360"/>
      </w:pPr>
      <w:rPr>
        <w:rFonts w:hint="default" w:ascii="Palatino" w:hAnsi="Palatino" w:cs="Times New Roman"/>
        <w:b w:val="0"/>
        <w:i w:val="0"/>
        <w:sz w:val="24"/>
        <w:szCs w:val="24"/>
        <w:u w:val="none"/>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19" w15:restartNumberingAfterBreak="0">
    <w:nsid w:val="7AB247FC"/>
    <w:multiLevelType w:val="multilevel"/>
    <w:tmpl w:val="7AB247FC"/>
    <w:lvl w:ilvl="0">
      <w:start w:val="8"/>
      <w:numFmt w:val="decimal"/>
      <w:lvlText w:val="%1"/>
      <w:lvlJc w:val="left"/>
      <w:pPr>
        <w:ind w:left="360" w:hanging="360"/>
      </w:pPr>
      <w:rPr>
        <w:rFonts w:hint="default"/>
        <w:color w:val="auto"/>
      </w:rPr>
    </w:lvl>
    <w:lvl w:ilvl="1">
      <w:start w:val="2"/>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20" w15:restartNumberingAfterBreak="0">
    <w:nsid w:val="7F5775B1"/>
    <w:multiLevelType w:val="multilevel"/>
    <w:tmpl w:val="7F5775B1"/>
    <w:lvl w:ilvl="0">
      <w:start w:val="1"/>
      <w:numFmt w:val="lowerLetter"/>
      <w:lvlText w:val="(%1)"/>
      <w:lvlJc w:val="left"/>
      <w:pPr>
        <w:tabs>
          <w:tab w:val="left" w:pos="1872"/>
        </w:tabs>
        <w:ind w:left="1872" w:hanging="576"/>
      </w:pPr>
      <w:rPr>
        <w:rFonts w:hint="default" w:ascii="Times New Roman" w:hAnsi="Times New Roman" w:cs="Times New Roman"/>
        <w:b w:val="0"/>
        <w:i w:val="0"/>
        <w:color w:val="auto"/>
        <w:sz w:val="22"/>
        <w:szCs w:val="22"/>
        <w:u w:val="none"/>
      </w:rPr>
    </w:lvl>
    <w:lvl w:ilvl="1">
      <w:start w:val="1"/>
      <w:numFmt w:val="lowerRoman"/>
      <w:pStyle w:val="Header2-SubClauses"/>
      <w:lvlText w:val="(%2)"/>
      <w:lvlJc w:val="left"/>
      <w:pPr>
        <w:tabs>
          <w:tab w:val="left" w:pos="1800"/>
        </w:tabs>
        <w:ind w:left="1800" w:hanging="216"/>
      </w:pPr>
      <w:rPr>
        <w:rFonts w:hint="default"/>
        <w:b w:val="0"/>
        <w:i/>
      </w:rPr>
    </w:lvl>
    <w:lvl w:ilvl="2">
      <w:start w:val="5"/>
      <w:numFmt w:val="decimal"/>
      <w:lvlText w:val="%3."/>
      <w:lvlJc w:val="left"/>
      <w:pPr>
        <w:ind w:left="2340" w:hanging="360"/>
      </w:pPr>
      <w:rPr>
        <w:rFonts w:hint="default"/>
        <w:b/>
        <w:sz w:val="28"/>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5"/>
  </w:num>
  <w:num w:numId="2">
    <w:abstractNumId w:val="4"/>
  </w:num>
  <w:num w:numId="3">
    <w:abstractNumId w:val="17"/>
  </w:num>
  <w:num w:numId="4">
    <w:abstractNumId w:val="10"/>
  </w:num>
  <w:num w:numId="5">
    <w:abstractNumId w:val="20"/>
  </w:num>
  <w:num w:numId="6">
    <w:abstractNumId w:val="0"/>
  </w:num>
  <w:num w:numId="7">
    <w:abstractNumId w:val="8"/>
  </w:num>
  <w:num w:numId="8">
    <w:abstractNumId w:val="11"/>
  </w:num>
  <w:num w:numId="9">
    <w:abstractNumId w:val="1"/>
  </w:num>
  <w:num w:numId="10">
    <w:abstractNumId w:val="6"/>
  </w:num>
  <w:num w:numId="11">
    <w:abstractNumId w:val="9"/>
  </w:num>
  <w:num w:numId="12">
    <w:abstractNumId w:val="7"/>
  </w:num>
  <w:num w:numId="13">
    <w:abstractNumId w:val="19"/>
  </w:num>
  <w:num w:numId="14">
    <w:abstractNumId w:val="2"/>
    <w:lvlOverride w:ilvl="0">
      <w:startOverride w:val="1"/>
    </w:lvlOverride>
  </w:num>
  <w:num w:numId="15">
    <w:abstractNumId w:val="12"/>
    <w:lvlOverride w:ilvl="0">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User">
    <w15:presenceInfo w15:providerId="None" w15:userId="WinUser"/>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B4"/>
    <w:rsid w:val="00022B15"/>
    <w:rsid w:val="0002735A"/>
    <w:rsid w:val="000359C0"/>
    <w:rsid w:val="00046B3D"/>
    <w:rsid w:val="00090F5C"/>
    <w:rsid w:val="00092D2D"/>
    <w:rsid w:val="000A48E4"/>
    <w:rsid w:val="000B6D6D"/>
    <w:rsid w:val="000E06FF"/>
    <w:rsid w:val="000E1356"/>
    <w:rsid w:val="000E2296"/>
    <w:rsid w:val="00120DB7"/>
    <w:rsid w:val="0013428E"/>
    <w:rsid w:val="00142062"/>
    <w:rsid w:val="00144260"/>
    <w:rsid w:val="001833BC"/>
    <w:rsid w:val="00186506"/>
    <w:rsid w:val="0019008A"/>
    <w:rsid w:val="00193A77"/>
    <w:rsid w:val="001956B4"/>
    <w:rsid w:val="001A51E0"/>
    <w:rsid w:val="001B6652"/>
    <w:rsid w:val="001C1108"/>
    <w:rsid w:val="001D04B8"/>
    <w:rsid w:val="001F4EB8"/>
    <w:rsid w:val="001F6008"/>
    <w:rsid w:val="0023304B"/>
    <w:rsid w:val="002638D0"/>
    <w:rsid w:val="00290581"/>
    <w:rsid w:val="002B3156"/>
    <w:rsid w:val="002C2A60"/>
    <w:rsid w:val="002E7753"/>
    <w:rsid w:val="003149DA"/>
    <w:rsid w:val="003151C2"/>
    <w:rsid w:val="00355C11"/>
    <w:rsid w:val="00365729"/>
    <w:rsid w:val="003C0F6B"/>
    <w:rsid w:val="003C10BA"/>
    <w:rsid w:val="003D13E8"/>
    <w:rsid w:val="00433BF6"/>
    <w:rsid w:val="00474E43"/>
    <w:rsid w:val="00476F9D"/>
    <w:rsid w:val="004C1A95"/>
    <w:rsid w:val="004D03EC"/>
    <w:rsid w:val="00510F7B"/>
    <w:rsid w:val="00550921"/>
    <w:rsid w:val="00553575"/>
    <w:rsid w:val="00571F63"/>
    <w:rsid w:val="00580D00"/>
    <w:rsid w:val="005924B7"/>
    <w:rsid w:val="00593724"/>
    <w:rsid w:val="005966DA"/>
    <w:rsid w:val="005B1030"/>
    <w:rsid w:val="005C3D64"/>
    <w:rsid w:val="005C5928"/>
    <w:rsid w:val="005C72BA"/>
    <w:rsid w:val="005D5A14"/>
    <w:rsid w:val="005E24AF"/>
    <w:rsid w:val="00604C11"/>
    <w:rsid w:val="006067C0"/>
    <w:rsid w:val="006211B4"/>
    <w:rsid w:val="006227DD"/>
    <w:rsid w:val="00622D0C"/>
    <w:rsid w:val="00631F5C"/>
    <w:rsid w:val="006353A3"/>
    <w:rsid w:val="00637D28"/>
    <w:rsid w:val="00637D41"/>
    <w:rsid w:val="00675B16"/>
    <w:rsid w:val="0069576E"/>
    <w:rsid w:val="006B2B45"/>
    <w:rsid w:val="006D2056"/>
    <w:rsid w:val="006E73E5"/>
    <w:rsid w:val="00702151"/>
    <w:rsid w:val="007238D2"/>
    <w:rsid w:val="007634F6"/>
    <w:rsid w:val="00777F25"/>
    <w:rsid w:val="00780875"/>
    <w:rsid w:val="00786EA0"/>
    <w:rsid w:val="007A4B48"/>
    <w:rsid w:val="007B65C2"/>
    <w:rsid w:val="007B7244"/>
    <w:rsid w:val="007C040C"/>
    <w:rsid w:val="008055A3"/>
    <w:rsid w:val="00812B4D"/>
    <w:rsid w:val="00845E1D"/>
    <w:rsid w:val="0089264A"/>
    <w:rsid w:val="0089616D"/>
    <w:rsid w:val="008A2AB3"/>
    <w:rsid w:val="008B05F6"/>
    <w:rsid w:val="008F1058"/>
    <w:rsid w:val="008F1F2E"/>
    <w:rsid w:val="008F6BE1"/>
    <w:rsid w:val="00901467"/>
    <w:rsid w:val="009020BA"/>
    <w:rsid w:val="00916484"/>
    <w:rsid w:val="00916F0A"/>
    <w:rsid w:val="00934284"/>
    <w:rsid w:val="009371F4"/>
    <w:rsid w:val="009427BF"/>
    <w:rsid w:val="00943EBE"/>
    <w:rsid w:val="00944413"/>
    <w:rsid w:val="009752B2"/>
    <w:rsid w:val="0099600B"/>
    <w:rsid w:val="00997076"/>
    <w:rsid w:val="009A2209"/>
    <w:rsid w:val="009C4527"/>
    <w:rsid w:val="009D24A3"/>
    <w:rsid w:val="00A205B4"/>
    <w:rsid w:val="00A84E47"/>
    <w:rsid w:val="00AA1ADC"/>
    <w:rsid w:val="00AB09D8"/>
    <w:rsid w:val="00AE0D30"/>
    <w:rsid w:val="00B0037A"/>
    <w:rsid w:val="00B02955"/>
    <w:rsid w:val="00B04B7B"/>
    <w:rsid w:val="00B072D4"/>
    <w:rsid w:val="00B75212"/>
    <w:rsid w:val="00B9257F"/>
    <w:rsid w:val="00BB7456"/>
    <w:rsid w:val="00BC06B0"/>
    <w:rsid w:val="00BC699C"/>
    <w:rsid w:val="00C96BB3"/>
    <w:rsid w:val="00CA5491"/>
    <w:rsid w:val="00CB1924"/>
    <w:rsid w:val="00CB46A5"/>
    <w:rsid w:val="00CC79A2"/>
    <w:rsid w:val="00D0042B"/>
    <w:rsid w:val="00D264E5"/>
    <w:rsid w:val="00D303DA"/>
    <w:rsid w:val="00D30E5E"/>
    <w:rsid w:val="00D34896"/>
    <w:rsid w:val="00D34DA4"/>
    <w:rsid w:val="00D46170"/>
    <w:rsid w:val="00D57534"/>
    <w:rsid w:val="00D977B4"/>
    <w:rsid w:val="00D97E5F"/>
    <w:rsid w:val="00DC4B79"/>
    <w:rsid w:val="00DC69D2"/>
    <w:rsid w:val="00DD3514"/>
    <w:rsid w:val="00DE0B18"/>
    <w:rsid w:val="00DF0296"/>
    <w:rsid w:val="00DF0A98"/>
    <w:rsid w:val="00DF190D"/>
    <w:rsid w:val="00DF3F8F"/>
    <w:rsid w:val="00E27559"/>
    <w:rsid w:val="00E70CDE"/>
    <w:rsid w:val="00E72024"/>
    <w:rsid w:val="00E87BD4"/>
    <w:rsid w:val="00EA0D9E"/>
    <w:rsid w:val="00EB6C34"/>
    <w:rsid w:val="00EC465D"/>
    <w:rsid w:val="00F37B29"/>
    <w:rsid w:val="00F5513B"/>
    <w:rsid w:val="00F66720"/>
    <w:rsid w:val="00FC6F04"/>
    <w:rsid w:val="00FE03DE"/>
    <w:rsid w:val="00FF07C5"/>
    <w:rsid w:val="00FF44F2"/>
    <w:rsid w:val="21F1D2F0"/>
    <w:rsid w:val="26DB32D8"/>
    <w:rsid w:val="3FCE1504"/>
    <w:rsid w:val="411B8BD7"/>
    <w:rsid w:val="784F4A51"/>
    <w:rsid w:val="78F56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0357"/>
  <w15:docId w15:val="{729B3574-9D40-4EC7-831A-B9BCE9BDCC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qFormat="1"/>
    <w:lsdException w:name="toc 2" w:uiPriority="0" w:semiHidden="1" w:unhideWhenUsed="1" w:qFormat="1"/>
    <w:lsdException w:name="toc 3" w:uiPriority="0" w:semiHidden="1" w:unhideWhenUsed="1" w:qFormat="1"/>
    <w:lsdException w:name="toc 4" w:uiPriority="0" w:semiHidden="1" w:unhideWhenUsed="1"/>
    <w:lsdException w:name="toc 5" w:uiPriority="0" w:semiHidden="1" w:unhideWhenUsed="1" w:qFormat="1"/>
    <w:lsdException w:name="toc 6" w:uiPriority="0" w:semiHidden="1" w:unhideWhenUsed="1" w:qFormat="1"/>
    <w:lsdException w:name="toc 7" w:uiPriority="0" w:semiHidden="1" w:unhideWhenUsed="1"/>
    <w:lsdException w:name="toc 8" w:uiPriority="0" w:semiHidden="1" w:unhideWhenUsed="1" w:qFormat="1"/>
    <w:lsdException w:name="toc 9" w:uiPriority="0" w:semiHidden="1" w:unhideWhenUsed="1" w:qFormat="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semiHidden="1" w:unhideWhenUsed="1" w:qFormat="1"/>
    <w:lsdException w:name="List 3" w:uiPriority="0" w:semiHidden="1" w:unhideWhenUsed="1" w:qFormat="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qFormat="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semiHidden="1" w:unhideWhenUsed="1" w:qFormat="1"/>
    <w:lsdException w:name="Subtitle" w:uiPriority="0" w:qFormat="1"/>
    <w:lsdException w:name="Salutation"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qFormat="1"/>
    <w:lsdException w:name="Body Text Indent 2" w:uiPriority="0" w:semiHidden="1" w:unhideWhenUsed="1" w:qFormat="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qFormat="1"/>
    <w:lsdException w:name="Strong" w:uiPriority="0" w:qFormat="1"/>
    <w:lsdException w:name="Emphasis" w:uiPriority="0" w:qFormat="1"/>
    <w:lsdException w:name="Document Map" w:uiPriority="0" w:semiHidden="1" w:unhideWhenUsed="1" w:qFormat="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090F5C"/>
    <w:pPr>
      <w:spacing w:after="160" w:line="259" w:lineRule="auto"/>
    </w:pPr>
    <w:rPr>
      <w:sz w:val="22"/>
      <w:szCs w:val="22"/>
      <w:lang w:eastAsia="en-US"/>
    </w:rPr>
  </w:style>
  <w:style w:type="paragraph" w:styleId="10">
    <w:name w:val="heading 1"/>
    <w:basedOn w:val="a"/>
    <w:next w:val="a"/>
    <w:link w:val="11"/>
    <w:uiPriority w:val="9"/>
    <w:qFormat/>
    <w:rsid w:val="00090F5C"/>
    <w:pPr>
      <w:keepNext/>
      <w:tabs>
        <w:tab w:val="left" w:pos="-1440"/>
        <w:tab w:val="left" w:pos="-720"/>
        <w:tab w:val="left" w:pos="0"/>
        <w:tab w:val="left" w:pos="432"/>
        <w:tab w:val="left" w:pos="788"/>
        <w:tab w:val="left" w:pos="1440"/>
        <w:tab w:val="left" w:pos="2102"/>
        <w:tab w:val="left" w:pos="2880"/>
      </w:tabs>
      <w:suppressAutoHyphens/>
      <w:spacing w:after="0" w:line="216" w:lineRule="auto"/>
      <w:outlineLvl w:val="0"/>
    </w:pPr>
    <w:rPr>
      <w:rFonts w:ascii="CG Times" w:hAnsi="CG Times" w:eastAsia="Times New Roman" w:cs="Times New Roman"/>
      <w:b/>
      <w:bCs/>
      <w:szCs w:val="24"/>
      <w:lang w:val="en-US"/>
    </w:rPr>
  </w:style>
  <w:style w:type="paragraph" w:styleId="2">
    <w:name w:val="heading 2"/>
    <w:basedOn w:val="a"/>
    <w:next w:val="a"/>
    <w:link w:val="20"/>
    <w:qFormat/>
    <w:rsid w:val="00090F5C"/>
    <w:pPr>
      <w:keepNext/>
      <w:tabs>
        <w:tab w:val="center" w:pos="4680"/>
      </w:tabs>
      <w:suppressAutoHyphens/>
      <w:spacing w:after="0" w:line="240" w:lineRule="auto"/>
      <w:jc w:val="both"/>
      <w:outlineLvl w:val="1"/>
    </w:pPr>
    <w:rPr>
      <w:rFonts w:ascii="CG Times" w:hAnsi="CG Times" w:eastAsia="Times New Roman" w:cs="Times New Roman"/>
      <w:b/>
      <w:spacing w:val="-3"/>
      <w:sz w:val="26"/>
      <w:szCs w:val="24"/>
      <w:lang w:val="en-US"/>
    </w:rPr>
  </w:style>
  <w:style w:type="paragraph" w:styleId="3">
    <w:name w:val="heading 3"/>
    <w:basedOn w:val="a"/>
    <w:next w:val="a"/>
    <w:link w:val="30"/>
    <w:qFormat/>
    <w:rsid w:val="00090F5C"/>
    <w:pPr>
      <w:keepNext/>
      <w:tabs>
        <w:tab w:val="left" w:pos="1440"/>
        <w:tab w:val="left" w:pos="2880"/>
        <w:tab w:val="left" w:pos="4320"/>
        <w:tab w:val="right" w:pos="11088"/>
      </w:tabs>
      <w:suppressAutoHyphens/>
      <w:spacing w:after="0" w:line="240" w:lineRule="auto"/>
      <w:jc w:val="center"/>
      <w:outlineLvl w:val="2"/>
    </w:pPr>
    <w:rPr>
      <w:rFonts w:ascii="CG Times" w:hAnsi="CG Times" w:eastAsia="Times New Roman" w:cs="Times New Roman"/>
      <w:b/>
      <w:spacing w:val="-4"/>
      <w:sz w:val="32"/>
      <w:szCs w:val="24"/>
      <w:lang w:val="en-US"/>
    </w:rPr>
  </w:style>
  <w:style w:type="paragraph" w:styleId="4">
    <w:name w:val="heading 4"/>
    <w:basedOn w:val="a"/>
    <w:next w:val="a"/>
    <w:link w:val="40"/>
    <w:uiPriority w:val="9"/>
    <w:qFormat/>
    <w:rsid w:val="00090F5C"/>
    <w:pPr>
      <w:keepNext/>
      <w:tabs>
        <w:tab w:val="center" w:pos="4680"/>
      </w:tabs>
      <w:suppressAutoHyphens/>
      <w:spacing w:after="0" w:line="240" w:lineRule="auto"/>
      <w:jc w:val="center"/>
      <w:outlineLvl w:val="3"/>
    </w:pPr>
    <w:rPr>
      <w:rFonts w:ascii="CG Times" w:hAnsi="CG Times" w:eastAsia="Times New Roman" w:cs="Times New Roman"/>
      <w:b/>
      <w:spacing w:val="-3"/>
      <w:sz w:val="26"/>
      <w:szCs w:val="24"/>
      <w:lang w:val="en-US"/>
    </w:rPr>
  </w:style>
  <w:style w:type="paragraph" w:styleId="5">
    <w:name w:val="heading 5"/>
    <w:basedOn w:val="a"/>
    <w:next w:val="a"/>
    <w:link w:val="50"/>
    <w:qFormat/>
    <w:rsid w:val="00090F5C"/>
    <w:pPr>
      <w:keepNext/>
      <w:tabs>
        <w:tab w:val="left" w:pos="960"/>
        <w:tab w:val="left" w:pos="1560"/>
        <w:tab w:val="left" w:pos="2328"/>
        <w:tab w:val="left" w:pos="2760"/>
      </w:tabs>
      <w:suppressAutoHyphens/>
      <w:spacing w:after="0" w:line="240" w:lineRule="auto"/>
      <w:jc w:val="center"/>
      <w:outlineLvl w:val="4"/>
    </w:pPr>
    <w:rPr>
      <w:rFonts w:ascii="CG Times" w:hAnsi="CG Times" w:eastAsia="Times New Roman" w:cs="Times New Roman"/>
      <w:b/>
      <w:spacing w:val="-2"/>
      <w:szCs w:val="24"/>
      <w:u w:val="single"/>
      <w:lang w:val="en-US"/>
    </w:rPr>
  </w:style>
  <w:style w:type="paragraph" w:styleId="6">
    <w:name w:val="heading 6"/>
    <w:basedOn w:val="a"/>
    <w:next w:val="a"/>
    <w:link w:val="60"/>
    <w:uiPriority w:val="9"/>
    <w:qFormat/>
    <w:rsid w:val="00090F5C"/>
    <w:pPr>
      <w:keepNext/>
      <w:tabs>
        <w:tab w:val="center" w:pos="4680"/>
      </w:tabs>
      <w:suppressAutoHyphens/>
      <w:spacing w:after="0" w:line="240" w:lineRule="auto"/>
      <w:jc w:val="center"/>
      <w:outlineLvl w:val="5"/>
    </w:pPr>
    <w:rPr>
      <w:rFonts w:ascii="CG Times" w:hAnsi="CG Times" w:eastAsia="Times New Roman" w:cs="Times New Roman"/>
      <w:b/>
      <w:spacing w:val="-2"/>
      <w:szCs w:val="24"/>
      <w:lang w:val="en-US"/>
    </w:rPr>
  </w:style>
  <w:style w:type="paragraph" w:styleId="7">
    <w:name w:val="heading 7"/>
    <w:basedOn w:val="a"/>
    <w:next w:val="a"/>
    <w:link w:val="70"/>
    <w:uiPriority w:val="9"/>
    <w:qFormat/>
    <w:rsid w:val="00090F5C"/>
    <w:pPr>
      <w:keepNext/>
      <w:tabs>
        <w:tab w:val="center" w:pos="4680"/>
      </w:tabs>
      <w:suppressAutoHyphens/>
      <w:spacing w:after="0" w:line="240" w:lineRule="auto"/>
      <w:jc w:val="center"/>
      <w:outlineLvl w:val="6"/>
    </w:pPr>
    <w:rPr>
      <w:rFonts w:ascii="CG Times" w:hAnsi="CG Times" w:eastAsia="Times New Roman" w:cs="Times New Roman"/>
      <w:b/>
      <w:spacing w:val="-2"/>
      <w:sz w:val="40"/>
      <w:szCs w:val="24"/>
      <w:lang w:val="en-US"/>
    </w:rPr>
  </w:style>
  <w:style w:type="paragraph" w:styleId="8">
    <w:name w:val="heading 8"/>
    <w:basedOn w:val="a"/>
    <w:next w:val="a"/>
    <w:link w:val="80"/>
    <w:uiPriority w:val="9"/>
    <w:qFormat/>
    <w:rsid w:val="00090F5C"/>
    <w:pPr>
      <w:keepNext/>
      <w:tabs>
        <w:tab w:val="center" w:pos="4680"/>
      </w:tabs>
      <w:suppressAutoHyphens/>
      <w:spacing w:after="0" w:line="240" w:lineRule="auto"/>
      <w:jc w:val="center"/>
      <w:outlineLvl w:val="7"/>
    </w:pPr>
    <w:rPr>
      <w:rFonts w:ascii="CG Times" w:hAnsi="CG Times" w:eastAsia="Times New Roman" w:cs="Times New Roman"/>
      <w:b/>
      <w:spacing w:val="-2"/>
      <w:sz w:val="40"/>
      <w:szCs w:val="24"/>
      <w:u w:val="single"/>
      <w:lang w:val="en-US"/>
    </w:rPr>
  </w:style>
  <w:style w:type="paragraph" w:styleId="9">
    <w:name w:val="heading 9"/>
    <w:basedOn w:val="a"/>
    <w:next w:val="a"/>
    <w:link w:val="90"/>
    <w:uiPriority w:val="9"/>
    <w:qFormat/>
    <w:rsid w:val="00090F5C"/>
    <w:pPr>
      <w:keepNext/>
      <w:spacing w:after="0" w:line="240" w:lineRule="auto"/>
      <w:jc w:val="center"/>
      <w:outlineLvl w:val="8"/>
    </w:pPr>
    <w:rPr>
      <w:rFonts w:ascii="Times New Roman" w:hAnsi="Times New Roman" w:eastAsia="Times New Roman" w:cs="Times New Roman"/>
      <w:b/>
      <w:bCs/>
      <w:sz w:val="24"/>
      <w:szCs w:val="24"/>
      <w:lang w:val="en-G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Balloon Text"/>
    <w:basedOn w:val="a"/>
    <w:link w:val="a4"/>
    <w:uiPriority w:val="99"/>
    <w:unhideWhenUsed/>
    <w:rsid w:val="00090F5C"/>
    <w:pPr>
      <w:spacing w:after="0" w:line="240" w:lineRule="auto"/>
    </w:pPr>
    <w:rPr>
      <w:rFonts w:ascii="Tahoma" w:hAnsi="Tahoma" w:eastAsia="Times New Roman" w:cs="Times New Roman"/>
      <w:sz w:val="16"/>
      <w:szCs w:val="16"/>
      <w:lang w:val="en-US"/>
    </w:rPr>
  </w:style>
  <w:style w:type="paragraph" w:styleId="21">
    <w:name w:val="Body Text 2"/>
    <w:basedOn w:val="a"/>
    <w:link w:val="22"/>
    <w:rsid w:val="00090F5C"/>
    <w:pPr>
      <w:spacing w:after="0" w:line="240" w:lineRule="auto"/>
      <w:jc w:val="both"/>
    </w:pPr>
    <w:rPr>
      <w:rFonts w:ascii="Times New Roman" w:hAnsi="Times New Roman" w:eastAsia="Times New Roman" w:cs="Times New Roman"/>
      <w:sz w:val="24"/>
      <w:szCs w:val="24"/>
      <w:lang w:val="en-GB"/>
    </w:rPr>
  </w:style>
  <w:style w:type="paragraph" w:styleId="a5">
    <w:name w:val="Plain Text"/>
    <w:basedOn w:val="a"/>
    <w:link w:val="a6"/>
    <w:rsid w:val="00090F5C"/>
    <w:pPr>
      <w:spacing w:after="0" w:line="240" w:lineRule="auto"/>
    </w:pPr>
    <w:rPr>
      <w:rFonts w:ascii="Courier New" w:hAnsi="Courier New" w:eastAsia="Times New Roman" w:cs="Times New Roman"/>
      <w:sz w:val="20"/>
      <w:szCs w:val="20"/>
      <w:lang w:val="en-US"/>
    </w:rPr>
  </w:style>
  <w:style w:type="paragraph" w:styleId="31">
    <w:name w:val="Body Text Indent 3"/>
    <w:basedOn w:val="a"/>
    <w:link w:val="32"/>
    <w:uiPriority w:val="99"/>
    <w:rsid w:val="00090F5C"/>
    <w:pPr>
      <w:autoSpaceDE w:val="0"/>
      <w:autoSpaceDN w:val="0"/>
      <w:adjustRightInd w:val="0"/>
      <w:spacing w:after="120" w:line="240" w:lineRule="auto"/>
      <w:ind w:left="283"/>
    </w:pPr>
    <w:rPr>
      <w:rFonts w:ascii="Times New Roman" w:hAnsi="Times New Roman" w:eastAsia="Times New Roman" w:cs="Times New Roman"/>
      <w:sz w:val="16"/>
      <w:szCs w:val="16"/>
      <w:lang w:val="en-US"/>
    </w:rPr>
  </w:style>
  <w:style w:type="paragraph" w:styleId="a7">
    <w:name w:val="endnote text"/>
    <w:basedOn w:val="a"/>
    <w:link w:val="a8"/>
    <w:uiPriority w:val="99"/>
    <w:semiHidden/>
    <w:unhideWhenUsed/>
    <w:qFormat/>
    <w:rsid w:val="00090F5C"/>
    <w:pPr>
      <w:spacing w:after="200" w:line="276" w:lineRule="auto"/>
    </w:pPr>
    <w:rPr>
      <w:rFonts w:ascii="Calibri" w:hAnsi="Calibri" w:eastAsia="Times New Roman" w:cs="Times New Roman"/>
      <w:sz w:val="20"/>
      <w:szCs w:val="20"/>
      <w:lang w:val="en-US"/>
    </w:rPr>
  </w:style>
  <w:style w:type="paragraph" w:styleId="a9">
    <w:name w:val="caption"/>
    <w:basedOn w:val="a"/>
    <w:next w:val="a"/>
    <w:qFormat/>
    <w:rsid w:val="00090F5C"/>
    <w:pPr>
      <w:widowControl w:val="0"/>
      <w:tabs>
        <w:tab w:val="left" w:pos="676"/>
        <w:tab w:val="left" w:pos="1440"/>
      </w:tabs>
      <w:suppressAutoHyphens/>
      <w:spacing w:after="0" w:line="240" w:lineRule="auto"/>
      <w:jc w:val="right"/>
    </w:pPr>
    <w:rPr>
      <w:rFonts w:ascii="Times New Roman" w:hAnsi="Times New Roman" w:eastAsia="Times New Roman" w:cs="Times New Roman"/>
      <w:spacing w:val="-3"/>
      <w:sz w:val="24"/>
      <w:szCs w:val="20"/>
      <w:lang w:eastAsia="ru-RU"/>
    </w:rPr>
  </w:style>
  <w:style w:type="paragraph" w:styleId="aa">
    <w:name w:val="annotation text"/>
    <w:basedOn w:val="a"/>
    <w:link w:val="ab"/>
    <w:rsid w:val="00090F5C"/>
    <w:pPr>
      <w:spacing w:after="0" w:line="240" w:lineRule="auto"/>
    </w:pPr>
    <w:rPr>
      <w:rFonts w:ascii="Times New Roman" w:hAnsi="Times New Roman" w:eastAsia="Times New Roman" w:cs="Times New Roman"/>
      <w:sz w:val="20"/>
      <w:szCs w:val="20"/>
      <w:lang w:val="en-US" w:eastAsia="ru-RU"/>
    </w:rPr>
  </w:style>
  <w:style w:type="paragraph" w:styleId="ac">
    <w:name w:val="annotation subject"/>
    <w:basedOn w:val="aa"/>
    <w:next w:val="aa"/>
    <w:link w:val="ad"/>
    <w:qFormat/>
    <w:rsid w:val="00090F5C"/>
    <w:rPr>
      <w:b/>
      <w:bCs/>
      <w:lang w:val="ru-RU"/>
    </w:rPr>
  </w:style>
  <w:style w:type="paragraph" w:styleId="ae">
    <w:name w:val="Document Map"/>
    <w:basedOn w:val="a"/>
    <w:link w:val="af"/>
    <w:qFormat/>
    <w:rsid w:val="00090F5C"/>
    <w:pPr>
      <w:shd w:val="clear" w:color="auto" w:fill="000080"/>
      <w:spacing w:after="0" w:line="240" w:lineRule="auto"/>
    </w:pPr>
    <w:rPr>
      <w:rFonts w:ascii="Tahoma" w:hAnsi="Tahoma" w:eastAsia="Times New Roman" w:cs="Times New Roman"/>
      <w:sz w:val="20"/>
      <w:szCs w:val="20"/>
      <w:lang w:val="en-US"/>
    </w:rPr>
  </w:style>
  <w:style w:type="paragraph" w:styleId="af0">
    <w:name w:val="footnote text"/>
    <w:basedOn w:val="a"/>
    <w:link w:val="af1"/>
    <w:rsid w:val="00090F5C"/>
    <w:pPr>
      <w:spacing w:after="0" w:line="240" w:lineRule="auto"/>
    </w:pPr>
    <w:rPr>
      <w:rFonts w:ascii="Times New Roman" w:hAnsi="Times New Roman" w:eastAsia="Times New Roman" w:cs="Times New Roman"/>
      <w:sz w:val="20"/>
      <w:szCs w:val="20"/>
      <w:lang w:val="en-US" w:eastAsia="ru-RU"/>
    </w:rPr>
  </w:style>
  <w:style w:type="paragraph" w:styleId="81">
    <w:name w:val="toc 8"/>
    <w:basedOn w:val="a"/>
    <w:next w:val="a"/>
    <w:unhideWhenUsed/>
    <w:qFormat/>
    <w:rsid w:val="00090F5C"/>
    <w:pPr>
      <w:spacing w:after="100" w:line="276" w:lineRule="auto"/>
      <w:ind w:left="1540"/>
    </w:pPr>
    <w:rPr>
      <w:rFonts w:ascii="Calibri" w:hAnsi="Calibri" w:eastAsia="Times New Roman" w:cs="Times New Roman"/>
      <w:lang w:val="en-US"/>
    </w:rPr>
  </w:style>
  <w:style w:type="paragraph" w:styleId="af2">
    <w:name w:val="header"/>
    <w:basedOn w:val="a"/>
    <w:link w:val="af3"/>
    <w:uiPriority w:val="99"/>
    <w:unhideWhenUsed/>
    <w:rsid w:val="00090F5C"/>
    <w:pPr>
      <w:tabs>
        <w:tab w:val="center" w:pos="4680"/>
        <w:tab w:val="right" w:pos="9360"/>
      </w:tabs>
      <w:spacing w:after="0" w:line="240" w:lineRule="auto"/>
    </w:pPr>
    <w:rPr>
      <w:rFonts w:ascii="Calibri" w:hAnsi="Calibri" w:eastAsia="Times New Roman" w:cs="Times New Roman"/>
      <w:lang w:val="en-US"/>
    </w:rPr>
  </w:style>
  <w:style w:type="paragraph" w:styleId="91">
    <w:name w:val="toc 9"/>
    <w:basedOn w:val="a"/>
    <w:next w:val="a"/>
    <w:unhideWhenUsed/>
    <w:qFormat/>
    <w:rsid w:val="00090F5C"/>
    <w:pPr>
      <w:spacing w:after="100" w:line="276" w:lineRule="auto"/>
      <w:ind w:left="1760"/>
    </w:pPr>
    <w:rPr>
      <w:rFonts w:ascii="Calibri" w:hAnsi="Calibri" w:eastAsia="Times New Roman" w:cs="Times New Roman"/>
      <w:lang w:val="en-US"/>
    </w:rPr>
  </w:style>
  <w:style w:type="paragraph" w:styleId="71">
    <w:name w:val="toc 7"/>
    <w:basedOn w:val="a"/>
    <w:next w:val="a"/>
    <w:unhideWhenUsed/>
    <w:rsid w:val="00090F5C"/>
    <w:pPr>
      <w:spacing w:after="100" w:line="276" w:lineRule="auto"/>
      <w:ind w:left="1320"/>
    </w:pPr>
    <w:rPr>
      <w:rFonts w:ascii="Calibri" w:hAnsi="Calibri" w:eastAsia="Times New Roman" w:cs="Times New Roman"/>
      <w:lang w:val="en-US"/>
    </w:rPr>
  </w:style>
  <w:style w:type="paragraph" w:styleId="af4">
    <w:name w:val="Body Text"/>
    <w:basedOn w:val="a"/>
    <w:link w:val="af5"/>
    <w:rsid w:val="00090F5C"/>
    <w:pPr>
      <w:tabs>
        <w:tab w:val="left" w:pos="960"/>
        <w:tab w:val="left" w:pos="1560"/>
        <w:tab w:val="left" w:pos="2328"/>
        <w:tab w:val="left" w:pos="2760"/>
      </w:tabs>
      <w:suppressAutoHyphens/>
      <w:spacing w:after="0" w:line="240" w:lineRule="auto"/>
      <w:jc w:val="both"/>
    </w:pPr>
    <w:rPr>
      <w:rFonts w:ascii="CG Times" w:hAnsi="CG Times" w:eastAsia="Times New Roman" w:cs="Times New Roman"/>
      <w:b/>
      <w:bCs/>
      <w:i/>
      <w:iCs/>
      <w:spacing w:val="-2"/>
      <w:szCs w:val="24"/>
      <w:lang w:val="en-US"/>
    </w:rPr>
  </w:style>
  <w:style w:type="paragraph" w:styleId="12">
    <w:name w:val="toc 1"/>
    <w:basedOn w:val="a"/>
    <w:next w:val="a"/>
    <w:unhideWhenUsed/>
    <w:qFormat/>
    <w:rsid w:val="00090F5C"/>
    <w:pPr>
      <w:tabs>
        <w:tab w:val="right" w:leader="dot" w:pos="9488"/>
      </w:tabs>
      <w:spacing w:after="200" w:line="276" w:lineRule="auto"/>
    </w:pPr>
    <w:rPr>
      <w:rFonts w:ascii="Calibri" w:hAnsi="Calibri" w:eastAsia="Times New Roman" w:cs="Times New Roman"/>
      <w:lang w:val="en-US"/>
    </w:rPr>
  </w:style>
  <w:style w:type="paragraph" w:styleId="61">
    <w:name w:val="toc 6"/>
    <w:basedOn w:val="a"/>
    <w:next w:val="a"/>
    <w:unhideWhenUsed/>
    <w:qFormat/>
    <w:rsid w:val="00090F5C"/>
    <w:pPr>
      <w:spacing w:after="100" w:line="276" w:lineRule="auto"/>
      <w:ind w:left="1100"/>
    </w:pPr>
    <w:rPr>
      <w:rFonts w:ascii="Calibri" w:hAnsi="Calibri" w:eastAsia="Times New Roman" w:cs="Times New Roman"/>
      <w:lang w:val="en-US"/>
    </w:rPr>
  </w:style>
  <w:style w:type="paragraph" w:styleId="33">
    <w:name w:val="toc 3"/>
    <w:basedOn w:val="a"/>
    <w:next w:val="a"/>
    <w:unhideWhenUsed/>
    <w:qFormat/>
    <w:rsid w:val="00090F5C"/>
    <w:pPr>
      <w:tabs>
        <w:tab w:val="right" w:leader="dot" w:pos="9488"/>
      </w:tabs>
      <w:spacing w:after="200" w:line="276" w:lineRule="auto"/>
    </w:pPr>
    <w:rPr>
      <w:rFonts w:ascii="Calibri" w:hAnsi="Calibri" w:eastAsia="Times New Roman" w:cs="Times New Roman"/>
      <w:lang w:val="en-US"/>
    </w:rPr>
  </w:style>
  <w:style w:type="paragraph" w:styleId="23">
    <w:name w:val="toc 2"/>
    <w:basedOn w:val="a"/>
    <w:next w:val="a"/>
    <w:unhideWhenUsed/>
    <w:qFormat/>
    <w:rsid w:val="00090F5C"/>
    <w:pPr>
      <w:tabs>
        <w:tab w:val="right" w:leader="dot" w:pos="9488"/>
      </w:tabs>
      <w:spacing w:after="200" w:line="276" w:lineRule="auto"/>
    </w:pPr>
    <w:rPr>
      <w:rFonts w:ascii="Calibri" w:hAnsi="Calibri" w:eastAsia="Times New Roman" w:cs="Times New Roman"/>
      <w:lang w:val="en-US"/>
    </w:rPr>
  </w:style>
  <w:style w:type="paragraph" w:styleId="41">
    <w:name w:val="toc 4"/>
    <w:basedOn w:val="a"/>
    <w:next w:val="a"/>
    <w:unhideWhenUsed/>
    <w:rsid w:val="00090F5C"/>
    <w:pPr>
      <w:spacing w:after="100" w:line="276" w:lineRule="auto"/>
      <w:ind w:left="660"/>
    </w:pPr>
    <w:rPr>
      <w:rFonts w:ascii="Calibri" w:hAnsi="Calibri" w:eastAsia="Times New Roman" w:cs="Times New Roman"/>
      <w:lang w:val="en-US"/>
    </w:rPr>
  </w:style>
  <w:style w:type="paragraph" w:styleId="51">
    <w:name w:val="toc 5"/>
    <w:basedOn w:val="a"/>
    <w:next w:val="a"/>
    <w:unhideWhenUsed/>
    <w:qFormat/>
    <w:rsid w:val="00090F5C"/>
    <w:pPr>
      <w:spacing w:after="100" w:line="276" w:lineRule="auto"/>
      <w:ind w:left="880"/>
    </w:pPr>
    <w:rPr>
      <w:rFonts w:ascii="Calibri" w:hAnsi="Calibri" w:eastAsia="Times New Roman" w:cs="Times New Roman"/>
      <w:lang w:val="en-US"/>
    </w:rPr>
  </w:style>
  <w:style w:type="paragraph" w:styleId="af6">
    <w:name w:val="Body Text Indent"/>
    <w:basedOn w:val="a"/>
    <w:link w:val="af7"/>
    <w:rsid w:val="00090F5C"/>
    <w:pPr>
      <w:tabs>
        <w:tab w:val="left" w:pos="-720"/>
        <w:tab w:val="left" w:pos="0"/>
        <w:tab w:val="left" w:pos="1022"/>
        <w:tab w:val="left" w:pos="1448"/>
        <w:tab w:val="left" w:pos="1960"/>
        <w:tab w:val="left" w:pos="2160"/>
        <w:tab w:val="left" w:pos="2880"/>
        <w:tab w:val="left" w:pos="3600"/>
        <w:tab w:val="left" w:pos="3960"/>
        <w:tab w:val="left" w:pos="4320"/>
        <w:tab w:val="left" w:pos="5040"/>
        <w:tab w:val="left" w:pos="5760"/>
      </w:tabs>
      <w:suppressAutoHyphens/>
      <w:spacing w:after="0" w:line="216" w:lineRule="auto"/>
      <w:ind w:left="1022"/>
      <w:jc w:val="both"/>
    </w:pPr>
    <w:rPr>
      <w:rFonts w:ascii="CG Times" w:hAnsi="CG Times" w:eastAsia="Times New Roman" w:cs="Times New Roman"/>
      <w:b/>
      <w:bCs/>
      <w:spacing w:val="-2"/>
      <w:szCs w:val="24"/>
      <w:lang w:val="en-US"/>
    </w:rPr>
  </w:style>
  <w:style w:type="paragraph" w:styleId="24">
    <w:name w:val="List Bullet 2"/>
    <w:basedOn w:val="a"/>
    <w:rsid w:val="00090F5C"/>
    <w:pPr>
      <w:tabs>
        <w:tab w:val="left" w:pos="643"/>
      </w:tabs>
      <w:spacing w:after="0" w:line="240" w:lineRule="auto"/>
      <w:ind w:left="643" w:hanging="360"/>
    </w:pPr>
    <w:rPr>
      <w:rFonts w:ascii="Times New Roman" w:hAnsi="Times New Roman" w:eastAsia="Times New Roman" w:cs="Times New Roman"/>
      <w:sz w:val="24"/>
      <w:szCs w:val="24"/>
      <w:lang w:eastAsia="ru-RU"/>
    </w:rPr>
  </w:style>
  <w:style w:type="paragraph" w:styleId="af8">
    <w:name w:val="Title"/>
    <w:basedOn w:val="a"/>
    <w:link w:val="af9"/>
    <w:qFormat/>
    <w:rsid w:val="00090F5C"/>
    <w:pPr>
      <w:spacing w:after="0" w:line="240" w:lineRule="auto"/>
      <w:jc w:val="center"/>
    </w:pPr>
    <w:rPr>
      <w:rFonts w:ascii="Times New Roman Bold" w:hAnsi="Times New Roman Bold" w:eastAsia="Times New Roman" w:cs="Times New Roman"/>
      <w:b/>
      <w:szCs w:val="20"/>
      <w:lang w:val="en-US"/>
    </w:rPr>
  </w:style>
  <w:style w:type="paragraph" w:styleId="afa">
    <w:name w:val="footer"/>
    <w:basedOn w:val="a"/>
    <w:link w:val="afb"/>
    <w:rsid w:val="00090F5C"/>
    <w:pPr>
      <w:tabs>
        <w:tab w:val="left" w:pos="1418"/>
        <w:tab w:val="center" w:pos="4153"/>
        <w:tab w:val="right" w:pos="8306"/>
      </w:tabs>
      <w:spacing w:after="0" w:line="240" w:lineRule="auto"/>
    </w:pPr>
    <w:rPr>
      <w:rFonts w:ascii="Arial" w:hAnsi="Arial" w:eastAsia="Times New Roman" w:cs="Times New Roman"/>
      <w:sz w:val="20"/>
      <w:szCs w:val="20"/>
      <w:lang w:val="en-GB"/>
    </w:rPr>
  </w:style>
  <w:style w:type="paragraph" w:styleId="afc">
    <w:name w:val="Normal (Web)"/>
    <w:basedOn w:val="a"/>
    <w:uiPriority w:val="99"/>
    <w:unhideWhenUsed/>
    <w:rsid w:val="00090F5C"/>
    <w:pPr>
      <w:spacing w:before="100" w:beforeAutospacing="1" w:after="100" w:afterAutospacing="1" w:line="240" w:lineRule="auto"/>
    </w:pPr>
    <w:rPr>
      <w:rFonts w:ascii="Times New Roman" w:hAnsi="Times New Roman" w:eastAsia="Times New Roman" w:cs="Times New Roman"/>
      <w:sz w:val="24"/>
      <w:szCs w:val="24"/>
      <w:lang w:val="en-US"/>
    </w:rPr>
  </w:style>
  <w:style w:type="paragraph" w:styleId="34">
    <w:name w:val="Body Text 3"/>
    <w:basedOn w:val="a"/>
    <w:link w:val="35"/>
    <w:uiPriority w:val="99"/>
    <w:qFormat/>
    <w:rsid w:val="00090F5C"/>
    <w:pPr>
      <w:spacing w:after="0" w:line="240" w:lineRule="atLeast"/>
    </w:pPr>
    <w:rPr>
      <w:rFonts w:ascii="Times New Roman" w:hAnsi="Times New Roman" w:eastAsia="Times New Roman" w:cs="Times New Roman"/>
      <w:snapToGrid w:val="0"/>
      <w:color w:val="000000"/>
      <w:sz w:val="24"/>
      <w:szCs w:val="24"/>
      <w:lang w:val="en-US"/>
    </w:rPr>
  </w:style>
  <w:style w:type="paragraph" w:styleId="25">
    <w:name w:val="Body Text Indent 2"/>
    <w:basedOn w:val="a"/>
    <w:link w:val="26"/>
    <w:qFormat/>
    <w:rsid w:val="00090F5C"/>
    <w:pPr>
      <w:autoSpaceDE w:val="0"/>
      <w:autoSpaceDN w:val="0"/>
      <w:adjustRightInd w:val="0"/>
      <w:spacing w:after="120" w:line="480" w:lineRule="auto"/>
      <w:ind w:left="283"/>
    </w:pPr>
    <w:rPr>
      <w:rFonts w:ascii="Times New Roman" w:hAnsi="Times New Roman" w:eastAsia="Times New Roman" w:cs="Times New Roman"/>
      <w:sz w:val="20"/>
      <w:szCs w:val="20"/>
      <w:lang w:val="en-US"/>
    </w:rPr>
  </w:style>
  <w:style w:type="paragraph" w:styleId="afd">
    <w:name w:val="Subtitle"/>
    <w:basedOn w:val="a"/>
    <w:link w:val="afe"/>
    <w:qFormat/>
    <w:rsid w:val="00090F5C"/>
    <w:pPr>
      <w:spacing w:after="0" w:line="240" w:lineRule="auto"/>
      <w:jc w:val="center"/>
    </w:pPr>
    <w:rPr>
      <w:rFonts w:ascii="Times New Roman" w:hAnsi="Times New Roman" w:eastAsia="Times New Roman" w:cs="Times New Roman"/>
      <w:b/>
      <w:sz w:val="44"/>
      <w:szCs w:val="20"/>
      <w:lang w:val="en-US"/>
    </w:rPr>
  </w:style>
  <w:style w:type="paragraph" w:styleId="aff">
    <w:name w:val="Salutation"/>
    <w:basedOn w:val="a"/>
    <w:next w:val="a"/>
    <w:link w:val="aff0"/>
    <w:qFormat/>
    <w:rsid w:val="00090F5C"/>
    <w:pPr>
      <w:spacing w:after="0" w:line="240" w:lineRule="auto"/>
    </w:pPr>
    <w:rPr>
      <w:rFonts w:ascii="Times New Roman" w:hAnsi="Times New Roman" w:eastAsia="Times New Roman" w:cs="Times New Roman"/>
      <w:sz w:val="24"/>
      <w:szCs w:val="24"/>
      <w:lang w:val="en-US"/>
    </w:rPr>
  </w:style>
  <w:style w:type="paragraph" w:styleId="27">
    <w:name w:val="List 2"/>
    <w:basedOn w:val="a"/>
    <w:qFormat/>
    <w:rsid w:val="00090F5C"/>
    <w:pPr>
      <w:spacing w:after="0" w:line="240" w:lineRule="auto"/>
      <w:ind w:left="566" w:hanging="283"/>
    </w:pPr>
    <w:rPr>
      <w:rFonts w:ascii="Times New Roman" w:hAnsi="Times New Roman" w:eastAsia="Times New Roman" w:cs="Times New Roman"/>
      <w:sz w:val="24"/>
      <w:szCs w:val="24"/>
      <w:lang w:eastAsia="ru-RU"/>
    </w:rPr>
  </w:style>
  <w:style w:type="paragraph" w:styleId="36">
    <w:name w:val="List 3"/>
    <w:basedOn w:val="a"/>
    <w:qFormat/>
    <w:rsid w:val="00090F5C"/>
    <w:pPr>
      <w:spacing w:after="0" w:line="240" w:lineRule="auto"/>
      <w:ind w:left="1080" w:hanging="360"/>
    </w:pPr>
    <w:rPr>
      <w:rFonts w:ascii="Times New Roman" w:hAnsi="Times New Roman" w:eastAsia="Times New Roman" w:cs="Times New Roman"/>
      <w:sz w:val="24"/>
      <w:szCs w:val="24"/>
      <w:lang w:val="en-US"/>
    </w:rPr>
  </w:style>
  <w:style w:type="paragraph" w:styleId="aff1">
    <w:name w:val="Message Header"/>
    <w:basedOn w:val="a"/>
    <w:link w:val="aff2"/>
    <w:qFormat/>
    <w:rsid w:val="00090F5C"/>
    <w:pPr>
      <w:pBdr>
        <w:top w:val="single" w:color="auto" w:sz="6" w:space="1"/>
        <w:left w:val="single" w:color="auto" w:sz="6" w:space="1"/>
        <w:bottom w:val="single" w:color="auto" w:sz="6" w:space="1"/>
        <w:right w:val="single" w:color="auto" w:sz="6" w:space="1"/>
      </w:pBdr>
      <w:shd w:val="pct20" w:color="auto" w:fill="auto"/>
      <w:spacing w:after="0" w:line="240" w:lineRule="auto"/>
      <w:ind w:left="1080" w:hanging="1080"/>
    </w:pPr>
    <w:rPr>
      <w:rFonts w:ascii="Arial" w:hAnsi="Arial" w:eastAsia="Times New Roman" w:cs="Times New Roman"/>
      <w:sz w:val="24"/>
      <w:szCs w:val="24"/>
      <w:lang w:val="en-GB"/>
    </w:rPr>
  </w:style>
  <w:style w:type="character" w:styleId="aff3">
    <w:name w:val="FollowedHyperlink"/>
    <w:unhideWhenUsed/>
    <w:qFormat/>
    <w:rsid w:val="00090F5C"/>
    <w:rPr>
      <w:color w:val="800080"/>
      <w:u w:val="single"/>
    </w:rPr>
  </w:style>
  <w:style w:type="character" w:styleId="aff4">
    <w:name w:val="footnote reference"/>
    <w:rsid w:val="00090F5C"/>
    <w:rPr>
      <w:vertAlign w:val="superscript"/>
    </w:rPr>
  </w:style>
  <w:style w:type="character" w:styleId="aff5">
    <w:name w:val="annotation reference"/>
    <w:rsid w:val="00090F5C"/>
    <w:rPr>
      <w:sz w:val="16"/>
      <w:szCs w:val="16"/>
    </w:rPr>
  </w:style>
  <w:style w:type="character" w:styleId="aff6">
    <w:name w:val="endnote reference"/>
    <w:uiPriority w:val="99"/>
    <w:semiHidden/>
    <w:unhideWhenUsed/>
    <w:rsid w:val="00090F5C"/>
    <w:rPr>
      <w:vertAlign w:val="superscript"/>
    </w:rPr>
  </w:style>
  <w:style w:type="character" w:styleId="aff7">
    <w:name w:val="Emphasis"/>
    <w:qFormat/>
    <w:rsid w:val="00090F5C"/>
    <w:rPr>
      <w:i/>
      <w:iCs/>
    </w:rPr>
  </w:style>
  <w:style w:type="character" w:styleId="aff8">
    <w:name w:val="Hyperlink"/>
    <w:rsid w:val="00090F5C"/>
    <w:rPr>
      <w:color w:val="0000FF"/>
      <w:u w:val="single"/>
    </w:rPr>
  </w:style>
  <w:style w:type="character" w:styleId="aff9">
    <w:name w:val="page number"/>
    <w:basedOn w:val="a0"/>
    <w:rsid w:val="00090F5C"/>
  </w:style>
  <w:style w:type="character" w:styleId="affa">
    <w:name w:val="Strong"/>
    <w:qFormat/>
    <w:rsid w:val="00090F5C"/>
    <w:rPr>
      <w:b/>
      <w:bCs/>
    </w:rPr>
  </w:style>
  <w:style w:type="table" w:styleId="affb">
    <w:name w:val="Table Grid"/>
    <w:basedOn w:val="a1"/>
    <w:rsid w:val="00090F5C"/>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customStyle="1">
    <w:name w:val="Заголовок 1 Знак"/>
    <w:basedOn w:val="a0"/>
    <w:link w:val="10"/>
    <w:uiPriority w:val="9"/>
    <w:rsid w:val="00090F5C"/>
    <w:rPr>
      <w:rFonts w:ascii="CG Times" w:hAnsi="CG Times" w:eastAsia="Times New Roman" w:cs="Times New Roman"/>
      <w:b/>
      <w:bCs/>
      <w:szCs w:val="24"/>
      <w:lang w:val="en-US"/>
    </w:rPr>
  </w:style>
  <w:style w:type="character" w:styleId="20" w:customStyle="1">
    <w:name w:val="Заголовок 2 Знак"/>
    <w:basedOn w:val="a0"/>
    <w:link w:val="2"/>
    <w:rsid w:val="00090F5C"/>
    <w:rPr>
      <w:rFonts w:ascii="CG Times" w:hAnsi="CG Times" w:eastAsia="Times New Roman" w:cs="Times New Roman"/>
      <w:b/>
      <w:spacing w:val="-3"/>
      <w:sz w:val="26"/>
      <w:szCs w:val="24"/>
      <w:lang w:val="en-US"/>
    </w:rPr>
  </w:style>
  <w:style w:type="character" w:styleId="30" w:customStyle="1">
    <w:name w:val="Заголовок 3 Знак"/>
    <w:basedOn w:val="a0"/>
    <w:link w:val="3"/>
    <w:rsid w:val="00090F5C"/>
    <w:rPr>
      <w:rFonts w:ascii="CG Times" w:hAnsi="CG Times" w:eastAsia="Times New Roman" w:cs="Times New Roman"/>
      <w:b/>
      <w:spacing w:val="-4"/>
      <w:sz w:val="32"/>
      <w:szCs w:val="24"/>
      <w:lang w:val="en-US"/>
    </w:rPr>
  </w:style>
  <w:style w:type="character" w:styleId="40" w:customStyle="1">
    <w:name w:val="Заголовок 4 Знак"/>
    <w:basedOn w:val="a0"/>
    <w:link w:val="4"/>
    <w:uiPriority w:val="9"/>
    <w:rsid w:val="00090F5C"/>
    <w:rPr>
      <w:rFonts w:ascii="CG Times" w:hAnsi="CG Times" w:eastAsia="Times New Roman" w:cs="Times New Roman"/>
      <w:b/>
      <w:spacing w:val="-3"/>
      <w:sz w:val="26"/>
      <w:szCs w:val="24"/>
      <w:lang w:val="en-US"/>
    </w:rPr>
  </w:style>
  <w:style w:type="character" w:styleId="50" w:customStyle="1">
    <w:name w:val="Заголовок 5 Знак"/>
    <w:basedOn w:val="a0"/>
    <w:link w:val="5"/>
    <w:rsid w:val="00090F5C"/>
    <w:rPr>
      <w:rFonts w:ascii="CG Times" w:hAnsi="CG Times" w:eastAsia="Times New Roman" w:cs="Times New Roman"/>
      <w:b/>
      <w:spacing w:val="-2"/>
      <w:szCs w:val="24"/>
      <w:u w:val="single"/>
      <w:lang w:val="en-US"/>
    </w:rPr>
  </w:style>
  <w:style w:type="character" w:styleId="60" w:customStyle="1">
    <w:name w:val="Заголовок 6 Знак"/>
    <w:basedOn w:val="a0"/>
    <w:link w:val="6"/>
    <w:uiPriority w:val="9"/>
    <w:rsid w:val="00090F5C"/>
    <w:rPr>
      <w:rFonts w:ascii="CG Times" w:hAnsi="CG Times" w:eastAsia="Times New Roman" w:cs="Times New Roman"/>
      <w:b/>
      <w:spacing w:val="-2"/>
      <w:szCs w:val="24"/>
      <w:lang w:val="en-US"/>
    </w:rPr>
  </w:style>
  <w:style w:type="character" w:styleId="70" w:customStyle="1">
    <w:name w:val="Заголовок 7 Знак"/>
    <w:basedOn w:val="a0"/>
    <w:link w:val="7"/>
    <w:uiPriority w:val="9"/>
    <w:rsid w:val="00090F5C"/>
    <w:rPr>
      <w:rFonts w:ascii="CG Times" w:hAnsi="CG Times" w:eastAsia="Times New Roman" w:cs="Times New Roman"/>
      <w:b/>
      <w:spacing w:val="-2"/>
      <w:sz w:val="40"/>
      <w:szCs w:val="24"/>
      <w:lang w:val="en-US"/>
    </w:rPr>
  </w:style>
  <w:style w:type="character" w:styleId="80" w:customStyle="1">
    <w:name w:val="Заголовок 8 Знак"/>
    <w:basedOn w:val="a0"/>
    <w:link w:val="8"/>
    <w:uiPriority w:val="9"/>
    <w:rsid w:val="00090F5C"/>
    <w:rPr>
      <w:rFonts w:ascii="CG Times" w:hAnsi="CG Times" w:eastAsia="Times New Roman" w:cs="Times New Roman"/>
      <w:b/>
      <w:spacing w:val="-2"/>
      <w:sz w:val="40"/>
      <w:szCs w:val="24"/>
      <w:u w:val="single"/>
      <w:lang w:val="en-US"/>
    </w:rPr>
  </w:style>
  <w:style w:type="character" w:styleId="90" w:customStyle="1">
    <w:name w:val="Заголовок 9 Знак"/>
    <w:basedOn w:val="a0"/>
    <w:link w:val="9"/>
    <w:uiPriority w:val="9"/>
    <w:rsid w:val="00090F5C"/>
    <w:rPr>
      <w:rFonts w:ascii="Times New Roman" w:hAnsi="Times New Roman" w:eastAsia="Times New Roman" w:cs="Times New Roman"/>
      <w:b/>
      <w:bCs/>
      <w:sz w:val="24"/>
      <w:szCs w:val="24"/>
      <w:lang w:val="en-GB"/>
    </w:rPr>
  </w:style>
  <w:style w:type="character" w:styleId="afb" w:customStyle="1">
    <w:name w:val="Нижний колонтитул Знак"/>
    <w:basedOn w:val="a0"/>
    <w:link w:val="afa"/>
    <w:rsid w:val="00090F5C"/>
    <w:rPr>
      <w:rFonts w:ascii="Arial" w:hAnsi="Arial" w:eastAsia="Times New Roman" w:cs="Times New Roman"/>
      <w:sz w:val="20"/>
      <w:szCs w:val="20"/>
      <w:lang w:val="en-GB"/>
    </w:rPr>
  </w:style>
  <w:style w:type="character" w:styleId="af1" w:customStyle="1">
    <w:name w:val="Текст сноски Знак"/>
    <w:basedOn w:val="a0"/>
    <w:link w:val="af0"/>
    <w:rsid w:val="00090F5C"/>
    <w:rPr>
      <w:rFonts w:ascii="Times New Roman" w:hAnsi="Times New Roman" w:eastAsia="Times New Roman" w:cs="Times New Roman"/>
      <w:sz w:val="20"/>
      <w:szCs w:val="20"/>
      <w:lang w:val="en-US" w:eastAsia="ru-RU"/>
    </w:rPr>
  </w:style>
  <w:style w:type="character" w:styleId="ab" w:customStyle="1">
    <w:name w:val="Текст примечания Знак"/>
    <w:basedOn w:val="a0"/>
    <w:link w:val="aa"/>
    <w:rsid w:val="00090F5C"/>
    <w:rPr>
      <w:rFonts w:ascii="Times New Roman" w:hAnsi="Times New Roman" w:eastAsia="Times New Roman" w:cs="Times New Roman"/>
      <w:sz w:val="20"/>
      <w:szCs w:val="20"/>
      <w:lang w:val="en-US" w:eastAsia="ru-RU"/>
    </w:rPr>
  </w:style>
  <w:style w:type="character" w:styleId="a4" w:customStyle="1">
    <w:name w:val="Текст выноски Знак"/>
    <w:basedOn w:val="a0"/>
    <w:link w:val="a3"/>
    <w:uiPriority w:val="99"/>
    <w:rsid w:val="00090F5C"/>
    <w:rPr>
      <w:rFonts w:ascii="Tahoma" w:hAnsi="Tahoma" w:eastAsia="Times New Roman" w:cs="Times New Roman"/>
      <w:sz w:val="16"/>
      <w:szCs w:val="16"/>
      <w:lang w:val="en-US"/>
    </w:rPr>
  </w:style>
  <w:style w:type="paragraph" w:styleId="affc">
    <w:name w:val="List Paragraph"/>
    <w:basedOn w:val="a"/>
    <w:link w:val="affd"/>
    <w:uiPriority w:val="34"/>
    <w:qFormat/>
    <w:rsid w:val="00090F5C"/>
    <w:pPr>
      <w:spacing w:after="200" w:line="276" w:lineRule="auto"/>
      <w:ind w:left="720"/>
      <w:contextualSpacing/>
    </w:pPr>
    <w:rPr>
      <w:rFonts w:ascii="Calibri" w:hAnsi="Calibri" w:eastAsia="Times New Roman" w:cs="Times New Roman"/>
      <w:lang w:val="en-US"/>
    </w:rPr>
  </w:style>
  <w:style w:type="character" w:styleId="af3" w:customStyle="1">
    <w:name w:val="Верхний колонтитул Знак"/>
    <w:basedOn w:val="a0"/>
    <w:link w:val="af2"/>
    <w:uiPriority w:val="99"/>
    <w:rsid w:val="00090F5C"/>
    <w:rPr>
      <w:rFonts w:ascii="Calibri" w:hAnsi="Calibri" w:eastAsia="Times New Roman" w:cs="Times New Roman"/>
      <w:lang w:val="en-US"/>
    </w:rPr>
  </w:style>
  <w:style w:type="paragraph" w:styleId="affe">
    <w:name w:val="No Spacing"/>
    <w:uiPriority w:val="1"/>
    <w:qFormat/>
    <w:rsid w:val="00090F5C"/>
    <w:pPr>
      <w:spacing w:after="0" w:line="240" w:lineRule="auto"/>
    </w:pPr>
    <w:rPr>
      <w:rFonts w:ascii="Calibri" w:hAnsi="Calibri" w:eastAsia="Times New Roman" w:cs="Times New Roman"/>
      <w:sz w:val="22"/>
      <w:szCs w:val="22"/>
      <w:lang w:val="en-US" w:eastAsia="en-US"/>
    </w:rPr>
  </w:style>
  <w:style w:type="character" w:styleId="af9" w:customStyle="1">
    <w:name w:val="Заголовок Знак"/>
    <w:basedOn w:val="a0"/>
    <w:link w:val="af8"/>
    <w:rsid w:val="00090F5C"/>
    <w:rPr>
      <w:rFonts w:ascii="Times New Roman Bold" w:hAnsi="Times New Roman Bold" w:eastAsia="Times New Roman" w:cs="Times New Roman"/>
      <w:b/>
      <w:szCs w:val="20"/>
      <w:lang w:val="en-US"/>
    </w:rPr>
  </w:style>
  <w:style w:type="character" w:styleId="af5" w:customStyle="1">
    <w:name w:val="Основной текст Знак"/>
    <w:basedOn w:val="a0"/>
    <w:link w:val="af4"/>
    <w:rsid w:val="00090F5C"/>
    <w:rPr>
      <w:rFonts w:ascii="CG Times" w:hAnsi="CG Times" w:eastAsia="Times New Roman" w:cs="Times New Roman"/>
      <w:b/>
      <w:bCs/>
      <w:i/>
      <w:iCs/>
      <w:spacing w:val="-2"/>
      <w:szCs w:val="24"/>
      <w:lang w:val="en-US"/>
    </w:rPr>
  </w:style>
  <w:style w:type="character" w:styleId="af7" w:customStyle="1">
    <w:name w:val="Основной текст с отступом Знак"/>
    <w:basedOn w:val="a0"/>
    <w:link w:val="af6"/>
    <w:rsid w:val="00090F5C"/>
    <w:rPr>
      <w:rFonts w:ascii="CG Times" w:hAnsi="CG Times" w:eastAsia="Times New Roman" w:cs="Times New Roman"/>
      <w:b/>
      <w:bCs/>
      <w:spacing w:val="-2"/>
      <w:szCs w:val="24"/>
      <w:lang w:val="en-US"/>
    </w:rPr>
  </w:style>
  <w:style w:type="character" w:styleId="22" w:customStyle="1">
    <w:name w:val="Основной текст 2 Знак"/>
    <w:basedOn w:val="a0"/>
    <w:link w:val="21"/>
    <w:rsid w:val="00090F5C"/>
    <w:rPr>
      <w:rFonts w:ascii="Times New Roman" w:hAnsi="Times New Roman" w:eastAsia="Times New Roman" w:cs="Times New Roman"/>
      <w:sz w:val="24"/>
      <w:szCs w:val="24"/>
      <w:lang w:val="en-GB"/>
    </w:rPr>
  </w:style>
  <w:style w:type="paragraph" w:styleId="BankNormal" w:customStyle="1">
    <w:name w:val="BankNormal"/>
    <w:basedOn w:val="a"/>
    <w:qFormat/>
    <w:rsid w:val="00090F5C"/>
    <w:pPr>
      <w:spacing w:after="240" w:line="240" w:lineRule="auto"/>
    </w:pPr>
    <w:rPr>
      <w:rFonts w:ascii="Times New Roman" w:hAnsi="Times New Roman" w:eastAsia="Times New Roman" w:cs="Times New Roman"/>
      <w:sz w:val="24"/>
      <w:szCs w:val="20"/>
      <w:lang w:val="en-US"/>
    </w:rPr>
  </w:style>
  <w:style w:type="paragraph" w:styleId="ChapterNumber" w:customStyle="1">
    <w:name w:val="ChapterNumber"/>
    <w:basedOn w:val="a"/>
    <w:next w:val="a"/>
    <w:qFormat/>
    <w:rsid w:val="00090F5C"/>
    <w:pPr>
      <w:spacing w:after="360" w:line="240" w:lineRule="auto"/>
    </w:pPr>
    <w:rPr>
      <w:rFonts w:ascii="Times New Roman" w:hAnsi="Times New Roman" w:eastAsia="Times New Roman" w:cs="Times New Roman"/>
      <w:sz w:val="24"/>
      <w:szCs w:val="20"/>
      <w:lang w:val="en-US"/>
    </w:rPr>
  </w:style>
  <w:style w:type="character" w:styleId="26" w:customStyle="1">
    <w:name w:val="Основной текст с отступом 2 Знак"/>
    <w:basedOn w:val="a0"/>
    <w:link w:val="25"/>
    <w:qFormat/>
    <w:rsid w:val="00090F5C"/>
    <w:rPr>
      <w:rFonts w:ascii="Times New Roman" w:hAnsi="Times New Roman" w:eastAsia="Times New Roman" w:cs="Times New Roman"/>
      <w:sz w:val="20"/>
      <w:szCs w:val="20"/>
      <w:lang w:val="en-US"/>
    </w:rPr>
  </w:style>
  <w:style w:type="character" w:styleId="32" w:customStyle="1">
    <w:name w:val="Основной текст с отступом 3 Знак"/>
    <w:basedOn w:val="a0"/>
    <w:link w:val="31"/>
    <w:uiPriority w:val="99"/>
    <w:rsid w:val="00090F5C"/>
    <w:rPr>
      <w:rFonts w:ascii="Times New Roman" w:hAnsi="Times New Roman" w:eastAsia="Times New Roman" w:cs="Times New Roman"/>
      <w:sz w:val="16"/>
      <w:szCs w:val="16"/>
      <w:lang w:val="en-US"/>
    </w:rPr>
  </w:style>
  <w:style w:type="paragraph" w:styleId="BodyText21" w:customStyle="1">
    <w:name w:val="Body Text 21"/>
    <w:basedOn w:val="a"/>
    <w:rsid w:val="00090F5C"/>
    <w:pPr>
      <w:tabs>
        <w:tab w:val="right" w:pos="7218"/>
      </w:tabs>
      <w:autoSpaceDE w:val="0"/>
      <w:autoSpaceDN w:val="0"/>
      <w:adjustRightInd w:val="0"/>
      <w:spacing w:after="0" w:line="240" w:lineRule="auto"/>
      <w:jc w:val="center"/>
    </w:pPr>
    <w:rPr>
      <w:rFonts w:ascii="Times New Roman" w:hAnsi="Times New Roman" w:eastAsia="Times New Roman" w:cs="Times New Roman"/>
      <w:b/>
      <w:bCs/>
      <w:sz w:val="28"/>
      <w:szCs w:val="28"/>
      <w:lang w:val="en-US"/>
    </w:rPr>
  </w:style>
  <w:style w:type="paragraph" w:styleId="BodyTextKeep" w:customStyle="1">
    <w:name w:val="Body Text Keep"/>
    <w:basedOn w:val="af4"/>
    <w:rsid w:val="00090F5C"/>
    <w:pPr>
      <w:keepNext/>
      <w:tabs>
        <w:tab w:val="clear" w:pos="960"/>
        <w:tab w:val="clear" w:pos="1560"/>
        <w:tab w:val="clear" w:pos="2328"/>
        <w:tab w:val="clear" w:pos="2760"/>
      </w:tabs>
      <w:suppressAutoHyphens w:val="0"/>
      <w:spacing w:after="160"/>
      <w:jc w:val="left"/>
    </w:pPr>
    <w:rPr>
      <w:rFonts w:ascii="Times New Roman" w:hAnsi="Times New Roman"/>
      <w:b w:val="0"/>
      <w:bCs w:val="0"/>
      <w:i w:val="0"/>
      <w:iCs w:val="0"/>
      <w:spacing w:val="0"/>
    </w:rPr>
  </w:style>
  <w:style w:type="character" w:styleId="afe" w:customStyle="1">
    <w:name w:val="Подзаголовок Знак"/>
    <w:basedOn w:val="a0"/>
    <w:link w:val="afd"/>
    <w:qFormat/>
    <w:rsid w:val="00090F5C"/>
    <w:rPr>
      <w:rFonts w:ascii="Times New Roman" w:hAnsi="Times New Roman" w:eastAsia="Times New Roman" w:cs="Times New Roman"/>
      <w:b/>
      <w:sz w:val="44"/>
      <w:szCs w:val="20"/>
      <w:lang w:val="en-US"/>
    </w:rPr>
  </w:style>
  <w:style w:type="paragraph" w:styleId="Sub-ClauseText" w:customStyle="1">
    <w:name w:val="Sub-Clause Text"/>
    <w:basedOn w:val="a"/>
    <w:rsid w:val="00090F5C"/>
    <w:pPr>
      <w:spacing w:before="120" w:after="120" w:line="240" w:lineRule="auto"/>
      <w:jc w:val="both"/>
    </w:pPr>
    <w:rPr>
      <w:rFonts w:ascii="Times New Roman" w:hAnsi="Times New Roman" w:eastAsia="Times New Roman" w:cs="Times New Roman"/>
      <w:spacing w:val="-4"/>
      <w:sz w:val="24"/>
      <w:szCs w:val="20"/>
      <w:lang w:val="en-US"/>
    </w:rPr>
  </w:style>
  <w:style w:type="paragraph" w:styleId="i" w:customStyle="1">
    <w:name w:val="(i)"/>
    <w:basedOn w:val="a"/>
    <w:qFormat/>
    <w:rsid w:val="00090F5C"/>
    <w:pPr>
      <w:suppressAutoHyphens/>
      <w:spacing w:after="0" w:line="240" w:lineRule="auto"/>
      <w:jc w:val="both"/>
    </w:pPr>
    <w:rPr>
      <w:rFonts w:ascii="Tms Rmn" w:hAnsi="Tms Rmn" w:eastAsia="Times New Roman" w:cs="Times New Roman"/>
      <w:sz w:val="24"/>
      <w:szCs w:val="20"/>
      <w:lang w:val="en-US"/>
    </w:rPr>
  </w:style>
  <w:style w:type="character" w:styleId="ad" w:customStyle="1">
    <w:name w:val="Тема примечания Знак"/>
    <w:basedOn w:val="ab"/>
    <w:link w:val="ac"/>
    <w:qFormat/>
    <w:rsid w:val="00090F5C"/>
    <w:rPr>
      <w:rFonts w:ascii="Times New Roman" w:hAnsi="Times New Roman" w:eastAsia="Times New Roman" w:cs="Times New Roman"/>
      <w:b/>
      <w:bCs/>
      <w:sz w:val="20"/>
      <w:szCs w:val="20"/>
      <w:lang w:val="en-US" w:eastAsia="ru-RU"/>
    </w:rPr>
  </w:style>
  <w:style w:type="paragraph" w:styleId="13" w:customStyle="1">
    <w:name w:val="Заголовок оглавления1"/>
    <w:basedOn w:val="10"/>
    <w:next w:val="a"/>
    <w:uiPriority w:val="39"/>
    <w:qFormat/>
    <w:rsid w:val="00090F5C"/>
    <w:pPr>
      <w:keepLines/>
      <w:tabs>
        <w:tab w:val="clear" w:pos="-1440"/>
        <w:tab w:val="clear" w:pos="-720"/>
        <w:tab w:val="clear" w:pos="0"/>
        <w:tab w:val="clear" w:pos="432"/>
        <w:tab w:val="clear" w:pos="788"/>
        <w:tab w:val="clear" w:pos="1440"/>
        <w:tab w:val="clear" w:pos="2102"/>
        <w:tab w:val="clear" w:pos="2880"/>
      </w:tabs>
      <w:suppressAutoHyphens w:val="0"/>
      <w:spacing w:before="480" w:line="276" w:lineRule="auto"/>
      <w:outlineLvl w:val="9"/>
    </w:pPr>
    <w:rPr>
      <w:rFonts w:ascii="Cambria" w:hAnsi="Cambria"/>
      <w:color w:val="365F91"/>
      <w:sz w:val="28"/>
      <w:szCs w:val="28"/>
    </w:rPr>
  </w:style>
  <w:style w:type="paragraph" w:styleId="ReferenceLine" w:customStyle="1">
    <w:name w:val="Reference Line"/>
    <w:basedOn w:val="af4"/>
    <w:qFormat/>
    <w:rsid w:val="00090F5C"/>
    <w:pPr>
      <w:tabs>
        <w:tab w:val="clear" w:pos="960"/>
        <w:tab w:val="clear" w:pos="1560"/>
        <w:tab w:val="clear" w:pos="2328"/>
        <w:tab w:val="clear" w:pos="2760"/>
        <w:tab w:val="center" w:pos="4680"/>
      </w:tabs>
      <w:suppressAutoHyphens w:val="0"/>
      <w:spacing w:line="275" w:lineRule="atLeast"/>
      <w:jc w:val="center"/>
    </w:pPr>
    <w:rPr>
      <w:rFonts w:ascii="Times New Roman" w:hAnsi="Times New Roman"/>
      <w:bCs w:val="0"/>
      <w:i w:val="0"/>
      <w:iCs w:val="0"/>
      <w:spacing w:val="0"/>
      <w:sz w:val="24"/>
    </w:rPr>
  </w:style>
  <w:style w:type="paragraph" w:styleId="IFADparagraph" w:customStyle="1">
    <w:name w:val="IFAD paragraph"/>
    <w:basedOn w:val="a"/>
    <w:rsid w:val="00090F5C"/>
    <w:pPr>
      <w:numPr>
        <w:numId w:val="3"/>
      </w:numPr>
      <w:spacing w:after="240" w:line="240" w:lineRule="auto"/>
      <w:jc w:val="both"/>
    </w:pPr>
    <w:rPr>
      <w:rFonts w:ascii="Times New Roman" w:hAnsi="Times New Roman" w:eastAsia="Times New Roman" w:cs="Times New Roman"/>
      <w:lang w:val="en-GB"/>
    </w:rPr>
  </w:style>
  <w:style w:type="paragraph" w:styleId="Outline1" w:customStyle="1">
    <w:name w:val="Outline1"/>
    <w:basedOn w:val="a"/>
    <w:next w:val="Outline2"/>
    <w:rsid w:val="00090F5C"/>
    <w:pPr>
      <w:keepNext/>
      <w:numPr>
        <w:numId w:val="4"/>
      </w:numPr>
      <w:tabs>
        <w:tab w:val="clear" w:pos="432"/>
        <w:tab w:val="left" w:pos="360"/>
      </w:tabs>
      <w:spacing w:before="240" w:after="0" w:line="240" w:lineRule="auto"/>
      <w:ind w:left="360" w:hanging="360"/>
    </w:pPr>
    <w:rPr>
      <w:rFonts w:ascii="Times New Roman" w:hAnsi="Times New Roman" w:eastAsia="Times New Roman" w:cs="Times New Roman"/>
      <w:kern w:val="28"/>
      <w:sz w:val="24"/>
      <w:szCs w:val="20"/>
      <w:lang w:val="en-US"/>
    </w:rPr>
  </w:style>
  <w:style w:type="paragraph" w:styleId="Outline2" w:customStyle="1">
    <w:name w:val="Outline2"/>
    <w:basedOn w:val="a"/>
    <w:qFormat/>
    <w:rsid w:val="00090F5C"/>
    <w:pPr>
      <w:numPr>
        <w:ilvl w:val="1"/>
        <w:numId w:val="4"/>
      </w:numPr>
      <w:tabs>
        <w:tab w:val="clear" w:pos="1152"/>
        <w:tab w:val="left" w:pos="864"/>
      </w:tabs>
      <w:spacing w:before="240" w:after="0" w:line="240" w:lineRule="auto"/>
      <w:ind w:left="864" w:hanging="504"/>
    </w:pPr>
    <w:rPr>
      <w:rFonts w:ascii="Times New Roman" w:hAnsi="Times New Roman" w:eastAsia="Times New Roman" w:cs="Times New Roman"/>
      <w:kern w:val="28"/>
      <w:sz w:val="24"/>
      <w:szCs w:val="20"/>
      <w:lang w:val="en-US"/>
    </w:rPr>
  </w:style>
  <w:style w:type="paragraph" w:styleId="Outline3" w:customStyle="1">
    <w:name w:val="Outline3"/>
    <w:basedOn w:val="a"/>
    <w:rsid w:val="00090F5C"/>
    <w:pPr>
      <w:numPr>
        <w:ilvl w:val="2"/>
        <w:numId w:val="4"/>
      </w:numPr>
      <w:tabs>
        <w:tab w:val="clear" w:pos="1728"/>
        <w:tab w:val="left" w:pos="1368"/>
      </w:tabs>
      <w:spacing w:before="240" w:after="0" w:line="240" w:lineRule="auto"/>
      <w:ind w:left="1368" w:hanging="504"/>
    </w:pPr>
    <w:rPr>
      <w:rFonts w:ascii="Times New Roman" w:hAnsi="Times New Roman" w:eastAsia="Times New Roman" w:cs="Times New Roman"/>
      <w:kern w:val="28"/>
      <w:sz w:val="24"/>
      <w:szCs w:val="20"/>
      <w:lang w:val="en-US"/>
    </w:rPr>
  </w:style>
  <w:style w:type="paragraph" w:styleId="Outline4" w:customStyle="1">
    <w:name w:val="Outline4"/>
    <w:basedOn w:val="a"/>
    <w:qFormat/>
    <w:rsid w:val="00090F5C"/>
    <w:pPr>
      <w:numPr>
        <w:ilvl w:val="3"/>
        <w:numId w:val="4"/>
      </w:numPr>
      <w:tabs>
        <w:tab w:val="clear" w:pos="2304"/>
        <w:tab w:val="left" w:pos="1872"/>
      </w:tabs>
      <w:spacing w:before="240" w:after="0" w:line="240" w:lineRule="auto"/>
      <w:ind w:left="1872" w:hanging="504"/>
    </w:pPr>
    <w:rPr>
      <w:rFonts w:ascii="Times New Roman" w:hAnsi="Times New Roman" w:eastAsia="Times New Roman" w:cs="Times New Roman"/>
      <w:kern w:val="28"/>
      <w:sz w:val="24"/>
      <w:szCs w:val="20"/>
      <w:lang w:val="en-US"/>
    </w:rPr>
  </w:style>
  <w:style w:type="character" w:styleId="a8" w:customStyle="1">
    <w:name w:val="Текст концевой сноски Знак"/>
    <w:basedOn w:val="a0"/>
    <w:link w:val="a7"/>
    <w:uiPriority w:val="99"/>
    <w:semiHidden/>
    <w:qFormat/>
    <w:rsid w:val="00090F5C"/>
    <w:rPr>
      <w:rFonts w:ascii="Calibri" w:hAnsi="Calibri" w:eastAsia="Times New Roman" w:cs="Times New Roman"/>
      <w:sz w:val="20"/>
      <w:szCs w:val="20"/>
      <w:lang w:val="en-US"/>
    </w:rPr>
  </w:style>
  <w:style w:type="paragraph" w:styleId="Header1-Clauses" w:customStyle="1">
    <w:name w:val="Header 1 - Clauses"/>
    <w:basedOn w:val="a"/>
    <w:qFormat/>
    <w:rsid w:val="00090F5C"/>
    <w:pPr>
      <w:tabs>
        <w:tab w:val="left" w:pos="1872"/>
      </w:tabs>
      <w:spacing w:after="0" w:line="240" w:lineRule="auto"/>
      <w:ind w:left="1872" w:hanging="576"/>
    </w:pPr>
    <w:rPr>
      <w:rFonts w:ascii="Times New Roman" w:hAnsi="Times New Roman" w:eastAsia="Times New Roman" w:cs="Times New Roman"/>
      <w:b/>
      <w:sz w:val="24"/>
      <w:szCs w:val="20"/>
    </w:rPr>
  </w:style>
  <w:style w:type="paragraph" w:styleId="Header2-SubClauses" w:customStyle="1">
    <w:name w:val="Header 2 - SubClauses"/>
    <w:basedOn w:val="a"/>
    <w:link w:val="Header2-SubClausesCharChar"/>
    <w:qFormat/>
    <w:rsid w:val="00090F5C"/>
    <w:pPr>
      <w:numPr>
        <w:ilvl w:val="1"/>
        <w:numId w:val="5"/>
      </w:numPr>
      <w:spacing w:after="200" w:line="240" w:lineRule="auto"/>
      <w:jc w:val="both"/>
    </w:pPr>
    <w:rPr>
      <w:rFonts w:ascii="Times New Roman" w:hAnsi="Times New Roman" w:eastAsia="Times New Roman" w:cs="Times New Roman"/>
      <w:sz w:val="24"/>
      <w:szCs w:val="20"/>
    </w:rPr>
  </w:style>
  <w:style w:type="paragraph" w:styleId="Header3-Paragraph" w:customStyle="1">
    <w:name w:val="Header 3 - Paragraph"/>
    <w:basedOn w:val="a"/>
    <w:qFormat/>
    <w:rsid w:val="00090F5C"/>
    <w:pPr>
      <w:spacing w:after="200" w:line="240" w:lineRule="auto"/>
      <w:ind w:left="1440" w:hanging="180"/>
      <w:jc w:val="both"/>
    </w:pPr>
    <w:rPr>
      <w:rFonts w:ascii="Times New Roman" w:hAnsi="Times New Roman" w:eastAsia="Times New Roman" w:cs="Times New Roman"/>
      <w:sz w:val="24"/>
      <w:szCs w:val="20"/>
      <w:lang w:val="en-US"/>
    </w:rPr>
  </w:style>
  <w:style w:type="character" w:styleId="Header2-SubClausesCharChar" w:customStyle="1">
    <w:name w:val="Header 2 - SubClauses Char Char"/>
    <w:link w:val="Header2-SubClauses"/>
    <w:qFormat/>
    <w:rsid w:val="00090F5C"/>
    <w:rPr>
      <w:rFonts w:ascii="Times New Roman" w:hAnsi="Times New Roman" w:eastAsia="Times New Roman" w:cs="Times New Roman"/>
      <w:sz w:val="24"/>
      <w:szCs w:val="20"/>
    </w:rPr>
  </w:style>
  <w:style w:type="paragraph" w:styleId="FreeForm" w:customStyle="1">
    <w:name w:val="Free Form"/>
    <w:qFormat/>
    <w:rsid w:val="00090F5C"/>
    <w:pPr>
      <w:numPr>
        <w:numId w:val="6"/>
      </w:numPr>
      <w:spacing w:after="0" w:line="240" w:lineRule="auto"/>
      <w:jc w:val="both"/>
    </w:pPr>
    <w:rPr>
      <w:rFonts w:ascii="Times New Roman" w:hAnsi="Times New Roman" w:eastAsia="ヒラギノ角ゴ Pro W3" w:cs="Times New Roman"/>
      <w:color w:val="000000"/>
      <w:sz w:val="24"/>
      <w:lang w:val="en-US" w:eastAsia="en-US"/>
    </w:rPr>
  </w:style>
  <w:style w:type="paragraph" w:styleId="Heading41" w:customStyle="1">
    <w:name w:val="Heading 4.1"/>
    <w:basedOn w:val="5"/>
    <w:rsid w:val="00090F5C"/>
    <w:pPr>
      <w:tabs>
        <w:tab w:val="clear" w:pos="960"/>
        <w:tab w:val="clear" w:pos="1560"/>
        <w:tab w:val="clear" w:pos="2328"/>
        <w:tab w:val="clear" w:pos="2760"/>
      </w:tabs>
      <w:suppressAutoHyphens w:val="0"/>
      <w:ind w:left="720" w:firstLine="360"/>
    </w:pPr>
    <w:rPr>
      <w:rFonts w:ascii="Times New Roman" w:hAnsi="Times New Roman"/>
      <w:spacing w:val="0"/>
      <w:sz w:val="24"/>
    </w:rPr>
  </w:style>
  <w:style w:type="paragraph" w:styleId="Default" w:customStyle="1">
    <w:name w:val="Default"/>
    <w:qFormat/>
    <w:rsid w:val="00090F5C"/>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hps" w:customStyle="1">
    <w:name w:val="hps"/>
    <w:qFormat/>
    <w:rsid w:val="00090F5C"/>
  </w:style>
  <w:style w:type="paragraph" w:styleId="14" w:customStyle="1">
    <w:name w:val="Обычный1"/>
    <w:basedOn w:val="a"/>
    <w:link w:val="NormalChar"/>
    <w:qFormat/>
    <w:rsid w:val="00090F5C"/>
    <w:pPr>
      <w:overflowPunct w:val="0"/>
      <w:autoSpaceDE w:val="0"/>
      <w:autoSpaceDN w:val="0"/>
      <w:adjustRightInd w:val="0"/>
      <w:spacing w:after="0" w:line="240" w:lineRule="auto"/>
      <w:textAlignment w:val="baseline"/>
    </w:pPr>
    <w:rPr>
      <w:rFonts w:ascii="Arial Black" w:hAnsi="Arial Black" w:eastAsia="Times New Roman" w:cs="Times New Roman"/>
      <w:color w:val="000000"/>
      <w:sz w:val="24"/>
      <w:szCs w:val="20"/>
      <w:lang w:val="en-US"/>
    </w:rPr>
  </w:style>
  <w:style w:type="character" w:styleId="NormalChar" w:customStyle="1">
    <w:name w:val="Normal Char"/>
    <w:link w:val="14"/>
    <w:qFormat/>
    <w:rsid w:val="00090F5C"/>
    <w:rPr>
      <w:rFonts w:ascii="Arial Black" w:hAnsi="Arial Black" w:eastAsia="Times New Roman" w:cs="Times New Roman"/>
      <w:color w:val="000000"/>
      <w:sz w:val="24"/>
      <w:szCs w:val="20"/>
      <w:lang w:val="en-US"/>
    </w:rPr>
  </w:style>
  <w:style w:type="character" w:styleId="atn" w:customStyle="1">
    <w:name w:val="atn"/>
    <w:qFormat/>
    <w:rsid w:val="00090F5C"/>
  </w:style>
  <w:style w:type="paragraph" w:styleId="head1" w:customStyle="1">
    <w:name w:val="head1"/>
    <w:basedOn w:val="a"/>
    <w:qFormat/>
    <w:rsid w:val="00090F5C"/>
    <w:pPr>
      <w:numPr>
        <w:numId w:val="7"/>
      </w:numPr>
      <w:spacing w:after="0" w:line="240" w:lineRule="auto"/>
    </w:pPr>
    <w:rPr>
      <w:rFonts w:ascii="Times New Roman" w:hAnsi="Times New Roman" w:eastAsia="Times New Roman" w:cs="Times New Roman"/>
      <w:szCs w:val="20"/>
      <w:lang w:val="en-GB" w:eastAsia="ru-RU"/>
    </w:rPr>
  </w:style>
  <w:style w:type="character" w:styleId="BodyTextCharChar" w:customStyle="1">
    <w:name w:val="Body Text Char Char"/>
    <w:rsid w:val="00090F5C"/>
    <w:rPr>
      <w:b/>
      <w:bCs/>
      <w:sz w:val="52"/>
      <w:szCs w:val="24"/>
      <w:lang w:val="ru-RU" w:eastAsia="en-US" w:bidi="ar-SA"/>
    </w:rPr>
  </w:style>
  <w:style w:type="character" w:styleId="affd" w:customStyle="1">
    <w:name w:val="Абзац списка Знак"/>
    <w:link w:val="affc"/>
    <w:uiPriority w:val="34"/>
    <w:qFormat/>
    <w:locked/>
    <w:rsid w:val="00090F5C"/>
    <w:rPr>
      <w:rFonts w:ascii="Calibri" w:hAnsi="Calibri" w:eastAsia="Times New Roman" w:cs="Times New Roman"/>
      <w:lang w:val="en-US"/>
    </w:rPr>
  </w:style>
  <w:style w:type="paragraph" w:styleId="1" w:customStyle="1">
    <w:name w:val="Стиль1"/>
    <w:basedOn w:val="affc"/>
    <w:link w:val="15"/>
    <w:qFormat/>
    <w:rsid w:val="00090F5C"/>
    <w:pPr>
      <w:numPr>
        <w:numId w:val="8"/>
      </w:numPr>
      <w:tabs>
        <w:tab w:val="clear" w:pos="360"/>
        <w:tab w:val="left" w:pos="709"/>
      </w:tabs>
      <w:spacing w:before="120" w:after="120" w:line="240" w:lineRule="auto"/>
      <w:contextualSpacing w:val="0"/>
      <w:jc w:val="both"/>
    </w:pPr>
    <w:rPr>
      <w:rFonts w:ascii="Times New Roman" w:hAnsi="Times New Roman"/>
      <w:sz w:val="24"/>
      <w:szCs w:val="24"/>
    </w:rPr>
  </w:style>
  <w:style w:type="character" w:styleId="15" w:customStyle="1">
    <w:name w:val="Стиль1 Знак"/>
    <w:basedOn w:val="affd"/>
    <w:link w:val="1"/>
    <w:qFormat/>
    <w:rsid w:val="00090F5C"/>
    <w:rPr>
      <w:rFonts w:ascii="Times New Roman" w:hAnsi="Times New Roman" w:eastAsia="Times New Roman" w:cs="Times New Roman"/>
      <w:sz w:val="24"/>
      <w:szCs w:val="24"/>
      <w:lang w:val="en-US"/>
    </w:rPr>
  </w:style>
  <w:style w:type="paragraph" w:styleId="AAAHeading1" w:customStyle="1">
    <w:name w:val="AAA Heading 1"/>
    <w:basedOn w:val="a"/>
    <w:rsid w:val="00090F5C"/>
    <w:pPr>
      <w:spacing w:after="0" w:line="240" w:lineRule="auto"/>
      <w:jc w:val="both"/>
    </w:pPr>
    <w:rPr>
      <w:rFonts w:ascii="Times New Roman" w:hAnsi="Times New Roman" w:eastAsia="Times New Roman" w:cs="Times New Roman"/>
      <w:b/>
      <w:bCs/>
      <w:iCs/>
      <w:sz w:val="24"/>
      <w:szCs w:val="24"/>
    </w:rPr>
  </w:style>
  <w:style w:type="paragraph" w:styleId="OMbulets" w:customStyle="1">
    <w:name w:val="OM_bulets"/>
    <w:basedOn w:val="a"/>
    <w:qFormat/>
    <w:rsid w:val="00090F5C"/>
    <w:pPr>
      <w:numPr>
        <w:numId w:val="9"/>
      </w:numPr>
      <w:tabs>
        <w:tab w:val="left" w:pos="360"/>
      </w:tabs>
      <w:spacing w:before="120" w:after="0" w:line="240" w:lineRule="auto"/>
      <w:ind w:left="360" w:right="-2"/>
      <w:jc w:val="both"/>
    </w:pPr>
    <w:rPr>
      <w:rFonts w:ascii="Times New Roman" w:hAnsi="Times New Roman" w:eastAsia="Times New Roman" w:cs="Times New Roman"/>
      <w:szCs w:val="20"/>
      <w:lang w:val="en-GB" w:eastAsia="ru-RU"/>
    </w:rPr>
  </w:style>
  <w:style w:type="paragraph" w:styleId="afff" w:customStyle="1">
    <w:name w:val="Знак Знак Знак Знак Знак Знак Знак Знак Знак Знак"/>
    <w:basedOn w:val="a"/>
    <w:qFormat/>
    <w:rsid w:val="00090F5C"/>
    <w:pPr>
      <w:spacing w:line="240" w:lineRule="exact"/>
    </w:pPr>
    <w:rPr>
      <w:rFonts w:ascii="Times New Roman" w:hAnsi="Times New Roman" w:eastAsia="SimSun" w:cs="Times New Roman"/>
      <w:b/>
      <w:sz w:val="28"/>
      <w:szCs w:val="24"/>
      <w:lang w:val="en-US"/>
    </w:rPr>
  </w:style>
  <w:style w:type="paragraph" w:styleId="AAAHeading2" w:customStyle="1">
    <w:name w:val="AAA Heading 2"/>
    <w:basedOn w:val="AAAHeading1"/>
    <w:next w:val="a"/>
    <w:rsid w:val="00090F5C"/>
    <w:rPr>
      <w:b w:val="0"/>
      <w:i/>
      <w:smallCaps/>
      <w:u w:val="single"/>
    </w:rPr>
  </w:style>
  <w:style w:type="paragraph" w:styleId="tkTekst" w:customStyle="1">
    <w:name w:val="_Текст обычный (tkTekst)"/>
    <w:basedOn w:val="a"/>
    <w:qFormat/>
    <w:rsid w:val="00090F5C"/>
    <w:pPr>
      <w:spacing w:after="60" w:line="276" w:lineRule="auto"/>
      <w:ind w:firstLine="567"/>
      <w:jc w:val="both"/>
    </w:pPr>
    <w:rPr>
      <w:rFonts w:ascii="Arial" w:hAnsi="Arial" w:eastAsia="Times New Roman" w:cs="Arial"/>
      <w:sz w:val="20"/>
      <w:szCs w:val="20"/>
      <w:lang w:eastAsia="ru-RU"/>
    </w:rPr>
  </w:style>
  <w:style w:type="character" w:styleId="aff0" w:customStyle="1">
    <w:name w:val="Приветствие Знак"/>
    <w:basedOn w:val="a0"/>
    <w:link w:val="aff"/>
    <w:qFormat/>
    <w:rsid w:val="00090F5C"/>
    <w:rPr>
      <w:rFonts w:ascii="Times New Roman" w:hAnsi="Times New Roman" w:eastAsia="Times New Roman" w:cs="Times New Roman"/>
      <w:sz w:val="24"/>
      <w:szCs w:val="24"/>
      <w:lang w:val="en-US"/>
    </w:rPr>
  </w:style>
  <w:style w:type="character" w:styleId="aff2" w:customStyle="1">
    <w:name w:val="Шапка Знак"/>
    <w:basedOn w:val="a0"/>
    <w:link w:val="aff1"/>
    <w:qFormat/>
    <w:rsid w:val="00090F5C"/>
    <w:rPr>
      <w:rFonts w:ascii="Arial" w:hAnsi="Arial" w:eastAsia="Times New Roman" w:cs="Times New Roman"/>
      <w:sz w:val="24"/>
      <w:szCs w:val="24"/>
      <w:shd w:val="pct20" w:color="auto" w:fill="auto"/>
      <w:lang w:val="en-GB"/>
    </w:rPr>
  </w:style>
  <w:style w:type="character" w:styleId="35" w:customStyle="1">
    <w:name w:val="Основной текст 3 Знак"/>
    <w:basedOn w:val="a0"/>
    <w:link w:val="34"/>
    <w:uiPriority w:val="99"/>
    <w:qFormat/>
    <w:rsid w:val="00090F5C"/>
    <w:rPr>
      <w:rFonts w:ascii="Times New Roman" w:hAnsi="Times New Roman" w:eastAsia="Times New Roman" w:cs="Times New Roman"/>
      <w:snapToGrid w:val="0"/>
      <w:color w:val="000000"/>
      <w:sz w:val="24"/>
      <w:szCs w:val="24"/>
      <w:lang w:val="en-US"/>
    </w:rPr>
  </w:style>
  <w:style w:type="paragraph" w:styleId="0Normal" w:customStyle="1">
    <w:name w:val="!0 Normal"/>
    <w:qFormat/>
    <w:rsid w:val="00090F5C"/>
    <w:pPr>
      <w:spacing w:after="0" w:line="240" w:lineRule="auto"/>
    </w:pPr>
    <w:rPr>
      <w:rFonts w:ascii="Times New Roman" w:hAnsi="Times New Roman" w:eastAsia="Times New Roman" w:cs="Times New Roman"/>
      <w:lang w:val="en-GB" w:eastAsia="en-US"/>
    </w:rPr>
  </w:style>
  <w:style w:type="character" w:styleId="28" w:customStyle="1">
    <w:name w:val="Основной текст Знак2"/>
    <w:rsid w:val="00090F5C"/>
    <w:rPr>
      <w:sz w:val="24"/>
      <w:szCs w:val="24"/>
      <w:lang w:val="ru-RU" w:eastAsia="ru-RU" w:bidi="ar-SA"/>
    </w:rPr>
  </w:style>
  <w:style w:type="paragraph" w:styleId="AAAChapterHeading" w:customStyle="1">
    <w:name w:val="AAA Chapter Heading"/>
    <w:next w:val="a"/>
    <w:qFormat/>
    <w:rsid w:val="00090F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pPr>
    <w:rPr>
      <w:rFonts w:ascii="Times New Roman" w:hAnsi="Times New Roman" w:eastAsia="Times New Roman" w:cs="Times New Roman"/>
      <w:b/>
      <w:bCs/>
      <w:smallCaps/>
      <w:sz w:val="24"/>
    </w:rPr>
  </w:style>
  <w:style w:type="paragraph" w:styleId="AAAHeading3" w:customStyle="1">
    <w:name w:val="AAA Heading 3"/>
    <w:basedOn w:val="AAAHeading2"/>
    <w:next w:val="a"/>
    <w:qFormat/>
    <w:rsid w:val="00090F5C"/>
    <w:rPr>
      <w:i w:val="0"/>
    </w:rPr>
  </w:style>
  <w:style w:type="paragraph" w:styleId="Annextitle" w:customStyle="1">
    <w:name w:val="Annex title"/>
    <w:basedOn w:val="AAAChapterHeading"/>
    <w:rsid w:val="00090F5C"/>
    <w:pPr>
      <w:tabs>
        <w:tab w:val="left" w:pos="1"/>
      </w:tabs>
      <w:jc w:val="left"/>
    </w:pPr>
    <w:rPr>
      <w:b w:val="0"/>
      <w:sz w:val="22"/>
      <w:szCs w:val="22"/>
      <w:lang w:val="en-GB"/>
    </w:rPr>
  </w:style>
  <w:style w:type="character" w:styleId="a6" w:customStyle="1">
    <w:name w:val="Текст Знак"/>
    <w:basedOn w:val="a0"/>
    <w:link w:val="a5"/>
    <w:rsid w:val="00090F5C"/>
    <w:rPr>
      <w:rFonts w:ascii="Courier New" w:hAnsi="Courier New" w:eastAsia="Times New Roman" w:cs="Times New Roman"/>
      <w:sz w:val="20"/>
      <w:szCs w:val="20"/>
      <w:lang w:val="en-US"/>
    </w:rPr>
  </w:style>
  <w:style w:type="character" w:styleId="v121" w:customStyle="1">
    <w:name w:val="v121"/>
    <w:qFormat/>
    <w:rsid w:val="00090F5C"/>
    <w:rPr>
      <w:rFonts w:hint="default" w:ascii="Verdana" w:hAnsi="Verdana"/>
      <w:sz w:val="20"/>
      <w:szCs w:val="20"/>
    </w:rPr>
  </w:style>
  <w:style w:type="paragraph" w:styleId="MainParawithChapter" w:customStyle="1">
    <w:name w:val="Main Para with Chapter#"/>
    <w:basedOn w:val="a"/>
    <w:qFormat/>
    <w:rsid w:val="00090F5C"/>
    <w:pPr>
      <w:spacing w:after="240" w:line="240" w:lineRule="auto"/>
      <w:outlineLvl w:val="1"/>
    </w:pPr>
    <w:rPr>
      <w:rFonts w:ascii="Times New Roman" w:hAnsi="Times New Roman" w:eastAsia="Times New Roman" w:cs="Times New Roman"/>
      <w:sz w:val="24"/>
      <w:szCs w:val="24"/>
      <w:lang w:val="en-US"/>
    </w:rPr>
  </w:style>
  <w:style w:type="paragraph" w:styleId="Sub-Para1underXY" w:customStyle="1">
    <w:name w:val="Sub-Para 1 under X.Y"/>
    <w:basedOn w:val="a"/>
    <w:qFormat/>
    <w:rsid w:val="00090F5C"/>
    <w:pPr>
      <w:spacing w:after="240" w:line="240" w:lineRule="auto"/>
      <w:ind w:left="1440" w:hanging="720"/>
      <w:outlineLvl w:val="2"/>
    </w:pPr>
    <w:rPr>
      <w:rFonts w:ascii="Times New Roman" w:hAnsi="Times New Roman" w:eastAsia="Times New Roman" w:cs="Times New Roman"/>
      <w:sz w:val="24"/>
      <w:szCs w:val="24"/>
      <w:lang w:val="en-US"/>
    </w:rPr>
  </w:style>
  <w:style w:type="paragraph" w:styleId="Sub-Para2underXY" w:customStyle="1">
    <w:name w:val="Sub-Para 2 under X.Y"/>
    <w:basedOn w:val="a"/>
    <w:qFormat/>
    <w:rsid w:val="00090F5C"/>
    <w:pPr>
      <w:spacing w:after="240" w:line="240" w:lineRule="auto"/>
      <w:ind w:left="2160" w:hanging="720"/>
      <w:outlineLvl w:val="3"/>
    </w:pPr>
    <w:rPr>
      <w:rFonts w:ascii="Times New Roman" w:hAnsi="Times New Roman" w:eastAsia="Times New Roman" w:cs="Times New Roman"/>
      <w:sz w:val="24"/>
      <w:szCs w:val="24"/>
      <w:lang w:val="en-US"/>
    </w:rPr>
  </w:style>
  <w:style w:type="paragraph" w:styleId="Sub-Para3underXY" w:customStyle="1">
    <w:name w:val="Sub-Para 3 under X.Y"/>
    <w:basedOn w:val="a"/>
    <w:rsid w:val="00090F5C"/>
    <w:pPr>
      <w:spacing w:after="240" w:line="240" w:lineRule="auto"/>
      <w:ind w:left="2880" w:hanging="720"/>
      <w:outlineLvl w:val="4"/>
    </w:pPr>
    <w:rPr>
      <w:rFonts w:ascii="Times New Roman" w:hAnsi="Times New Roman" w:eastAsia="Times New Roman" w:cs="Times New Roman"/>
      <w:sz w:val="24"/>
      <w:szCs w:val="24"/>
      <w:lang w:val="en-US"/>
    </w:rPr>
  </w:style>
  <w:style w:type="paragraph" w:styleId="Sub-Para4underXY" w:customStyle="1">
    <w:name w:val="Sub-Para 4 under X.Y"/>
    <w:basedOn w:val="a"/>
    <w:qFormat/>
    <w:rsid w:val="00090F5C"/>
    <w:pPr>
      <w:spacing w:after="240" w:line="240" w:lineRule="auto"/>
      <w:ind w:left="3600" w:hanging="720"/>
      <w:outlineLvl w:val="5"/>
    </w:pPr>
    <w:rPr>
      <w:rFonts w:ascii="Times New Roman" w:hAnsi="Times New Roman" w:eastAsia="Times New Roman" w:cs="Times New Roman"/>
      <w:sz w:val="24"/>
      <w:szCs w:val="24"/>
      <w:lang w:val="en-US"/>
    </w:rPr>
  </w:style>
  <w:style w:type="character" w:styleId="af" w:customStyle="1">
    <w:name w:val="Схема документа Знак"/>
    <w:basedOn w:val="a0"/>
    <w:link w:val="ae"/>
    <w:rsid w:val="00090F5C"/>
    <w:rPr>
      <w:rFonts w:ascii="Tahoma" w:hAnsi="Tahoma" w:eastAsia="Times New Roman" w:cs="Times New Roman"/>
      <w:sz w:val="20"/>
      <w:szCs w:val="20"/>
      <w:shd w:val="clear" w:color="auto" w:fill="000080"/>
      <w:lang w:val="en-US"/>
    </w:rPr>
  </w:style>
  <w:style w:type="paragraph" w:styleId="CharChar1" w:customStyle="1">
    <w:name w:val="Char Char1"/>
    <w:basedOn w:val="a"/>
    <w:rsid w:val="00090F5C"/>
    <w:pPr>
      <w:spacing w:line="240" w:lineRule="exact"/>
    </w:pPr>
    <w:rPr>
      <w:rFonts w:ascii="Verdana" w:hAnsi="Verdana" w:eastAsia="Times New Roman" w:cs="Times New Roman"/>
      <w:sz w:val="20"/>
      <w:szCs w:val="20"/>
      <w:lang w:val="en-US"/>
    </w:rPr>
  </w:style>
  <w:style w:type="paragraph" w:styleId="Heading21" w:customStyle="1">
    <w:name w:val="Heading 2.1"/>
    <w:basedOn w:val="a"/>
    <w:rsid w:val="00090F5C"/>
    <w:pPr>
      <w:tabs>
        <w:tab w:val="center" w:pos="4513"/>
      </w:tabs>
      <w:suppressAutoHyphens/>
      <w:spacing w:after="0" w:line="240" w:lineRule="auto"/>
      <w:jc w:val="both"/>
    </w:pPr>
    <w:rPr>
      <w:rFonts w:ascii="Times New Roman" w:hAnsi="Times New Roman" w:eastAsia="Times New Roman" w:cs="Times New Roman"/>
      <w:b/>
      <w:spacing w:val="-2"/>
      <w:sz w:val="24"/>
      <w:szCs w:val="20"/>
      <w:lang w:eastAsia="ru-RU"/>
    </w:rPr>
  </w:style>
  <w:style w:type="paragraph" w:styleId="Heading22" w:customStyle="1">
    <w:name w:val="Heading 2.2"/>
    <w:basedOn w:val="a"/>
    <w:rsid w:val="00090F5C"/>
    <w:pPr>
      <w:tabs>
        <w:tab w:val="left" w:pos="676"/>
        <w:tab w:val="left" w:pos="1440"/>
      </w:tabs>
      <w:suppressAutoHyphens/>
      <w:spacing w:after="0" w:line="240" w:lineRule="auto"/>
      <w:ind w:left="677" w:hanging="677"/>
      <w:jc w:val="both"/>
    </w:pPr>
    <w:rPr>
      <w:rFonts w:ascii="Times New Roman" w:hAnsi="Times New Roman" w:eastAsia="Times New Roman" w:cs="Times New Roman"/>
      <w:b/>
      <w:spacing w:val="-2"/>
      <w:sz w:val="24"/>
      <w:szCs w:val="20"/>
      <w:lang w:eastAsia="ru-RU"/>
    </w:rPr>
  </w:style>
  <w:style w:type="paragraph" w:styleId="Heading52" w:customStyle="1">
    <w:name w:val="Heading 5.2"/>
    <w:basedOn w:val="Heading22"/>
    <w:next w:val="a"/>
    <w:qFormat/>
    <w:rsid w:val="00090F5C"/>
    <w:pPr>
      <w:ind w:left="676" w:hanging="676"/>
      <w:outlineLvl w:val="0"/>
    </w:pPr>
    <w:rPr>
      <w:b w:val="0"/>
      <w:spacing w:val="-3"/>
    </w:rPr>
  </w:style>
  <w:style w:type="paragraph" w:styleId="Outline" w:customStyle="1">
    <w:name w:val="Outline"/>
    <w:basedOn w:val="a"/>
    <w:qFormat/>
    <w:rsid w:val="00090F5C"/>
    <w:pPr>
      <w:spacing w:before="240" w:after="0" w:line="240" w:lineRule="auto"/>
    </w:pPr>
    <w:rPr>
      <w:rFonts w:ascii="Times New Roman" w:hAnsi="Times New Roman" w:eastAsia="Times New Roman" w:cs="Times New Roman"/>
      <w:kern w:val="28"/>
      <w:sz w:val="24"/>
      <w:szCs w:val="20"/>
      <w:lang w:val="en-US" w:eastAsia="ru-RU"/>
    </w:rPr>
  </w:style>
  <w:style w:type="paragraph" w:styleId="Head41" w:customStyle="1">
    <w:name w:val="Head 4.1"/>
    <w:basedOn w:val="a"/>
    <w:qFormat/>
    <w:rsid w:val="00090F5C"/>
    <w:pPr>
      <w:suppressAutoHyphens/>
      <w:spacing w:after="0" w:line="240" w:lineRule="auto"/>
      <w:jc w:val="center"/>
    </w:pPr>
    <w:rPr>
      <w:rFonts w:ascii="Times New Roman" w:hAnsi="Times New Roman" w:eastAsia="Times New Roman" w:cs="Times New Roman"/>
      <w:b/>
      <w:sz w:val="28"/>
      <w:szCs w:val="20"/>
      <w:lang w:val="en-US"/>
    </w:rPr>
  </w:style>
  <w:style w:type="paragraph" w:styleId="Head42" w:customStyle="1">
    <w:name w:val="Head 4.2"/>
    <w:basedOn w:val="a"/>
    <w:qFormat/>
    <w:rsid w:val="00090F5C"/>
    <w:pPr>
      <w:tabs>
        <w:tab w:val="left" w:pos="360"/>
      </w:tabs>
      <w:suppressAutoHyphens/>
      <w:spacing w:after="0" w:line="240" w:lineRule="auto"/>
      <w:ind w:left="360" w:hanging="360"/>
    </w:pPr>
    <w:rPr>
      <w:rFonts w:ascii="Times New Roman" w:hAnsi="Times New Roman" w:eastAsia="Times New Roman" w:cs="Times New Roman"/>
      <w:b/>
      <w:sz w:val="24"/>
      <w:szCs w:val="20"/>
      <w:lang w:val="en-US"/>
    </w:rPr>
  </w:style>
  <w:style w:type="paragraph" w:styleId="37" w:customStyle="1">
    <w:name w:val="заголовок 3"/>
    <w:basedOn w:val="a"/>
    <w:next w:val="a"/>
    <w:rsid w:val="00090F5C"/>
    <w:pPr>
      <w:keepNext/>
      <w:widowControl w:val="0"/>
      <w:spacing w:before="240" w:after="60" w:line="240" w:lineRule="auto"/>
    </w:pPr>
    <w:rPr>
      <w:rFonts w:ascii="Arial" w:hAnsi="Arial" w:eastAsia="Times New Roman" w:cs="Times New Roman"/>
      <w:sz w:val="24"/>
      <w:szCs w:val="20"/>
      <w:lang w:val="en-GB" w:eastAsia="ru-RU"/>
    </w:rPr>
  </w:style>
  <w:style w:type="paragraph" w:styleId="Heading42" w:customStyle="1">
    <w:name w:val="Heading 4.2"/>
    <w:basedOn w:val="a"/>
    <w:rsid w:val="00090F5C"/>
    <w:pPr>
      <w:tabs>
        <w:tab w:val="left" w:pos="676"/>
        <w:tab w:val="left" w:pos="1440"/>
      </w:tabs>
      <w:suppressAutoHyphens/>
      <w:spacing w:after="0" w:line="240" w:lineRule="auto"/>
      <w:ind w:left="677" w:hanging="677"/>
      <w:jc w:val="both"/>
    </w:pPr>
    <w:rPr>
      <w:rFonts w:ascii="Times New Roman" w:hAnsi="Times New Roman" w:eastAsia="Times New Roman" w:cs="Times New Roman"/>
      <w:b/>
      <w:spacing w:val="-2"/>
      <w:sz w:val="24"/>
      <w:szCs w:val="20"/>
      <w:lang w:eastAsia="ru-RU"/>
    </w:rPr>
  </w:style>
  <w:style w:type="paragraph" w:styleId="29" w:customStyle="1">
    <w:name w:val="Обычный2"/>
    <w:qFormat/>
    <w:rsid w:val="00090F5C"/>
    <w:pPr>
      <w:spacing w:after="0" w:line="240" w:lineRule="auto"/>
    </w:pPr>
    <w:rPr>
      <w:rFonts w:ascii="Times New Roman" w:hAnsi="Times New Roman" w:eastAsia="Times New Roman" w:cs="Times New Roman"/>
      <w:snapToGrid w:val="0"/>
    </w:rPr>
  </w:style>
  <w:style w:type="paragraph" w:styleId="Heading2a" w:customStyle="1">
    <w:name w:val="Heading 2a"/>
    <w:basedOn w:val="2"/>
    <w:qFormat/>
    <w:rsid w:val="00090F5C"/>
    <w:pPr>
      <w:keepNext w:val="0"/>
      <w:tabs>
        <w:tab w:val="clear" w:pos="4680"/>
        <w:tab w:val="left" w:pos="576"/>
      </w:tabs>
      <w:suppressAutoHyphens w:val="0"/>
      <w:spacing w:before="240" w:after="240"/>
      <w:jc w:val="center"/>
    </w:pPr>
    <w:rPr>
      <w:rFonts w:ascii="Times New Roman Bold" w:hAnsi="Times New Roman Bold"/>
      <w:spacing w:val="0"/>
      <w:sz w:val="32"/>
      <w:szCs w:val="20"/>
    </w:rPr>
  </w:style>
  <w:style w:type="paragraph" w:styleId="SectionVHeader" w:customStyle="1">
    <w:name w:val="Section V. Header"/>
    <w:basedOn w:val="a"/>
    <w:qFormat/>
    <w:rsid w:val="00090F5C"/>
    <w:pPr>
      <w:spacing w:after="0" w:line="240" w:lineRule="auto"/>
      <w:jc w:val="center"/>
    </w:pPr>
    <w:rPr>
      <w:rFonts w:ascii="Times New Roman" w:hAnsi="Times New Roman" w:eastAsia="Times New Roman" w:cs="Times New Roman"/>
      <w:b/>
      <w:sz w:val="36"/>
      <w:szCs w:val="20"/>
      <w:lang w:val="en-US"/>
    </w:rPr>
  </w:style>
  <w:style w:type="paragraph" w:styleId="Subtitle2" w:customStyle="1">
    <w:name w:val="Subtitle 2"/>
    <w:basedOn w:val="afa"/>
    <w:qFormat/>
    <w:rsid w:val="00090F5C"/>
    <w:pPr>
      <w:tabs>
        <w:tab w:val="clear" w:pos="1418"/>
        <w:tab w:val="clear" w:pos="4153"/>
        <w:tab w:val="clear" w:pos="8306"/>
        <w:tab w:val="center" w:pos="4752"/>
        <w:tab w:val="right" w:pos="9864"/>
      </w:tabs>
      <w:spacing w:before="240" w:after="240"/>
      <w:jc w:val="center"/>
      <w:outlineLvl w:val="1"/>
    </w:pPr>
    <w:rPr>
      <w:rFonts w:ascii="Times New Roman" w:hAnsi="Times New Roman"/>
      <w:b/>
      <w:sz w:val="32"/>
      <w:lang w:val="en-US"/>
    </w:rPr>
  </w:style>
  <w:style w:type="paragraph" w:styleId="titulo" w:customStyle="1">
    <w:name w:val="titulo"/>
    <w:basedOn w:val="5"/>
    <w:qFormat/>
    <w:rsid w:val="00090F5C"/>
    <w:pPr>
      <w:keepNext w:val="0"/>
      <w:tabs>
        <w:tab w:val="clear" w:pos="960"/>
        <w:tab w:val="clear" w:pos="1560"/>
        <w:tab w:val="clear" w:pos="2328"/>
        <w:tab w:val="clear" w:pos="2760"/>
      </w:tabs>
      <w:suppressAutoHyphens w:val="0"/>
      <w:spacing w:after="240"/>
    </w:pPr>
    <w:rPr>
      <w:rFonts w:ascii="Times New Roman Bold" w:hAnsi="Times New Roman Bold"/>
      <w:spacing w:val="0"/>
      <w:sz w:val="24"/>
      <w:szCs w:val="20"/>
      <w:u w:val="none"/>
    </w:rPr>
  </w:style>
  <w:style w:type="paragraph" w:styleId="sectionVheader0" w:customStyle="1">
    <w:name w:val="section V header"/>
    <w:basedOn w:val="a"/>
    <w:qFormat/>
    <w:rsid w:val="00090F5C"/>
    <w:pPr>
      <w:tabs>
        <w:tab w:val="left" w:pos="360"/>
      </w:tabs>
      <w:spacing w:after="0" w:line="240" w:lineRule="auto"/>
      <w:ind w:left="360" w:hanging="360"/>
      <w:jc w:val="center"/>
    </w:pPr>
    <w:rPr>
      <w:rFonts w:ascii="Times New Roman Bold" w:hAnsi="Times New Roman Bold" w:eastAsia="Times New Roman" w:cs="Times New Roman"/>
      <w:b/>
      <w:sz w:val="32"/>
      <w:szCs w:val="20"/>
      <w:lang w:val="en-US"/>
    </w:rPr>
  </w:style>
  <w:style w:type="character" w:styleId="TitleHeader2CharChar" w:customStyle="1">
    <w:name w:val="Title Header2 Char Char"/>
    <w:qFormat/>
    <w:rsid w:val="00090F5C"/>
    <w:rPr>
      <w:b/>
      <w:bCs/>
      <w:sz w:val="24"/>
      <w:szCs w:val="24"/>
      <w:lang w:val="ru-RU" w:eastAsia="ru-RU" w:bidi="ar-SA"/>
    </w:rPr>
  </w:style>
  <w:style w:type="paragraph" w:styleId="Style11" w:customStyle="1">
    <w:name w:val="Style 11"/>
    <w:basedOn w:val="a"/>
    <w:rsid w:val="00090F5C"/>
    <w:pPr>
      <w:widowControl w:val="0"/>
      <w:autoSpaceDE w:val="0"/>
      <w:autoSpaceDN w:val="0"/>
      <w:spacing w:after="0" w:line="384" w:lineRule="atLeast"/>
    </w:pPr>
    <w:rPr>
      <w:rFonts w:ascii="Times New Roman" w:hAnsi="Times New Roman" w:eastAsia="Times New Roman" w:cs="Times New Roman"/>
      <w:sz w:val="24"/>
      <w:szCs w:val="24"/>
      <w:lang w:val="en-US"/>
    </w:rPr>
  </w:style>
  <w:style w:type="paragraph" w:styleId="Sec3header" w:customStyle="1">
    <w:name w:val="Sec3 header"/>
    <w:basedOn w:val="Style11"/>
    <w:qFormat/>
    <w:rsid w:val="00090F5C"/>
    <w:pPr>
      <w:tabs>
        <w:tab w:val="left" w:leader="dot" w:pos="8424"/>
      </w:tabs>
      <w:spacing w:before="80" w:line="240" w:lineRule="auto"/>
    </w:pPr>
    <w:rPr>
      <w:rFonts w:ascii="Arial" w:hAnsi="Arial" w:cs="Arial"/>
      <w:b/>
      <w:sz w:val="22"/>
      <w:szCs w:val="20"/>
    </w:rPr>
  </w:style>
  <w:style w:type="paragraph" w:styleId="Section4heading" w:customStyle="1">
    <w:name w:val="Section 4 heading"/>
    <w:basedOn w:val="a"/>
    <w:next w:val="a"/>
    <w:qFormat/>
    <w:rsid w:val="00090F5C"/>
    <w:pPr>
      <w:widowControl w:val="0"/>
      <w:tabs>
        <w:tab w:val="left" w:leader="dot" w:pos="8748"/>
      </w:tabs>
      <w:autoSpaceDE w:val="0"/>
      <w:autoSpaceDN w:val="0"/>
      <w:spacing w:after="240" w:line="240" w:lineRule="auto"/>
      <w:jc w:val="center"/>
    </w:pPr>
    <w:rPr>
      <w:rFonts w:ascii="Times New Roman" w:hAnsi="Times New Roman" w:eastAsia="Times New Roman" w:cs="Times New Roman"/>
      <w:b/>
      <w:sz w:val="36"/>
      <w:szCs w:val="24"/>
      <w:lang w:val="en-US"/>
    </w:rPr>
  </w:style>
  <w:style w:type="paragraph" w:styleId="Style19" w:customStyle="1">
    <w:name w:val="Style 19"/>
    <w:basedOn w:val="a"/>
    <w:qFormat/>
    <w:rsid w:val="00090F5C"/>
    <w:pPr>
      <w:widowControl w:val="0"/>
      <w:autoSpaceDE w:val="0"/>
      <w:autoSpaceDN w:val="0"/>
      <w:adjustRightInd w:val="0"/>
      <w:spacing w:after="0" w:line="240" w:lineRule="auto"/>
    </w:pPr>
    <w:rPr>
      <w:rFonts w:ascii="Times New Roman" w:hAnsi="Times New Roman" w:eastAsia="Times New Roman" w:cs="Times New Roman"/>
      <w:sz w:val="24"/>
      <w:szCs w:val="24"/>
      <w:lang w:val="en-US"/>
    </w:rPr>
  </w:style>
  <w:style w:type="paragraph" w:styleId="Style20" w:customStyle="1">
    <w:name w:val="Style 20"/>
    <w:basedOn w:val="a"/>
    <w:qFormat/>
    <w:rsid w:val="00090F5C"/>
    <w:pPr>
      <w:widowControl w:val="0"/>
      <w:autoSpaceDE w:val="0"/>
      <w:autoSpaceDN w:val="0"/>
      <w:spacing w:before="144" w:after="360" w:line="264" w:lineRule="exact"/>
    </w:pPr>
    <w:rPr>
      <w:rFonts w:ascii="Times New Roman" w:hAnsi="Times New Roman" w:eastAsia="Times New Roman" w:cs="Times New Roman"/>
      <w:sz w:val="24"/>
      <w:szCs w:val="24"/>
      <w:lang w:val="en-US"/>
    </w:rPr>
  </w:style>
  <w:style w:type="paragraph" w:styleId="P3Header1-Clauses" w:customStyle="1">
    <w:name w:val="P3 Header1-Clauses"/>
    <w:basedOn w:val="a"/>
    <w:qFormat/>
    <w:rsid w:val="00090F5C"/>
    <w:pPr>
      <w:numPr>
        <w:ilvl w:val="2"/>
        <w:numId w:val="10"/>
      </w:numPr>
      <w:tabs>
        <w:tab w:val="left" w:pos="972"/>
      </w:tabs>
      <w:spacing w:after="200" w:line="240" w:lineRule="auto"/>
      <w:jc w:val="both"/>
    </w:pPr>
    <w:rPr>
      <w:rFonts w:ascii="Times New Roman" w:hAnsi="Times New Roman" w:eastAsia="Times New Roman" w:cs="Times New Roman"/>
      <w:sz w:val="24"/>
      <w:szCs w:val="20"/>
    </w:rPr>
  </w:style>
  <w:style w:type="paragraph" w:styleId="Char" w:customStyle="1">
    <w:name w:val="Знак Char Знак"/>
    <w:basedOn w:val="a"/>
    <w:qFormat/>
    <w:rsid w:val="00090F5C"/>
    <w:pPr>
      <w:spacing w:line="240" w:lineRule="exact"/>
    </w:pPr>
    <w:rPr>
      <w:rFonts w:ascii="Times New Roman" w:hAnsi="Times New Roman" w:eastAsia="SimSun" w:cs="Times New Roman"/>
      <w:b/>
      <w:sz w:val="28"/>
      <w:szCs w:val="24"/>
      <w:lang w:val="en-US"/>
    </w:rPr>
  </w:style>
  <w:style w:type="paragraph" w:styleId="Left" w:customStyle="1">
    <w:name w:val="Обычный_Left"/>
    <w:basedOn w:val="a"/>
    <w:rsid w:val="00090F5C"/>
    <w:pPr>
      <w:autoSpaceDE w:val="0"/>
      <w:autoSpaceDN w:val="0"/>
      <w:spacing w:before="240" w:after="240" w:line="240" w:lineRule="auto"/>
    </w:pPr>
    <w:rPr>
      <w:rFonts w:ascii="Times New Roman" w:hAnsi="Times New Roman" w:eastAsia="Times New Roman" w:cs="Times New Roman"/>
      <w:sz w:val="28"/>
      <w:szCs w:val="28"/>
      <w:lang w:eastAsia="ru-RU"/>
    </w:rPr>
  </w:style>
  <w:style w:type="paragraph" w:styleId="Center" w:customStyle="1">
    <w:name w:val="Обычный_Center"/>
    <w:basedOn w:val="a"/>
    <w:qFormat/>
    <w:rsid w:val="00090F5C"/>
    <w:pPr>
      <w:autoSpaceDE w:val="0"/>
      <w:autoSpaceDN w:val="0"/>
      <w:spacing w:before="240" w:after="240" w:line="240" w:lineRule="auto"/>
      <w:jc w:val="center"/>
    </w:pPr>
    <w:rPr>
      <w:rFonts w:ascii="Times New Roman" w:hAnsi="Times New Roman" w:eastAsia="Times New Roman" w:cs="Times New Roman"/>
      <w:sz w:val="28"/>
      <w:szCs w:val="28"/>
      <w:lang w:eastAsia="ru-RU"/>
    </w:rPr>
  </w:style>
  <w:style w:type="character" w:styleId="afff0" w:customStyle="1">
    <w:name w:val="Знак Знак"/>
    <w:qFormat/>
    <w:locked/>
    <w:rsid w:val="00090F5C"/>
    <w:rPr>
      <w:rFonts w:ascii="Courier New" w:hAnsi="Courier New" w:cs="Courier New"/>
      <w:lang w:val="ru-RU" w:eastAsia="ru-RU" w:bidi="ar-SA"/>
    </w:rPr>
  </w:style>
  <w:style w:type="character" w:styleId="62" w:customStyle="1">
    <w:name w:val="Знак Знак6"/>
    <w:qFormat/>
    <w:locked/>
    <w:rsid w:val="00090F5C"/>
    <w:rPr>
      <w:rFonts w:ascii="Cambria" w:hAnsi="Cambria"/>
      <w:color w:val="404040"/>
      <w:lang w:val="ru-RU" w:eastAsia="ru-RU" w:bidi="ar-SA"/>
    </w:rPr>
  </w:style>
  <w:style w:type="character" w:styleId="52" w:customStyle="1">
    <w:name w:val="Знак Знак5"/>
    <w:semiHidden/>
    <w:qFormat/>
    <w:locked/>
    <w:rsid w:val="00090F5C"/>
    <w:rPr>
      <w:sz w:val="24"/>
      <w:szCs w:val="24"/>
      <w:lang w:val="ru-RU" w:eastAsia="ru-RU" w:bidi="ar-SA"/>
    </w:rPr>
  </w:style>
  <w:style w:type="character" w:styleId="130" w:customStyle="1">
    <w:name w:val="Знак Знак13"/>
    <w:qFormat/>
    <w:rsid w:val="00090F5C"/>
    <w:rPr>
      <w:b/>
      <w:bCs/>
      <w:i/>
      <w:iCs/>
      <w:sz w:val="26"/>
      <w:szCs w:val="26"/>
      <w:lang w:val="ru-RU" w:eastAsia="ru-RU" w:bidi="ar-SA"/>
    </w:rPr>
  </w:style>
  <w:style w:type="character" w:styleId="databind" w:customStyle="1">
    <w:name w:val="databind"/>
    <w:basedOn w:val="a0"/>
    <w:qFormat/>
    <w:rsid w:val="00090F5C"/>
  </w:style>
  <w:style w:type="character" w:styleId="apple-converted-space" w:customStyle="1">
    <w:name w:val="apple-converted-space"/>
    <w:basedOn w:val="a0"/>
    <w:qFormat/>
    <w:rsid w:val="00090F5C"/>
  </w:style>
  <w:style w:type="character" w:styleId="autonum" w:customStyle="1">
    <w:name w:val="autonum"/>
    <w:basedOn w:val="a0"/>
    <w:qFormat/>
    <w:rsid w:val="00090F5C"/>
  </w:style>
  <w:style w:type="character" w:styleId="databindpropertyhint" w:customStyle="1">
    <w:name w:val="databind propertyhint"/>
    <w:basedOn w:val="a0"/>
    <w:qFormat/>
    <w:rsid w:val="00090F5C"/>
  </w:style>
  <w:style w:type="character" w:styleId="hpsatn" w:customStyle="1">
    <w:name w:val="hps atn"/>
    <w:basedOn w:val="a0"/>
    <w:qFormat/>
    <w:rsid w:val="00090F5C"/>
  </w:style>
  <w:style w:type="character" w:styleId="longtext" w:customStyle="1">
    <w:name w:val="long_text"/>
    <w:basedOn w:val="a0"/>
    <w:qFormat/>
    <w:rsid w:val="00090F5C"/>
  </w:style>
  <w:style w:type="paragraph" w:styleId="Head31" w:customStyle="1">
    <w:name w:val="Head 3.1"/>
    <w:basedOn w:val="a"/>
    <w:qFormat/>
    <w:rsid w:val="00090F5C"/>
    <w:pPr>
      <w:suppressAutoHyphens/>
      <w:overflowPunct w:val="0"/>
      <w:autoSpaceDE w:val="0"/>
      <w:autoSpaceDN w:val="0"/>
      <w:adjustRightInd w:val="0"/>
      <w:spacing w:after="0" w:line="240" w:lineRule="auto"/>
      <w:jc w:val="center"/>
      <w:textAlignment w:val="baseline"/>
    </w:pPr>
    <w:rPr>
      <w:rFonts w:ascii="Times New Roman" w:hAnsi="Times New Roman" w:eastAsia="Times New Roman" w:cs="Times New Roman"/>
      <w:b/>
      <w:sz w:val="28"/>
      <w:szCs w:val="20"/>
      <w:lang w:val="en-US" w:eastAsia="ru-RU"/>
    </w:rPr>
  </w:style>
  <w:style w:type="paragraph" w:styleId="S1-Header2" w:customStyle="1">
    <w:name w:val="S1-Header2"/>
    <w:basedOn w:val="a"/>
    <w:qFormat/>
    <w:rsid w:val="00090F5C"/>
    <w:pPr>
      <w:tabs>
        <w:tab w:val="left" w:pos="432"/>
      </w:tabs>
      <w:spacing w:after="200" w:line="240" w:lineRule="auto"/>
      <w:ind w:left="432" w:hanging="432"/>
    </w:pPr>
    <w:rPr>
      <w:rFonts w:ascii="Times New Roman" w:hAnsi="Times New Roman" w:eastAsia="Times New Roman" w:cs="Times New Roman"/>
      <w:b/>
      <w:sz w:val="24"/>
      <w:szCs w:val="24"/>
      <w:lang w:val="en-US"/>
    </w:rPr>
  </w:style>
  <w:style w:type="paragraph" w:styleId="StyleHeader2-SubClausesAfter6pt" w:customStyle="1">
    <w:name w:val="Style Header 2 - SubClauses + After:  6 pt"/>
    <w:basedOn w:val="Header2-SubClauses"/>
    <w:qFormat/>
    <w:rsid w:val="00090F5C"/>
    <w:pPr>
      <w:numPr>
        <w:ilvl w:val="0"/>
        <w:numId w:val="0"/>
      </w:numPr>
      <w:tabs>
        <w:tab w:val="left" w:pos="360"/>
        <w:tab w:val="left" w:pos="504"/>
      </w:tabs>
      <w:ind w:left="504" w:hanging="504"/>
    </w:pPr>
    <w:rPr>
      <w:szCs w:val="24"/>
      <w:lang w:val="en-US"/>
    </w:rPr>
  </w:style>
  <w:style w:type="paragraph" w:styleId="Header1" w:customStyle="1">
    <w:name w:val="Header1"/>
    <w:basedOn w:val="a"/>
    <w:qFormat/>
    <w:rsid w:val="00090F5C"/>
    <w:pPr>
      <w:widowControl w:val="0"/>
      <w:autoSpaceDE w:val="0"/>
      <w:autoSpaceDN w:val="0"/>
      <w:spacing w:before="240" w:after="480" w:line="240" w:lineRule="auto"/>
      <w:jc w:val="center"/>
    </w:pPr>
    <w:rPr>
      <w:rFonts w:ascii="Times New Roman" w:hAnsi="Times New Roman" w:eastAsia="Times New Roman" w:cs="Times New Roman"/>
      <w:b/>
      <w:bCs/>
      <w:spacing w:val="4"/>
      <w:sz w:val="44"/>
      <w:szCs w:val="46"/>
      <w:lang w:val="en-US"/>
    </w:rPr>
  </w:style>
  <w:style w:type="paragraph" w:styleId="tkNazvanie" w:customStyle="1">
    <w:name w:val="_Название (tkNazvanie)"/>
    <w:basedOn w:val="a"/>
    <w:qFormat/>
    <w:rsid w:val="00090F5C"/>
    <w:pPr>
      <w:spacing w:before="400" w:after="400" w:line="276" w:lineRule="auto"/>
      <w:ind w:left="1134" w:right="1134"/>
      <w:jc w:val="center"/>
    </w:pPr>
    <w:rPr>
      <w:rFonts w:ascii="Arial" w:hAnsi="Arial" w:eastAsia="Times New Roman" w:cs="Arial"/>
      <w:b/>
      <w:bCs/>
      <w:sz w:val="24"/>
      <w:szCs w:val="24"/>
      <w:lang w:val="ky-KG" w:eastAsia="ky-KG"/>
    </w:rPr>
  </w:style>
  <w:style w:type="paragraph" w:styleId="tkTablica" w:customStyle="1">
    <w:name w:val="_Текст таблицы (tkTablica)"/>
    <w:basedOn w:val="a"/>
    <w:qFormat/>
    <w:rsid w:val="00090F5C"/>
    <w:pPr>
      <w:spacing w:after="60" w:line="276" w:lineRule="auto"/>
      <w:jc w:val="both"/>
    </w:pPr>
    <w:rPr>
      <w:rFonts w:ascii="Arial" w:hAnsi="Arial" w:eastAsia="Times New Roman" w:cs="Arial"/>
      <w:sz w:val="20"/>
      <w:szCs w:val="20"/>
      <w:lang w:val="ky-KG" w:eastAsia="ky-KG"/>
    </w:rPr>
  </w:style>
  <w:style w:type="paragraph" w:styleId="OMtext" w:customStyle="1">
    <w:name w:val="OM_text"/>
    <w:qFormat/>
    <w:rsid w:val="00090F5C"/>
    <w:pPr>
      <w:numPr>
        <w:numId w:val="11"/>
      </w:numPr>
      <w:spacing w:before="120" w:after="0" w:line="240" w:lineRule="auto"/>
      <w:ind w:right="-2"/>
      <w:jc w:val="both"/>
    </w:pPr>
    <w:rPr>
      <w:rFonts w:ascii="Times New Roman" w:hAnsi="Times New Roman" w:eastAsia="Times New Roman" w:cs="Times New Roman"/>
      <w:sz w:val="22"/>
      <w:lang w:bidi="ru-RU"/>
    </w:rPr>
  </w:style>
  <w:style w:type="paragraph" w:styleId="16" w:customStyle="1">
    <w:name w:val="Абзац списка1"/>
    <w:basedOn w:val="a"/>
    <w:qFormat/>
    <w:rsid w:val="00090F5C"/>
    <w:pPr>
      <w:spacing w:after="200" w:line="276" w:lineRule="auto"/>
      <w:ind w:left="720"/>
      <w:contextualSpacing/>
    </w:pPr>
    <w:rPr>
      <w:rFonts w:ascii="Calibri" w:hAnsi="Calibri" w:eastAsia="Calibri" w:cs="Times New Roman"/>
      <w:lang w:val="en-GB"/>
    </w:rPr>
  </w:style>
  <w:style w:type="table" w:styleId="17" w:customStyle="1">
    <w:name w:val="Сетка таблицы1"/>
    <w:basedOn w:val="a1"/>
    <w:uiPriority w:val="59"/>
    <w:qFormat/>
    <w:rsid w:val="00090F5C"/>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a" w:customStyle="1">
    <w:name w:val="Сетка таблицы2"/>
    <w:basedOn w:val="a1"/>
    <w:uiPriority w:val="59"/>
    <w:qFormat/>
    <w:rsid w:val="00090F5C"/>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solistparagraphmailrucssattributepostfix" w:customStyle="1">
    <w:name w:val="msolistparagraph_mailru_css_attribute_postfix"/>
    <w:basedOn w:val="a"/>
    <w:qFormat/>
    <w:rsid w:val="00090F5C"/>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8" w:customStyle="1">
    <w:name w:val="Неразрешенное упоминание1"/>
    <w:basedOn w:val="a0"/>
    <w:uiPriority w:val="99"/>
    <w:semiHidden/>
    <w:unhideWhenUsed/>
    <w:qFormat/>
    <w:rsid w:val="00090F5C"/>
    <w:rPr>
      <w:color w:val="605E5C"/>
      <w:shd w:val="clear" w:color="auto" w:fill="E1DFDD"/>
    </w:rPr>
  </w:style>
  <w:style w:type="character" w:styleId="2b" w:customStyle="1">
    <w:name w:val="Неразрешенное упоминание2"/>
    <w:basedOn w:val="a0"/>
    <w:uiPriority w:val="99"/>
    <w:semiHidden/>
    <w:unhideWhenUsed/>
    <w:qFormat/>
    <w:rsid w:val="00090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256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yperlink" Target="mailto:avp.shab@mail.ru" TargetMode="External" Id="rId10" /><Relationship Type="http://schemas.openxmlformats.org/officeDocument/2006/relationships/styles" Target="styles.xml" Id="rId4" /><Relationship Type="http://schemas.openxmlformats.org/officeDocument/2006/relationships/hyperlink" Target="mailto:avp.shab@mail.ru" TargetMode="Externa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3DC209-EBD6-4103-ADE7-6EAE6BEDFF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Админ</dc:creator>
  <lastModifiedBy>avp.shab@mail.ru</lastModifiedBy>
  <revision>4</revision>
  <lastPrinted>2019-08-29T04:44:00.0000000Z</lastPrinted>
  <dcterms:created xsi:type="dcterms:W3CDTF">2021-04-21T04:20:00.0000000Z</dcterms:created>
  <dcterms:modified xsi:type="dcterms:W3CDTF">2021-04-30T14:45:03.6155375Z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1049-11.2.0.9144</vt:lpwstr>
  </property>
</Properties>
</file>