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C84FD2" w:rsidRDefault="008D336C" w:rsidP="008D336C">
      <w:pPr>
        <w:spacing w:after="0" w:line="240" w:lineRule="auto"/>
        <w:jc w:val="center"/>
        <w:rPr>
          <w:rFonts w:cs="Calibri"/>
          <w:b/>
          <w:sz w:val="32"/>
          <w:szCs w:val="32"/>
          <w:lang w:val="ru-RU"/>
        </w:rPr>
      </w:pPr>
      <w:r w:rsidRPr="00C84FD2">
        <w:rPr>
          <w:rFonts w:cs="Calibri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84FD2" w:rsidRDefault="008D336C" w:rsidP="008D336C">
      <w:pPr>
        <w:spacing w:after="0" w:line="240" w:lineRule="auto"/>
        <w:jc w:val="center"/>
        <w:rPr>
          <w:rFonts w:cs="Calibri"/>
          <w:lang w:val="ru-RU"/>
        </w:rPr>
      </w:pPr>
    </w:p>
    <w:p w14:paraId="1139F10E" w14:textId="5F41C057" w:rsidR="003E1D53" w:rsidRPr="00C84FD2" w:rsidRDefault="001D6559" w:rsidP="00DF7BE4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Номер запроса</w:t>
      </w:r>
      <w:r w:rsidR="000861EA" w:rsidRPr="00C84FD2">
        <w:rPr>
          <w:rFonts w:cs="Calibri"/>
          <w:lang w:val="ru-RU"/>
        </w:rPr>
        <w:t>:</w:t>
      </w:r>
      <w:r w:rsidR="000861EA" w:rsidRPr="00C84FD2">
        <w:rPr>
          <w:rFonts w:cs="Calibri"/>
          <w:lang w:val="ru-RU"/>
        </w:rPr>
        <w:tab/>
      </w:r>
      <w:r w:rsidR="000861EA" w:rsidRPr="00C84FD2">
        <w:rPr>
          <w:rFonts w:cs="Calibri"/>
          <w:lang w:val="ru-RU"/>
        </w:rPr>
        <w:tab/>
      </w:r>
      <w:r w:rsidR="002A7E71" w:rsidRPr="00C84FD2">
        <w:rPr>
          <w:rFonts w:cs="Calibri"/>
          <w:b/>
          <w:bCs/>
        </w:rPr>
        <w:fldChar w:fldCharType="begin">
          <w:ffData>
            <w:name w:val="Text4"/>
            <w:enabled/>
            <w:calcOnExit w:val="0"/>
            <w:textInput>
              <w:default w:val="Kyrgyz Agro Trade-012"/>
            </w:textInput>
          </w:ffData>
        </w:fldChar>
      </w:r>
      <w:bookmarkStart w:id="0" w:name="Text4"/>
      <w:r w:rsidR="002A7E71" w:rsidRPr="00C84FD2">
        <w:rPr>
          <w:rFonts w:cs="Calibri"/>
          <w:b/>
          <w:bCs/>
          <w:lang w:val="ru-RU"/>
        </w:rPr>
        <w:instrText xml:space="preserve"> </w:instrText>
      </w:r>
      <w:r w:rsidR="002A7E71" w:rsidRPr="00C84FD2">
        <w:rPr>
          <w:rFonts w:cs="Calibri"/>
          <w:b/>
          <w:bCs/>
        </w:rPr>
        <w:instrText>FORMTEXT</w:instrText>
      </w:r>
      <w:r w:rsidR="002A7E71" w:rsidRPr="00C84FD2">
        <w:rPr>
          <w:rFonts w:cs="Calibri"/>
          <w:b/>
          <w:bCs/>
          <w:lang w:val="ru-RU"/>
        </w:rPr>
        <w:instrText xml:space="preserve"> </w:instrText>
      </w:r>
      <w:r w:rsidR="002A7E71" w:rsidRPr="00C84FD2">
        <w:rPr>
          <w:rFonts w:cs="Calibri"/>
          <w:b/>
          <w:bCs/>
        </w:rPr>
      </w:r>
      <w:r w:rsidR="002A7E71" w:rsidRPr="00C84FD2">
        <w:rPr>
          <w:rFonts w:cs="Calibri"/>
          <w:b/>
          <w:bCs/>
        </w:rPr>
        <w:fldChar w:fldCharType="separate"/>
      </w:r>
      <w:r w:rsidR="002A7E71" w:rsidRPr="00C84FD2">
        <w:rPr>
          <w:rFonts w:cs="Calibri"/>
          <w:b/>
          <w:bCs/>
          <w:noProof/>
        </w:rPr>
        <w:t>Kyrgyz</w:t>
      </w:r>
      <w:r w:rsidR="002A7E71" w:rsidRPr="00C84FD2">
        <w:rPr>
          <w:rFonts w:cs="Calibri"/>
          <w:b/>
          <w:bCs/>
          <w:noProof/>
          <w:lang w:val="ru-RU"/>
        </w:rPr>
        <w:t xml:space="preserve"> </w:t>
      </w:r>
      <w:r w:rsidR="002A7E71" w:rsidRPr="00C84FD2">
        <w:rPr>
          <w:rFonts w:cs="Calibri"/>
          <w:b/>
          <w:bCs/>
          <w:noProof/>
        </w:rPr>
        <w:t>Agro</w:t>
      </w:r>
      <w:r w:rsidR="002A7E71" w:rsidRPr="00C84FD2">
        <w:rPr>
          <w:rFonts w:cs="Calibri"/>
          <w:b/>
          <w:bCs/>
          <w:noProof/>
          <w:lang w:val="ru-RU"/>
        </w:rPr>
        <w:t xml:space="preserve"> </w:t>
      </w:r>
      <w:r w:rsidR="002A7E71" w:rsidRPr="00C84FD2">
        <w:rPr>
          <w:rFonts w:cs="Calibri"/>
          <w:b/>
          <w:bCs/>
          <w:noProof/>
        </w:rPr>
        <w:t>Trade</w:t>
      </w:r>
      <w:r w:rsidR="002A7E71" w:rsidRPr="00C84FD2">
        <w:rPr>
          <w:rFonts w:cs="Calibri"/>
          <w:b/>
          <w:bCs/>
          <w:noProof/>
          <w:lang w:val="ru-RU"/>
        </w:rPr>
        <w:t>-012</w:t>
      </w:r>
      <w:r w:rsidR="002A7E71" w:rsidRPr="00C84FD2">
        <w:rPr>
          <w:rFonts w:cs="Calibri"/>
          <w:b/>
          <w:bCs/>
        </w:rPr>
        <w:fldChar w:fldCharType="end"/>
      </w:r>
      <w:bookmarkEnd w:id="0"/>
      <w:r w:rsidR="000861EA" w:rsidRPr="00C84FD2">
        <w:rPr>
          <w:rFonts w:cs="Calibri"/>
          <w:lang w:val="ru-RU"/>
        </w:rPr>
        <w:t xml:space="preserve"> </w:t>
      </w:r>
    </w:p>
    <w:p w14:paraId="1139F10F" w14:textId="77777777" w:rsidR="000861EA" w:rsidRPr="00C84FD2" w:rsidRDefault="000861E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1139F110" w14:textId="6E5880B8" w:rsidR="003E1D53" w:rsidRPr="00C84FD2" w:rsidRDefault="00726AFA" w:rsidP="00DF7BE4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Дата публикации</w:t>
      </w:r>
      <w:r w:rsidR="000861EA" w:rsidRPr="00C84FD2">
        <w:rPr>
          <w:rFonts w:cs="Calibri"/>
          <w:lang w:val="ru-RU"/>
        </w:rPr>
        <w:t>:</w:t>
      </w:r>
      <w:r w:rsidR="000861EA" w:rsidRPr="00C84FD2">
        <w:rPr>
          <w:rFonts w:cs="Calibri"/>
          <w:lang w:val="ru-RU"/>
        </w:rPr>
        <w:tab/>
      </w:r>
      <w:r w:rsidR="000861EA" w:rsidRPr="00C84FD2">
        <w:rPr>
          <w:rFonts w:cs="Calibri"/>
          <w:lang w:val="ru-RU"/>
        </w:rPr>
        <w:tab/>
      </w:r>
      <w:r w:rsidR="00380CEC" w:rsidRPr="00C84FD2">
        <w:rPr>
          <w:rFonts w:cs="Calibri"/>
          <w:b/>
          <w:bCs/>
          <w:highlight w:val="yellow"/>
          <w:lang w:val="ru-RU"/>
        </w:rPr>
        <w:t>0</w:t>
      </w:r>
      <w:r w:rsidR="009F150C" w:rsidRPr="00C84FD2">
        <w:rPr>
          <w:rFonts w:cs="Calibri"/>
          <w:b/>
          <w:bCs/>
          <w:highlight w:val="yellow"/>
          <w:lang w:val="ru-RU"/>
        </w:rPr>
        <w:t>2</w:t>
      </w:r>
      <w:r w:rsidR="0099610D" w:rsidRPr="00C84FD2">
        <w:rPr>
          <w:rFonts w:cs="Calibri"/>
          <w:b/>
          <w:bCs/>
          <w:highlight w:val="yellow"/>
          <w:lang w:val="ru-RU"/>
        </w:rPr>
        <w:t xml:space="preserve"> </w:t>
      </w:r>
      <w:r w:rsidR="009F150C" w:rsidRPr="00C84FD2">
        <w:rPr>
          <w:rFonts w:cs="Calibri"/>
          <w:b/>
          <w:bCs/>
          <w:highlight w:val="yellow"/>
          <w:lang w:val="ru-RU"/>
        </w:rPr>
        <w:t>Августа</w:t>
      </w:r>
      <w:r w:rsidR="00735D22" w:rsidRPr="00C84FD2">
        <w:rPr>
          <w:rFonts w:cs="Calibri"/>
          <w:b/>
          <w:bCs/>
          <w:highlight w:val="yellow"/>
          <w:lang w:val="ru-RU"/>
        </w:rPr>
        <w:t>, 202</w:t>
      </w:r>
      <w:r w:rsidR="001B7ECA" w:rsidRPr="00C84FD2">
        <w:rPr>
          <w:rFonts w:cs="Calibri"/>
          <w:b/>
          <w:bCs/>
          <w:highlight w:val="yellow"/>
          <w:lang w:val="ru-RU"/>
        </w:rPr>
        <w:t>1</w:t>
      </w:r>
    </w:p>
    <w:p w14:paraId="1139F111" w14:textId="77777777" w:rsidR="000528A0" w:rsidRPr="00C84FD2" w:rsidRDefault="000528A0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1139F112" w14:textId="758B6A54" w:rsidR="000528A0" w:rsidRPr="00C84FD2" w:rsidRDefault="00004AA9" w:rsidP="00DF7BE4">
      <w:pPr>
        <w:spacing w:after="0" w:line="240" w:lineRule="auto"/>
        <w:jc w:val="both"/>
        <w:rPr>
          <w:rFonts w:cs="Calibri"/>
          <w:b/>
          <w:bCs/>
          <w:lang w:val="ru-RU"/>
        </w:rPr>
      </w:pPr>
      <w:r w:rsidRPr="00C84FD2">
        <w:rPr>
          <w:rFonts w:cs="Calibri"/>
          <w:lang w:val="ru-RU"/>
        </w:rPr>
        <w:t>Крайний срок приема коммерческих предложений</w:t>
      </w:r>
      <w:r w:rsidR="000528A0" w:rsidRPr="00C84FD2">
        <w:rPr>
          <w:rFonts w:cs="Calibri"/>
          <w:lang w:val="ru-RU"/>
        </w:rPr>
        <w:t>:</w:t>
      </w:r>
      <w:r w:rsidR="000528A0" w:rsidRPr="00C84FD2">
        <w:rPr>
          <w:rFonts w:cs="Calibri"/>
          <w:lang w:val="ru-RU"/>
        </w:rPr>
        <w:tab/>
      </w:r>
      <w:r w:rsidR="009F150C" w:rsidRPr="00C84FD2">
        <w:rPr>
          <w:rFonts w:cs="Calibri"/>
          <w:b/>
          <w:bCs/>
          <w:highlight w:val="yellow"/>
          <w:lang w:val="ru-RU"/>
        </w:rPr>
        <w:t>1</w:t>
      </w:r>
      <w:r w:rsidR="00C84FD2" w:rsidRPr="00C84FD2">
        <w:rPr>
          <w:rFonts w:cs="Calibri"/>
          <w:b/>
          <w:bCs/>
          <w:highlight w:val="yellow"/>
          <w:lang w:val="ru-RU"/>
        </w:rPr>
        <w:t>3</w:t>
      </w:r>
      <w:r w:rsidR="00C020DA" w:rsidRPr="00C84FD2">
        <w:rPr>
          <w:rFonts w:cs="Calibri"/>
          <w:b/>
          <w:bCs/>
          <w:highlight w:val="yellow"/>
          <w:lang w:val="ru-RU"/>
        </w:rPr>
        <w:t xml:space="preserve"> </w:t>
      </w:r>
      <w:r w:rsidR="009F150C" w:rsidRPr="00C84FD2">
        <w:rPr>
          <w:rFonts w:cs="Calibri"/>
          <w:b/>
          <w:bCs/>
          <w:highlight w:val="yellow"/>
          <w:lang w:val="ru-RU"/>
        </w:rPr>
        <w:t>Августа</w:t>
      </w:r>
      <w:r w:rsidR="00735D22" w:rsidRPr="00C84FD2">
        <w:rPr>
          <w:rFonts w:cs="Calibri"/>
          <w:b/>
          <w:bCs/>
          <w:highlight w:val="yellow"/>
          <w:lang w:val="ru-RU"/>
        </w:rPr>
        <w:t xml:space="preserve"> 202</w:t>
      </w:r>
      <w:r w:rsidR="00C020DA" w:rsidRPr="00C84FD2">
        <w:rPr>
          <w:rFonts w:cs="Calibri"/>
          <w:b/>
          <w:bCs/>
          <w:highlight w:val="yellow"/>
          <w:lang w:val="ru-RU"/>
        </w:rPr>
        <w:t>1</w:t>
      </w:r>
    </w:p>
    <w:p w14:paraId="1139F113" w14:textId="77777777" w:rsidR="000861EA" w:rsidRPr="00C84FD2" w:rsidRDefault="000861E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639A85EE" w14:textId="77777777" w:rsidR="0099610D" w:rsidRPr="00C84FD2" w:rsidRDefault="00436909" w:rsidP="0099610D">
      <w:pPr>
        <w:tabs>
          <w:tab w:val="left" w:pos="2880"/>
        </w:tabs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Описание</w:t>
      </w:r>
      <w:r w:rsidR="000861EA" w:rsidRPr="00C84FD2">
        <w:rPr>
          <w:rFonts w:cs="Calibri"/>
          <w:lang w:val="ru-RU"/>
        </w:rPr>
        <w:t>:</w:t>
      </w:r>
      <w:r w:rsidR="0099610D" w:rsidRPr="00C84FD2">
        <w:rPr>
          <w:rFonts w:cs="Calibri"/>
          <w:lang w:val="ru-RU"/>
        </w:rPr>
        <w:t xml:space="preserve">   </w:t>
      </w:r>
    </w:p>
    <w:p w14:paraId="1139F115" w14:textId="2AB65491" w:rsidR="000861EA" w:rsidRPr="00C84FD2" w:rsidRDefault="008E06A5" w:rsidP="0099610D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Calibri" w:hAnsi="Calibri" w:cs="Calibri"/>
          <w:lang w:val="ru-RU"/>
        </w:rPr>
      </w:pPr>
      <w:r w:rsidRPr="00C84FD2">
        <w:rPr>
          <w:rFonts w:ascii="Calibri" w:hAnsi="Calibri" w:cs="Calibri"/>
          <w:lang w:val="ru-RU"/>
        </w:rPr>
        <w:t>Оборудование для</w:t>
      </w:r>
      <w:r w:rsidR="0099610D" w:rsidRPr="00C84FD2">
        <w:rPr>
          <w:rFonts w:ascii="Calibri" w:hAnsi="Calibri" w:cs="Calibri"/>
          <w:lang w:val="ru-RU"/>
        </w:rPr>
        <w:t xml:space="preserve"> переработки продуктов питани</w:t>
      </w:r>
      <w:r w:rsidR="00182425" w:rsidRPr="00C84FD2">
        <w:rPr>
          <w:rFonts w:ascii="Calibri" w:hAnsi="Calibri" w:cs="Calibri"/>
          <w:lang w:val="ru-RU"/>
        </w:rPr>
        <w:t>я</w:t>
      </w:r>
      <w:r w:rsidR="0099610D" w:rsidRPr="00C84FD2">
        <w:rPr>
          <w:rFonts w:ascii="Calibri" w:hAnsi="Calibri" w:cs="Calibri"/>
          <w:lang w:val="ru-RU"/>
        </w:rPr>
        <w:t xml:space="preserve"> – Овощерезка (дикий чеснок)</w:t>
      </w:r>
    </w:p>
    <w:p w14:paraId="003BB6CC" w14:textId="1F011184" w:rsidR="0099610D" w:rsidRPr="00C84FD2" w:rsidRDefault="00182425" w:rsidP="0099610D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sz w:val="16"/>
          <w:lang w:val="ru-RU"/>
        </w:rPr>
      </w:pPr>
      <w:r w:rsidRPr="00C84FD2">
        <w:rPr>
          <w:rFonts w:ascii="Calibri" w:hAnsi="Calibri" w:cs="Calibri"/>
          <w:lang w:val="ru-RU"/>
        </w:rPr>
        <w:t>Производственный в</w:t>
      </w:r>
      <w:r w:rsidR="0099610D" w:rsidRPr="00C84FD2">
        <w:rPr>
          <w:rFonts w:ascii="Calibri" w:hAnsi="Calibri" w:cs="Calibri"/>
          <w:lang w:val="ru-RU"/>
        </w:rPr>
        <w:t>ентилятор для сушки овощей (дикий чеснок)</w:t>
      </w:r>
    </w:p>
    <w:p w14:paraId="6347981C" w14:textId="77777777" w:rsidR="0099610D" w:rsidRPr="00C84FD2" w:rsidRDefault="0099610D" w:rsidP="0099610D">
      <w:pPr>
        <w:jc w:val="both"/>
        <w:rPr>
          <w:rFonts w:cs="Calibri"/>
          <w:sz w:val="16"/>
          <w:lang w:val="ru-RU"/>
        </w:rPr>
      </w:pPr>
    </w:p>
    <w:p w14:paraId="1139F116" w14:textId="32228319" w:rsidR="003E1D53" w:rsidRPr="00C84FD2" w:rsidRDefault="00436909" w:rsidP="00DF7BE4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Проект</w:t>
      </w:r>
      <w:r w:rsidR="000861EA" w:rsidRPr="00C84FD2">
        <w:rPr>
          <w:rFonts w:cs="Calibri"/>
          <w:lang w:val="ru-RU"/>
        </w:rPr>
        <w:t xml:space="preserve">: </w:t>
      </w:r>
      <w:r w:rsidR="000861EA" w:rsidRPr="00C84FD2">
        <w:rPr>
          <w:rFonts w:cs="Calibri"/>
          <w:lang w:val="ru-RU"/>
        </w:rPr>
        <w:tab/>
      </w:r>
      <w:r w:rsidR="000861EA" w:rsidRPr="00C84FD2">
        <w:rPr>
          <w:rFonts w:cs="Calibri"/>
          <w:lang w:val="ru-RU"/>
        </w:rPr>
        <w:tab/>
      </w:r>
      <w:r w:rsidR="000861EA" w:rsidRPr="00C84FD2">
        <w:rPr>
          <w:rFonts w:cs="Calibri"/>
          <w:lang w:val="ru-RU"/>
        </w:rPr>
        <w:tab/>
      </w:r>
      <w:r w:rsidR="00FD4296" w:rsidRPr="00C84FD2">
        <w:rPr>
          <w:rFonts w:cs="Calibri"/>
          <w:lang w:val="ru-RU"/>
        </w:rPr>
        <w:t xml:space="preserve">Проект </w:t>
      </w:r>
      <w:r w:rsidR="00FD4296" w:rsidRPr="00C84FD2">
        <w:rPr>
          <w:rFonts w:cs="Calibri"/>
        </w:rPr>
        <w:t>USAID</w:t>
      </w:r>
      <w:r w:rsidR="00FD4296" w:rsidRPr="00C84FD2">
        <w:rPr>
          <w:rFonts w:cs="Calibri"/>
          <w:lang w:val="ru-RU"/>
        </w:rPr>
        <w:t xml:space="preserve"> </w:t>
      </w:r>
      <w:r w:rsidR="00FD4296" w:rsidRPr="00C84FD2">
        <w:rPr>
          <w:rStyle w:val="CharAttribute1"/>
          <w:rFonts w:ascii="Calibri" w:eastAsia="Batang" w:hAnsi="Calibri" w:cs="Calibri"/>
          <w:b/>
          <w:bCs/>
          <w:lang w:val="ru-RU"/>
        </w:rPr>
        <w:t>«</w:t>
      </w:r>
      <w:proofErr w:type="spellStart"/>
      <w:r w:rsidR="00FD4296" w:rsidRPr="00C84FD2">
        <w:rPr>
          <w:rFonts w:eastAsia="Times New Roman" w:cs="Calibri"/>
          <w:b/>
          <w:bCs/>
          <w:lang w:val="ru-RU"/>
        </w:rPr>
        <w:t>Агросоода</w:t>
      </w:r>
      <w:proofErr w:type="spellEnd"/>
      <w:r w:rsidR="00FD4296" w:rsidRPr="00C84FD2">
        <w:rPr>
          <w:rStyle w:val="CharAttribute1"/>
          <w:rFonts w:ascii="Calibri" w:eastAsia="Batang" w:hAnsi="Calibri" w:cs="Calibri"/>
          <w:b/>
          <w:bCs/>
          <w:lang w:val="ru-RU"/>
        </w:rPr>
        <w:t>»</w:t>
      </w:r>
    </w:p>
    <w:p w14:paraId="1139F117" w14:textId="77777777" w:rsidR="00AB594A" w:rsidRPr="00C84FD2" w:rsidRDefault="00AB594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2BF11705" w14:textId="77777777" w:rsidR="001133A5" w:rsidRPr="00C84FD2" w:rsidRDefault="001133A5" w:rsidP="001133A5">
      <w:pPr>
        <w:spacing w:after="0" w:line="240" w:lineRule="auto"/>
        <w:rPr>
          <w:rStyle w:val="CharAttribute1"/>
          <w:rFonts w:ascii="Calibri" w:eastAsia="Batang" w:hAnsi="Calibri" w:cs="Calibri"/>
          <w:b/>
          <w:bCs/>
          <w:sz w:val="20"/>
          <w:szCs w:val="20"/>
        </w:rPr>
      </w:pPr>
      <w:r w:rsidRPr="00C84FD2">
        <w:rPr>
          <w:rFonts w:cs="Calibri"/>
          <w:lang w:val="ru-RU"/>
        </w:rPr>
        <w:t xml:space="preserve">Финансирующая организация: </w:t>
      </w:r>
      <w:r w:rsidRPr="00C84FD2">
        <w:rPr>
          <w:rStyle w:val="CharAttribute1"/>
          <w:rFonts w:ascii="Calibri" w:eastAsia="Batang" w:hAnsi="Calibri" w:cs="Calibri"/>
          <w:b/>
          <w:bCs/>
          <w:sz w:val="20"/>
          <w:szCs w:val="20"/>
          <w:lang w:val="ru-RU"/>
        </w:rPr>
        <w:t xml:space="preserve">Агентством США по международному развитию </w:t>
      </w:r>
      <w:r w:rsidRPr="00C84FD2">
        <w:rPr>
          <w:rStyle w:val="CharAttribute1"/>
          <w:rFonts w:ascii="Calibri" w:eastAsia="Batang" w:hAnsi="Calibri" w:cs="Calibri"/>
          <w:b/>
          <w:bCs/>
          <w:sz w:val="20"/>
          <w:szCs w:val="20"/>
        </w:rPr>
        <w:t>(USAID)</w:t>
      </w:r>
    </w:p>
    <w:p w14:paraId="5B0CECED" w14:textId="52B214A2" w:rsidR="001133A5" w:rsidRPr="00C84FD2" w:rsidRDefault="001133A5" w:rsidP="001133A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84FD2">
        <w:rPr>
          <w:rStyle w:val="CharAttribute1"/>
          <w:rFonts w:ascii="Calibri" w:eastAsia="Batang" w:hAnsi="Calibri" w:cs="Calibri"/>
          <w:b/>
          <w:bCs/>
        </w:rPr>
        <w:t xml:space="preserve">                                                </w:t>
      </w:r>
      <w:r w:rsidR="00F23B59" w:rsidRPr="00C84FD2">
        <w:rPr>
          <w:rStyle w:val="CharAttribute1"/>
          <w:rFonts w:ascii="Calibri" w:eastAsia="Batang" w:hAnsi="Calibri" w:cs="Calibri"/>
          <w:b/>
          <w:bCs/>
        </w:rPr>
        <w:t xml:space="preserve">     </w:t>
      </w:r>
      <w:r w:rsidRPr="00C84FD2">
        <w:rPr>
          <w:rStyle w:val="CharAttribute1"/>
          <w:rFonts w:ascii="Calibri" w:eastAsia="Batang" w:hAnsi="Calibri" w:cs="Calibri"/>
          <w:b/>
          <w:bCs/>
        </w:rPr>
        <w:t xml:space="preserve"> </w:t>
      </w:r>
      <w:r w:rsidRPr="00C84FD2">
        <w:rPr>
          <w:rStyle w:val="CharAttribute1"/>
          <w:rFonts w:ascii="Calibri" w:eastAsia="Batang" w:hAnsi="Calibri" w:cs="Calibri"/>
          <w:b/>
          <w:bCs/>
          <w:sz w:val="20"/>
          <w:szCs w:val="20"/>
          <w:lang w:val="ru-RU"/>
        </w:rPr>
        <w:t>Контракт</w:t>
      </w:r>
      <w:r w:rsidRPr="00C84FD2">
        <w:rPr>
          <w:rStyle w:val="CharAttribute1"/>
          <w:rFonts w:ascii="Calibri" w:eastAsia="Batang" w:hAnsi="Calibri" w:cs="Calibri"/>
          <w:b/>
          <w:bCs/>
          <w:sz w:val="20"/>
          <w:szCs w:val="20"/>
        </w:rPr>
        <w:t xml:space="preserve"> </w:t>
      </w:r>
      <w:r w:rsidRPr="00C84FD2">
        <w:rPr>
          <w:rFonts w:cs="Calibri"/>
          <w:b/>
          <w:bCs/>
          <w:sz w:val="20"/>
          <w:szCs w:val="20"/>
        </w:rPr>
        <w:t>No. 7200AA18D00018/72011520F00004</w:t>
      </w:r>
    </w:p>
    <w:p w14:paraId="19EA340D" w14:textId="77777777" w:rsidR="001133A5" w:rsidRPr="00C84FD2" w:rsidRDefault="001133A5" w:rsidP="001133A5">
      <w:pPr>
        <w:spacing w:after="0" w:line="240" w:lineRule="auto"/>
        <w:rPr>
          <w:rFonts w:cs="Calibri"/>
        </w:rPr>
      </w:pPr>
    </w:p>
    <w:p w14:paraId="48DBA0C0" w14:textId="77777777" w:rsidR="001133A5" w:rsidRPr="00C84FD2" w:rsidRDefault="001133A5" w:rsidP="001133A5">
      <w:pPr>
        <w:spacing w:after="0" w:line="240" w:lineRule="auto"/>
        <w:rPr>
          <w:rFonts w:cs="Calibri"/>
          <w:b/>
          <w:bCs/>
        </w:rPr>
      </w:pPr>
      <w:proofErr w:type="spellStart"/>
      <w:r w:rsidRPr="00C84FD2">
        <w:rPr>
          <w:rFonts w:cs="Calibri"/>
        </w:rPr>
        <w:t>Исполнитель</w:t>
      </w:r>
      <w:proofErr w:type="spellEnd"/>
      <w:r w:rsidRPr="00C84FD2">
        <w:rPr>
          <w:rFonts w:cs="Calibri"/>
        </w:rPr>
        <w:t xml:space="preserve"> </w:t>
      </w:r>
      <w:proofErr w:type="spellStart"/>
      <w:r w:rsidRPr="00C84FD2">
        <w:rPr>
          <w:rFonts w:cs="Calibri"/>
        </w:rPr>
        <w:t>проекта</w:t>
      </w:r>
      <w:proofErr w:type="spellEnd"/>
      <w:r w:rsidRPr="00C84FD2">
        <w:rPr>
          <w:rFonts w:cs="Calibri"/>
        </w:rPr>
        <w:t xml:space="preserve">: </w:t>
      </w:r>
      <w:r w:rsidRPr="00C84FD2">
        <w:rPr>
          <w:rFonts w:cs="Calibri"/>
          <w:b/>
          <w:bCs/>
        </w:rPr>
        <w:t>Chemonics International Inc.</w:t>
      </w:r>
    </w:p>
    <w:p w14:paraId="2CB2D146" w14:textId="77777777" w:rsidR="001133A5" w:rsidRPr="00C84FD2" w:rsidRDefault="001133A5" w:rsidP="001133A5">
      <w:pPr>
        <w:spacing w:after="0" w:line="240" w:lineRule="auto"/>
        <w:rPr>
          <w:rFonts w:cs="Calibri"/>
        </w:rPr>
      </w:pPr>
    </w:p>
    <w:p w14:paraId="1139F11E" w14:textId="5CF24730" w:rsidR="00AB594A" w:rsidRPr="00C84FD2" w:rsidRDefault="001133A5" w:rsidP="00E7335D">
      <w:pPr>
        <w:spacing w:after="0" w:line="240" w:lineRule="auto"/>
        <w:rPr>
          <w:rStyle w:val="Hyperlink"/>
          <w:rFonts w:cs="Calibri"/>
          <w:shd w:val="clear" w:color="auto" w:fill="FFFFFF"/>
        </w:rPr>
      </w:pPr>
      <w:r w:rsidRPr="00C84FD2">
        <w:rPr>
          <w:rFonts w:cs="Calibri"/>
          <w:lang w:val="ru-RU"/>
        </w:rPr>
        <w:t>Контактное</w:t>
      </w:r>
      <w:r w:rsidRPr="00C84FD2">
        <w:rPr>
          <w:rFonts w:cs="Calibri"/>
        </w:rPr>
        <w:t xml:space="preserve"> </w:t>
      </w:r>
      <w:r w:rsidRPr="00C84FD2">
        <w:rPr>
          <w:rFonts w:cs="Calibri"/>
          <w:lang w:val="ru-RU"/>
        </w:rPr>
        <w:t>лицо</w:t>
      </w:r>
      <w:r w:rsidRPr="00C84FD2">
        <w:rPr>
          <w:rFonts w:cs="Calibri"/>
        </w:rPr>
        <w:t xml:space="preserve">: </w:t>
      </w:r>
      <w:r w:rsidRPr="00C84FD2">
        <w:rPr>
          <w:rFonts w:cs="Calibri"/>
        </w:rPr>
        <w:tab/>
      </w:r>
      <w:r w:rsidR="00E7335D" w:rsidRPr="00C84FD2">
        <w:rPr>
          <w:rFonts w:cs="Calibri"/>
        </w:rPr>
        <w:t xml:space="preserve">Ruslan Raiymkulov; </w:t>
      </w:r>
      <w:hyperlink r:id="rId13" w:history="1">
        <w:r w:rsidR="00E7335D" w:rsidRPr="00C84FD2">
          <w:rPr>
            <w:rStyle w:val="Hyperlink"/>
            <w:rFonts w:cs="Calibri"/>
          </w:rPr>
          <w:t>rraiymkulov</w:t>
        </w:r>
        <w:r w:rsidR="00E7335D" w:rsidRPr="00C84FD2">
          <w:rPr>
            <w:rStyle w:val="Hyperlink"/>
            <w:rFonts w:cs="Calibri"/>
            <w:shd w:val="clear" w:color="auto" w:fill="FFFFFF"/>
          </w:rPr>
          <w:t>@KyrgyzAgroTrade.com</w:t>
        </w:r>
      </w:hyperlink>
    </w:p>
    <w:p w14:paraId="55A1D347" w14:textId="77777777" w:rsidR="00E7335D" w:rsidRPr="00C84FD2" w:rsidRDefault="00E7335D" w:rsidP="00E7335D">
      <w:pPr>
        <w:spacing w:after="0" w:line="240" w:lineRule="auto"/>
        <w:rPr>
          <w:rFonts w:cs="Calibri"/>
          <w:sz w:val="16"/>
          <w:szCs w:val="16"/>
        </w:rPr>
      </w:pPr>
    </w:p>
    <w:p w14:paraId="1A0FD2C2" w14:textId="6B038ECC" w:rsidR="00147578" w:rsidRPr="00C84FD2" w:rsidRDefault="00147578" w:rsidP="00147578">
      <w:pPr>
        <w:spacing w:after="0" w:line="240" w:lineRule="auto"/>
        <w:jc w:val="center"/>
        <w:rPr>
          <w:rFonts w:cs="Calibri"/>
          <w:b/>
          <w:sz w:val="20"/>
          <w:szCs w:val="20"/>
          <w:lang w:val="ru-RU"/>
        </w:rPr>
      </w:pPr>
      <w:r w:rsidRPr="00C84FD2">
        <w:rPr>
          <w:rFonts w:cs="Calibri"/>
          <w:b/>
          <w:sz w:val="20"/>
          <w:szCs w:val="20"/>
          <w:lang w:val="ru-RU"/>
        </w:rPr>
        <w:t>***** ПРИНЦИПЫ ДЕЛОВОЙ ЭТИКИ*****</w:t>
      </w:r>
    </w:p>
    <w:p w14:paraId="6C1522C2" w14:textId="5F065AC3" w:rsidR="00147578" w:rsidRPr="00C84FD2" w:rsidRDefault="009968E8" w:rsidP="00147578">
      <w:pPr>
        <w:spacing w:after="0" w:line="240" w:lineRule="auto"/>
        <w:rPr>
          <w:rFonts w:cs="Calibri"/>
          <w:sz w:val="10"/>
          <w:szCs w:val="20"/>
          <w:lang w:val="ru-RU"/>
        </w:rPr>
      </w:pPr>
      <w:r w:rsidRPr="00C84FD2">
        <w:rPr>
          <w:rFonts w:cs="Calibri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9F1F1" wp14:editId="084EE26C">
                <wp:simplePos x="0" y="0"/>
                <wp:positionH relativeFrom="column">
                  <wp:posOffset>-161925</wp:posOffset>
                </wp:positionH>
                <wp:positionV relativeFrom="paragraph">
                  <wp:posOffset>86360</wp:posOffset>
                </wp:positionV>
                <wp:extent cx="5921375" cy="46958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6.8pt;width:466.25pt;height:3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54DB" w14:textId="79341B40" w:rsidR="00147578" w:rsidRPr="00C84FD2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 xml:space="preserve">Корпорация </w:t>
      </w: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4" w:history="1">
        <w:r w:rsidRPr="00C84FD2">
          <w:rPr>
            <w:rStyle w:val="Hyperlink"/>
            <w:rFonts w:cs="Calibri"/>
            <w:sz w:val="18"/>
            <w:szCs w:val="18"/>
          </w:rPr>
          <w:t>https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://</w:t>
        </w:r>
        <w:r w:rsidRPr="00C84FD2">
          <w:rPr>
            <w:rStyle w:val="Hyperlink"/>
            <w:rFonts w:cs="Calibri"/>
            <w:sz w:val="18"/>
            <w:szCs w:val="18"/>
          </w:rPr>
          <w:t>www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.</w:t>
        </w:r>
        <w:proofErr w:type="spellStart"/>
        <w:r w:rsidRPr="00C84FD2">
          <w:rPr>
            <w:rStyle w:val="Hyperlink"/>
            <w:rFonts w:cs="Calibri"/>
            <w:sz w:val="18"/>
            <w:szCs w:val="18"/>
          </w:rPr>
          <w:t>chemonics</w:t>
        </w:r>
        <w:proofErr w:type="spellEnd"/>
        <w:r w:rsidRPr="00C84FD2">
          <w:rPr>
            <w:rStyle w:val="Hyperlink"/>
            <w:rFonts w:cs="Calibri"/>
            <w:sz w:val="18"/>
            <w:szCs w:val="18"/>
            <w:lang w:val="ru-RU"/>
          </w:rPr>
          <w:t>.</w:t>
        </w:r>
        <w:r w:rsidRPr="00C84FD2">
          <w:rPr>
            <w:rStyle w:val="Hyperlink"/>
            <w:rFonts w:cs="Calibri"/>
            <w:sz w:val="18"/>
            <w:szCs w:val="18"/>
          </w:rPr>
          <w:t>com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/</w:t>
        </w:r>
        <w:r w:rsidRPr="00C84FD2">
          <w:rPr>
            <w:rStyle w:val="Hyperlink"/>
            <w:rFonts w:cs="Calibri"/>
            <w:sz w:val="18"/>
            <w:szCs w:val="18"/>
          </w:rPr>
          <w:t>our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84FD2">
          <w:rPr>
            <w:rStyle w:val="Hyperlink"/>
            <w:rFonts w:cs="Calibri"/>
            <w:sz w:val="18"/>
            <w:szCs w:val="18"/>
          </w:rPr>
          <w:t>approach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/</w:t>
        </w:r>
        <w:r w:rsidRPr="00C84FD2">
          <w:rPr>
            <w:rStyle w:val="Hyperlink"/>
            <w:rFonts w:cs="Calibri"/>
            <w:sz w:val="18"/>
            <w:szCs w:val="18"/>
          </w:rPr>
          <w:t>standards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84FD2">
          <w:rPr>
            <w:rStyle w:val="Hyperlink"/>
            <w:rFonts w:cs="Calibri"/>
            <w:sz w:val="18"/>
            <w:szCs w:val="18"/>
          </w:rPr>
          <w:t>business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84FD2">
          <w:rPr>
            <w:rStyle w:val="Hyperlink"/>
            <w:rFonts w:cs="Calibri"/>
            <w:sz w:val="18"/>
            <w:szCs w:val="18"/>
          </w:rPr>
          <w:t>conduct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/</w:t>
        </w:r>
      </w:hyperlink>
      <w:r w:rsidRPr="00C84FD2">
        <w:rPr>
          <w:rFonts w:cs="Calibri"/>
          <w:sz w:val="18"/>
          <w:szCs w:val="18"/>
          <w:lang w:val="ru-RU"/>
        </w:rPr>
        <w:t xml:space="preserve">.  </w:t>
      </w:r>
    </w:p>
    <w:p w14:paraId="093B0A16" w14:textId="77777777" w:rsidR="00147578" w:rsidRPr="00C84FD2" w:rsidRDefault="00147578" w:rsidP="00147578">
      <w:pPr>
        <w:spacing w:after="0" w:line="240" w:lineRule="auto"/>
        <w:rPr>
          <w:rFonts w:cs="Calibri"/>
          <w:sz w:val="12"/>
          <w:szCs w:val="18"/>
          <w:lang w:val="ru-RU"/>
        </w:rPr>
      </w:pPr>
    </w:p>
    <w:p w14:paraId="38FEAE22" w14:textId="77777777" w:rsidR="00147578" w:rsidRPr="00C84FD2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C84FD2">
        <w:rPr>
          <w:rFonts w:cs="Calibri"/>
          <w:sz w:val="18"/>
          <w:szCs w:val="18"/>
        </w:rPr>
        <w:t>USAID</w:t>
      </w:r>
      <w:r w:rsidRPr="00C84FD2">
        <w:rPr>
          <w:rFonts w:cs="Calibri"/>
          <w:sz w:val="18"/>
          <w:szCs w:val="18"/>
          <w:lang w:val="ru-RU"/>
        </w:rPr>
        <w:t xml:space="preserve"> и Управление генерального инспектора. </w:t>
      </w:r>
    </w:p>
    <w:p w14:paraId="1D6B2B68" w14:textId="77777777" w:rsidR="00147578" w:rsidRPr="00C84FD2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</w:p>
    <w:p w14:paraId="336CEFE7" w14:textId="77777777" w:rsidR="00147578" w:rsidRPr="00C84FD2" w:rsidRDefault="00147578" w:rsidP="00147578">
      <w:pPr>
        <w:spacing w:after="0" w:line="240" w:lineRule="auto"/>
        <w:jc w:val="both"/>
        <w:rPr>
          <w:rFonts w:cs="Calibri"/>
          <w:sz w:val="12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 xml:space="preserve">Работникам и представителям </w:t>
      </w: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В случае уличения работников и представителей в совершении таких действий, их трудовые договоры подлежат расторжению, и соответствующее уведомление будет направлено в </w:t>
      </w:r>
      <w:r w:rsidRPr="00C84FD2">
        <w:rPr>
          <w:rFonts w:cs="Calibri"/>
          <w:sz w:val="18"/>
          <w:szCs w:val="18"/>
        </w:rPr>
        <w:t>USAID</w:t>
      </w:r>
      <w:r w:rsidRPr="00C84FD2">
        <w:rPr>
          <w:rFonts w:cs="Calibri"/>
          <w:sz w:val="18"/>
          <w:szCs w:val="18"/>
          <w:lang w:val="ru-RU"/>
        </w:rPr>
        <w:t xml:space="preserve"> и Управление генерального инспектора. Кроме того, </w:t>
      </w: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вправе уведомлять </w:t>
      </w:r>
      <w:r w:rsidRPr="00C84FD2">
        <w:rPr>
          <w:rFonts w:cs="Calibri"/>
          <w:sz w:val="18"/>
          <w:szCs w:val="18"/>
        </w:rPr>
        <w:t>USAID</w:t>
      </w:r>
      <w:r w:rsidRPr="00C84FD2">
        <w:rPr>
          <w:rFonts w:cs="Calibri"/>
          <w:sz w:val="18"/>
          <w:szCs w:val="18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C84FD2" w:rsidRDefault="00147578" w:rsidP="00147578">
      <w:pPr>
        <w:spacing w:after="0" w:line="240" w:lineRule="auto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C84FD2" w:rsidRDefault="00147578" w:rsidP="009B576C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  <w:lang w:val="ru-RU"/>
        </w:rPr>
      </w:pPr>
      <w:r w:rsidRPr="00C84FD2">
        <w:rPr>
          <w:rFonts w:ascii="Calibri" w:hAnsi="Calibri" w:cs="Calibri"/>
          <w:sz w:val="18"/>
          <w:szCs w:val="18"/>
          <w:lang w:val="ru-RU"/>
        </w:rPr>
        <w:t xml:space="preserve">Раскрытие любых близких, родственных либо финансовых связей с </w:t>
      </w:r>
      <w:r w:rsidRPr="00C84FD2">
        <w:rPr>
          <w:rFonts w:ascii="Calibri" w:hAnsi="Calibri" w:cs="Calibri"/>
          <w:sz w:val="18"/>
          <w:szCs w:val="18"/>
        </w:rPr>
        <w:t>Chemonics</w:t>
      </w:r>
      <w:r w:rsidRPr="00C84FD2">
        <w:rPr>
          <w:rFonts w:ascii="Calibri" w:hAnsi="Calibri" w:cs="Calibri"/>
          <w:sz w:val="18"/>
          <w:szCs w:val="18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C84FD2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C84FD2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C84FD2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C84FD2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 xml:space="preserve">Подтверждение ознакомления и согласия с запретами, установленными </w:t>
      </w:r>
      <w:r w:rsidRPr="00C84FD2">
        <w:rPr>
          <w:rFonts w:cs="Calibri"/>
          <w:sz w:val="18"/>
          <w:szCs w:val="18"/>
        </w:rPr>
        <w:t>Chemonics</w:t>
      </w:r>
      <w:r w:rsidRPr="00C84FD2">
        <w:rPr>
          <w:rFonts w:cs="Calibri"/>
          <w:sz w:val="18"/>
          <w:szCs w:val="18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C84FD2" w:rsidRDefault="00147578" w:rsidP="009B576C">
      <w:pPr>
        <w:spacing w:after="0" w:line="240" w:lineRule="auto"/>
        <w:jc w:val="both"/>
        <w:rPr>
          <w:rFonts w:cs="Calibri"/>
          <w:sz w:val="12"/>
          <w:szCs w:val="18"/>
          <w:lang w:val="ru-RU"/>
        </w:rPr>
      </w:pPr>
    </w:p>
    <w:p w14:paraId="33745577" w14:textId="6E224EE8" w:rsidR="009968E8" w:rsidRPr="00C84FD2" w:rsidRDefault="00147578" w:rsidP="009968E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>По любым вопросам, связанным с представленной выше информацией, или с уведомлениями о возможных нарушениях просим обращаться к Дэвиду Дайеру</w:t>
      </w:r>
      <w:r w:rsidRPr="00C84FD2">
        <w:rPr>
          <w:rFonts w:cs="Calibri"/>
          <w:lang w:val="ru-RU"/>
        </w:rPr>
        <w:t xml:space="preserve"> </w:t>
      </w:r>
      <w:hyperlink r:id="rId15" w:history="1">
        <w:r w:rsidRPr="00C84FD2">
          <w:rPr>
            <w:rStyle w:val="Hyperlink"/>
            <w:rFonts w:cs="Calibri"/>
            <w:sz w:val="18"/>
            <w:szCs w:val="18"/>
          </w:rPr>
          <w:t>ddyer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@</w:t>
        </w:r>
        <w:r w:rsidRPr="00C84FD2">
          <w:rPr>
            <w:rStyle w:val="Hyperlink"/>
            <w:rFonts w:cs="Calibri"/>
            <w:sz w:val="18"/>
            <w:szCs w:val="18"/>
          </w:rPr>
          <w:t>chemoncis</w:t>
        </w:r>
        <w:r w:rsidRPr="00C84FD2">
          <w:rPr>
            <w:rStyle w:val="Hyperlink"/>
            <w:rFonts w:cs="Calibri"/>
            <w:sz w:val="18"/>
            <w:szCs w:val="18"/>
            <w:lang w:val="ru-RU"/>
          </w:rPr>
          <w:t>.</w:t>
        </w:r>
        <w:r w:rsidRPr="00C84FD2">
          <w:rPr>
            <w:rStyle w:val="Hyperlink"/>
            <w:rFonts w:cs="Calibri"/>
            <w:sz w:val="18"/>
            <w:szCs w:val="18"/>
          </w:rPr>
          <w:t>com</w:t>
        </w:r>
      </w:hyperlink>
      <w:r w:rsidRPr="00C84FD2">
        <w:rPr>
          <w:rFonts w:cs="Calibri"/>
          <w:sz w:val="18"/>
          <w:szCs w:val="18"/>
          <w:lang w:val="ru-RU"/>
        </w:rPr>
        <w:t xml:space="preserve">. Информацию о возможных нарушениях можно также направить </w:t>
      </w:r>
      <w:r w:rsidR="000E4954" w:rsidRPr="00C84FD2">
        <w:rPr>
          <w:rFonts w:cs="Calibri"/>
          <w:sz w:val="18"/>
          <w:szCs w:val="18"/>
          <w:lang w:val="ru-RU"/>
        </w:rPr>
        <w:t>по ссылке,</w:t>
      </w:r>
      <w:r w:rsidR="005078CB" w:rsidRPr="00C84FD2">
        <w:rPr>
          <w:rFonts w:cs="Calibri"/>
          <w:sz w:val="18"/>
          <w:szCs w:val="18"/>
          <w:lang w:val="ru-RU"/>
        </w:rPr>
        <w:t xml:space="preserve"> указанной выше</w:t>
      </w:r>
      <w:r w:rsidR="009B576C" w:rsidRPr="00C84FD2">
        <w:rPr>
          <w:rFonts w:cs="Calibri"/>
          <w:sz w:val="18"/>
          <w:szCs w:val="18"/>
          <w:lang w:val="ru-RU"/>
        </w:rPr>
        <w:t>.</w:t>
      </w:r>
    </w:p>
    <w:p w14:paraId="5E063DE2" w14:textId="564F18B9" w:rsidR="002379D2" w:rsidRPr="00C84FD2" w:rsidRDefault="002379D2" w:rsidP="009968E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b/>
          <w:u w:val="single"/>
          <w:lang w:val="ru-RU"/>
        </w:rPr>
        <w:lastRenderedPageBreak/>
        <w:t>Раздел 1. Руководство для участников</w:t>
      </w:r>
    </w:p>
    <w:p w14:paraId="3080E271" w14:textId="77777777" w:rsidR="002379D2" w:rsidRPr="00C84FD2" w:rsidRDefault="002379D2" w:rsidP="002379D2">
      <w:pPr>
        <w:spacing w:after="0" w:line="240" w:lineRule="auto"/>
        <w:rPr>
          <w:rFonts w:cs="Calibri"/>
          <w:lang w:val="ru-RU"/>
        </w:rPr>
      </w:pPr>
    </w:p>
    <w:p w14:paraId="5B7BCCA2" w14:textId="77777777" w:rsidR="002379D2" w:rsidRPr="00C84FD2" w:rsidRDefault="002379D2" w:rsidP="002379D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cs="Calibri"/>
          <w:b/>
          <w:u w:val="single"/>
          <w:lang w:val="ru-RU"/>
        </w:rPr>
      </w:pPr>
      <w:r w:rsidRPr="00C84FD2">
        <w:rPr>
          <w:rFonts w:cs="Calibri"/>
          <w:b/>
          <w:u w:val="single"/>
          <w:lang w:val="ru-RU"/>
        </w:rPr>
        <w:t xml:space="preserve">Введение. </w:t>
      </w:r>
    </w:p>
    <w:p w14:paraId="5F454EB4" w14:textId="00E946E8" w:rsidR="00E40402" w:rsidRPr="00C84FD2" w:rsidRDefault="009D4C4F" w:rsidP="002379D2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Проект </w:t>
      </w:r>
      <w:r w:rsidRPr="00C84FD2">
        <w:rPr>
          <w:rStyle w:val="Strong"/>
          <w:rFonts w:cs="Calibri"/>
          <w:lang w:val="ru-RU"/>
        </w:rPr>
        <w:t>«</w:t>
      </w:r>
      <w:proofErr w:type="spellStart"/>
      <w:r w:rsidRPr="00C84FD2">
        <w:rPr>
          <w:rStyle w:val="Strong"/>
          <w:rFonts w:cs="Calibri"/>
          <w:lang w:val="ru-RU"/>
        </w:rPr>
        <w:t>Агросоода</w:t>
      </w:r>
      <w:proofErr w:type="spellEnd"/>
      <w:r w:rsidRPr="00C84FD2">
        <w:rPr>
          <w:rStyle w:val="Strong"/>
          <w:rFonts w:cs="Calibri"/>
          <w:lang w:val="ru-RU"/>
        </w:rPr>
        <w:t>»</w:t>
      </w:r>
      <w:r w:rsidRPr="00C84FD2">
        <w:rPr>
          <w:rFonts w:cs="Calibri"/>
          <w:lang w:val="ru-RU"/>
        </w:rPr>
        <w:t xml:space="preserve"> — это программа </w:t>
      </w:r>
      <w:r w:rsidRPr="00C84FD2">
        <w:rPr>
          <w:rStyle w:val="Strong"/>
          <w:rFonts w:cs="Calibri"/>
        </w:rPr>
        <w:t>USAID</w:t>
      </w:r>
      <w:r w:rsidRPr="00C84FD2">
        <w:rPr>
          <w:rFonts w:cs="Calibri"/>
          <w:lang w:val="ru-RU"/>
        </w:rPr>
        <w:t>, реализуемая</w:t>
      </w:r>
      <w:r w:rsidRPr="00C84FD2">
        <w:rPr>
          <w:rFonts w:cs="Calibri"/>
        </w:rPr>
        <w:t> </w:t>
      </w:r>
      <w:r w:rsidRPr="00C84FD2">
        <w:rPr>
          <w:rStyle w:val="Strong"/>
          <w:rFonts w:cs="Calibri"/>
        </w:rPr>
        <w:t>Chemonics</w:t>
      </w:r>
      <w:r w:rsidRPr="00C84FD2">
        <w:rPr>
          <w:rStyle w:val="Strong"/>
          <w:rFonts w:cs="Calibri"/>
          <w:lang w:val="ru-RU"/>
        </w:rPr>
        <w:t xml:space="preserve"> </w:t>
      </w:r>
      <w:r w:rsidRPr="00C84FD2">
        <w:rPr>
          <w:rStyle w:val="Strong"/>
          <w:rFonts w:cs="Calibri"/>
        </w:rPr>
        <w:t>International</w:t>
      </w:r>
      <w:r w:rsidRPr="00C84FD2">
        <w:rPr>
          <w:rStyle w:val="Strong"/>
          <w:rFonts w:cs="Calibri"/>
          <w:lang w:val="ru-RU"/>
        </w:rPr>
        <w:t xml:space="preserve"> в Кыргызской Республике</w:t>
      </w:r>
      <w:r w:rsidRPr="00C84FD2">
        <w:rPr>
          <w:rFonts w:cs="Calibri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 </w:t>
      </w:r>
      <w:r w:rsidRPr="00C84FD2">
        <w:rPr>
          <w:rFonts w:cs="Calibri"/>
          <w:lang w:val="ru-RU"/>
        </w:rPr>
        <w:t xml:space="preserve"> </w:t>
      </w:r>
    </w:p>
    <w:p w14:paraId="77ADB503" w14:textId="1437F117" w:rsidR="002379D2" w:rsidRPr="00C84FD2" w:rsidRDefault="009D4C4F" w:rsidP="00123AD3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В рамках деятельности проекта требуется приобрести</w:t>
      </w:r>
      <w:r w:rsidRPr="00C84FD2">
        <w:rPr>
          <w:rFonts w:cs="Calibri"/>
        </w:rPr>
        <w:t> </w:t>
      </w:r>
      <w:r w:rsidR="00123AD3" w:rsidRPr="00C84FD2">
        <w:rPr>
          <w:rFonts w:cs="Calibri"/>
          <w:lang w:val="ru-RU"/>
        </w:rPr>
        <w:t>оборудование для переработки продуктов питания – Овощерезка (дикий чеснок) и Производственный вентилятор для сушки овощей (дикий чеснок)</w:t>
      </w:r>
      <w:r w:rsidR="00091986" w:rsidRPr="00C84FD2">
        <w:rPr>
          <w:rFonts w:cs="Calibri"/>
          <w:lang w:val="ru-RU"/>
        </w:rPr>
        <w:t xml:space="preserve">. </w:t>
      </w:r>
      <w:r w:rsidR="00D959DE" w:rsidRPr="00C84FD2">
        <w:rPr>
          <w:rFonts w:cs="Calibri"/>
          <w:lang w:val="ru-RU"/>
        </w:rPr>
        <w:t>Целью настоящего запроса является сбор коммерческих предложений на</w:t>
      </w:r>
      <w:r w:rsidR="00D141AE" w:rsidRPr="00C84FD2">
        <w:rPr>
          <w:rFonts w:cs="Calibri"/>
          <w:lang w:val="ru-RU"/>
        </w:rPr>
        <w:t xml:space="preserve"> требуемое оборудование</w:t>
      </w:r>
      <w:r w:rsidR="00091986" w:rsidRPr="00C84FD2">
        <w:rPr>
          <w:rFonts w:cs="Calibri"/>
          <w:lang w:val="ru-RU"/>
        </w:rPr>
        <w:t>.</w:t>
      </w:r>
    </w:p>
    <w:p w14:paraId="1139F136" w14:textId="77777777" w:rsidR="00214F38" w:rsidRPr="00C84FD2" w:rsidRDefault="00214F38" w:rsidP="00DF7BE4">
      <w:pPr>
        <w:suppressAutoHyphens/>
        <w:spacing w:after="0" w:line="240" w:lineRule="auto"/>
        <w:jc w:val="both"/>
        <w:rPr>
          <w:rFonts w:cs="Calibri"/>
          <w:lang w:val="ru-RU"/>
        </w:rPr>
      </w:pPr>
    </w:p>
    <w:p w14:paraId="09063334" w14:textId="4DE7036B" w:rsidR="001F64A8" w:rsidRPr="00C84FD2" w:rsidRDefault="001F64A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C84FD2" w:rsidRDefault="003870ED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00DAA009" w14:textId="4840849A" w:rsidR="00CA3651" w:rsidRPr="00C84FD2" w:rsidRDefault="00B1208A" w:rsidP="00CA3651">
      <w:pPr>
        <w:numPr>
          <w:ilvl w:val="0"/>
          <w:numId w:val="3"/>
        </w:numPr>
        <w:tabs>
          <w:tab w:val="clear" w:pos="720"/>
          <w:tab w:val="num" w:pos="360"/>
          <w:tab w:val="num" w:pos="540"/>
        </w:tabs>
        <w:suppressAutoHyphens/>
        <w:spacing w:after="0" w:line="240" w:lineRule="auto"/>
        <w:ind w:left="360"/>
        <w:jc w:val="both"/>
        <w:rPr>
          <w:rStyle w:val="Hyperlink"/>
          <w:rFonts w:cs="Calibri"/>
          <w:color w:val="auto"/>
          <w:u w:val="none"/>
          <w:lang w:val="ru-RU"/>
        </w:rPr>
      </w:pPr>
      <w:r w:rsidRPr="00C84FD2">
        <w:rPr>
          <w:rFonts w:cs="Calibri"/>
          <w:b/>
          <w:u w:val="single"/>
          <w:lang w:val="ru-RU"/>
        </w:rPr>
        <w:t>Крайний</w:t>
      </w:r>
      <w:r w:rsidRPr="00C84FD2">
        <w:rPr>
          <w:rFonts w:cs="Calibri"/>
          <w:b/>
          <w:u w:val="single"/>
          <w:lang w:val="ky-KG"/>
        </w:rPr>
        <w:t xml:space="preserve"> </w:t>
      </w:r>
      <w:r w:rsidRPr="00C84FD2">
        <w:rPr>
          <w:rFonts w:cs="Calibri"/>
          <w:b/>
          <w:u w:val="single"/>
          <w:lang w:val="ru-RU"/>
        </w:rPr>
        <w:t>срок</w:t>
      </w:r>
      <w:r w:rsidRPr="00C84FD2">
        <w:rPr>
          <w:rFonts w:cs="Calibri"/>
          <w:b/>
          <w:u w:val="single"/>
          <w:lang w:val="ky-KG"/>
        </w:rPr>
        <w:t xml:space="preserve"> </w:t>
      </w:r>
      <w:r w:rsidRPr="00C84FD2">
        <w:rPr>
          <w:rFonts w:cs="Calibri"/>
          <w:b/>
          <w:u w:val="single"/>
          <w:lang w:val="ru-RU"/>
        </w:rPr>
        <w:t>и порядок подачи</w:t>
      </w:r>
      <w:r w:rsidRPr="00C84FD2">
        <w:rPr>
          <w:rFonts w:cs="Calibri"/>
          <w:b/>
          <w:u w:val="single"/>
          <w:lang w:val="ky-KG"/>
        </w:rPr>
        <w:t xml:space="preserve"> </w:t>
      </w:r>
      <w:r w:rsidRPr="00C84FD2">
        <w:rPr>
          <w:rFonts w:cs="Calibri"/>
          <w:b/>
          <w:u w:val="single"/>
          <w:lang w:val="ru-RU"/>
        </w:rPr>
        <w:t>коммерческих</w:t>
      </w:r>
      <w:r w:rsidRPr="00C84FD2">
        <w:rPr>
          <w:rFonts w:cs="Calibri"/>
          <w:b/>
          <w:u w:val="single"/>
          <w:lang w:val="ky-KG"/>
        </w:rPr>
        <w:t xml:space="preserve"> </w:t>
      </w:r>
      <w:r w:rsidRPr="00C84FD2">
        <w:rPr>
          <w:rFonts w:cs="Calibri"/>
          <w:b/>
          <w:u w:val="single"/>
          <w:lang w:val="ru-RU"/>
        </w:rPr>
        <w:t>предложений.</w:t>
      </w:r>
      <w:r w:rsidRPr="00C84FD2">
        <w:rPr>
          <w:rFonts w:cs="Calibri"/>
          <w:lang w:val="ru-RU"/>
        </w:rPr>
        <w:t xml:space="preserve"> Предложения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следует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направить не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 xml:space="preserve">позднее </w:t>
      </w:r>
      <w:r w:rsidRPr="00C84FD2">
        <w:rPr>
          <w:rFonts w:cs="Calibri"/>
          <w:b/>
          <w:bCs/>
          <w:highlight w:val="yellow"/>
          <w:lang w:val="ru-RU"/>
        </w:rPr>
        <w:t>17:00 по</w:t>
      </w:r>
      <w:r w:rsidRPr="00C84FD2">
        <w:rPr>
          <w:rFonts w:cs="Calibri"/>
          <w:b/>
          <w:bCs/>
          <w:highlight w:val="yellow"/>
          <w:lang w:val="ky-KG"/>
        </w:rPr>
        <w:t xml:space="preserve"> </w:t>
      </w:r>
      <w:r w:rsidRPr="00C84FD2">
        <w:rPr>
          <w:rFonts w:cs="Calibri"/>
          <w:b/>
          <w:bCs/>
          <w:highlight w:val="yellow"/>
          <w:lang w:val="ru-RU"/>
        </w:rPr>
        <w:t>местному</w:t>
      </w:r>
      <w:r w:rsidRPr="00C84FD2">
        <w:rPr>
          <w:rFonts w:cs="Calibri"/>
          <w:b/>
          <w:bCs/>
          <w:highlight w:val="yellow"/>
          <w:lang w:val="ky-KG"/>
        </w:rPr>
        <w:t xml:space="preserve"> </w:t>
      </w:r>
      <w:r w:rsidRPr="00C84FD2">
        <w:rPr>
          <w:rFonts w:cs="Calibri"/>
          <w:b/>
          <w:bCs/>
          <w:highlight w:val="yellow"/>
          <w:lang w:val="ru-RU"/>
        </w:rPr>
        <w:t xml:space="preserve">времени </w:t>
      </w:r>
      <w:r w:rsidR="009F150C" w:rsidRPr="00C84FD2">
        <w:rPr>
          <w:rFonts w:cs="Calibri"/>
          <w:b/>
          <w:bCs/>
          <w:highlight w:val="yellow"/>
          <w:lang w:val="ru-RU"/>
        </w:rPr>
        <w:t>1</w:t>
      </w:r>
      <w:r w:rsidR="00C84FD2" w:rsidRPr="00C84FD2">
        <w:rPr>
          <w:rFonts w:cs="Calibri"/>
          <w:b/>
          <w:bCs/>
          <w:highlight w:val="yellow"/>
          <w:lang w:val="ru-RU"/>
        </w:rPr>
        <w:t>3</w:t>
      </w:r>
      <w:r w:rsidR="009F150C" w:rsidRPr="00C84FD2">
        <w:rPr>
          <w:rFonts w:cs="Calibri"/>
          <w:b/>
          <w:bCs/>
          <w:highlight w:val="yellow"/>
          <w:lang w:val="ru-RU"/>
        </w:rPr>
        <w:t xml:space="preserve"> Августа</w:t>
      </w:r>
      <w:r w:rsidR="005649A5" w:rsidRPr="00C84FD2">
        <w:rPr>
          <w:rFonts w:cs="Calibri"/>
          <w:b/>
          <w:bCs/>
          <w:highlight w:val="yellow"/>
          <w:lang w:val="ru-RU"/>
        </w:rPr>
        <w:t xml:space="preserve"> 2021</w:t>
      </w:r>
      <w:r w:rsidRPr="00C84FD2">
        <w:rPr>
          <w:rFonts w:cs="Calibri"/>
          <w:lang w:val="ru-RU"/>
        </w:rPr>
        <w:t xml:space="preserve"> на адрес электронной почты: </w:t>
      </w:r>
      <w:hyperlink r:id="rId16" w:history="1">
        <w:r w:rsidR="00E7335D" w:rsidRPr="00C84FD2">
          <w:rPr>
            <w:rStyle w:val="Hyperlink"/>
            <w:rFonts w:cs="Calibri"/>
          </w:rPr>
          <w:t>procurement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E7335D" w:rsidRPr="00C84FD2">
          <w:rPr>
            <w:rStyle w:val="Hyperlink"/>
            <w:rFonts w:cs="Calibri"/>
            <w:shd w:val="clear" w:color="auto" w:fill="FFFFFF"/>
          </w:rPr>
          <w:t>KyrgyzAgroTrade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E7335D" w:rsidRPr="00C84FD2">
          <w:rPr>
            <w:rStyle w:val="Hyperlink"/>
            <w:rFonts w:cs="Calibri"/>
            <w:shd w:val="clear" w:color="auto" w:fill="FFFFFF"/>
          </w:rPr>
          <w:t>com</w:t>
        </w:r>
      </w:hyperlink>
      <w:r w:rsidR="00256109" w:rsidRPr="00C84FD2">
        <w:rPr>
          <w:rFonts w:cs="Calibri"/>
          <w:lang w:val="ru-RU"/>
        </w:rPr>
        <w:t xml:space="preserve"> в копии</w:t>
      </w:r>
      <w:r w:rsidR="00256109" w:rsidRPr="00C84FD2">
        <w:rPr>
          <w:rStyle w:val="Hyperlink"/>
          <w:rFonts w:cs="Calibri"/>
          <w:color w:val="auto"/>
          <w:u w:val="none"/>
          <w:shd w:val="clear" w:color="auto" w:fill="FFFFFF"/>
          <w:lang w:val="ru-RU"/>
        </w:rPr>
        <w:t xml:space="preserve"> </w:t>
      </w:r>
      <w:hyperlink r:id="rId17" w:history="1">
        <w:r w:rsidR="00E7335D" w:rsidRPr="00C84FD2">
          <w:rPr>
            <w:rStyle w:val="Hyperlink"/>
            <w:rFonts w:cs="Calibri"/>
          </w:rPr>
          <w:t>rraiymkulov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E7335D" w:rsidRPr="00C84FD2">
          <w:rPr>
            <w:rStyle w:val="Hyperlink"/>
            <w:rFonts w:cs="Calibri"/>
            <w:shd w:val="clear" w:color="auto" w:fill="FFFFFF"/>
          </w:rPr>
          <w:t>KyrgyzAgroTrade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E7335D" w:rsidRPr="00C84FD2">
          <w:rPr>
            <w:rStyle w:val="Hyperlink"/>
            <w:rFonts w:cs="Calibri"/>
            <w:shd w:val="clear" w:color="auto" w:fill="FFFFFF"/>
          </w:rPr>
          <w:t>com</w:t>
        </w:r>
      </w:hyperlink>
      <w:r w:rsidR="00E7335D" w:rsidRPr="00C84FD2">
        <w:rPr>
          <w:rFonts w:cs="Calibri"/>
          <w:lang w:val="ru-RU"/>
        </w:rPr>
        <w:t xml:space="preserve"> </w:t>
      </w:r>
    </w:p>
    <w:p w14:paraId="47497B41" w14:textId="77777777" w:rsidR="00CA3651" w:rsidRPr="00C84FD2" w:rsidRDefault="00CA3651" w:rsidP="00CA3651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3B" w14:textId="354B28BC" w:rsidR="003870ED" w:rsidRPr="00C84FD2" w:rsidRDefault="00D90BD2" w:rsidP="00F7653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</w:rPr>
      </w:pPr>
      <w:r w:rsidRPr="00C84FD2">
        <w:rPr>
          <w:rFonts w:cs="Calibri"/>
          <w:lang w:val="ru-RU"/>
        </w:rPr>
        <w:t>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сообщении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необходимо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указать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номер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запроса. Предложения,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представленные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после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указанного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времени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и даты, будут рассматриваться в последнюю очередь и только по усмотрению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</w:rPr>
        <w:t>Chemonics</w:t>
      </w:r>
      <w:r w:rsidR="00571BA5" w:rsidRPr="00C84FD2">
        <w:rPr>
          <w:rFonts w:cs="Calibri"/>
        </w:rPr>
        <w:t>.</w:t>
      </w:r>
    </w:p>
    <w:p w14:paraId="1139F13C" w14:textId="77777777" w:rsidR="00571BA5" w:rsidRPr="00C84FD2" w:rsidRDefault="00571BA5" w:rsidP="00DF7BE4">
      <w:pPr>
        <w:pStyle w:val="ListParagraph"/>
        <w:ind w:left="360"/>
        <w:jc w:val="both"/>
        <w:rPr>
          <w:rFonts w:ascii="Calibri" w:hAnsi="Calibri" w:cs="Calibri"/>
        </w:rPr>
      </w:pPr>
    </w:p>
    <w:p w14:paraId="1139F13D" w14:textId="06C65EFF" w:rsidR="00850669" w:rsidRPr="00C84FD2" w:rsidRDefault="004E17B4" w:rsidP="003E3A5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t>Справочная информация</w:t>
      </w:r>
      <w:r w:rsidRPr="00C84FD2">
        <w:rPr>
          <w:rFonts w:cs="Calibri"/>
          <w:lang w:val="ru-RU"/>
        </w:rPr>
        <w:t>.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C84FD2">
        <w:rPr>
          <w:rFonts w:cs="Calibri"/>
          <w:b/>
          <w:bCs/>
          <w:highlight w:val="yellow"/>
          <w:lang w:val="ru-RU"/>
        </w:rPr>
        <w:t xml:space="preserve">17:00 по местному </w:t>
      </w:r>
      <w:r w:rsidR="0099610D" w:rsidRPr="00C84FD2">
        <w:rPr>
          <w:rFonts w:cs="Calibri"/>
          <w:b/>
          <w:bCs/>
          <w:highlight w:val="yellow"/>
          <w:lang w:val="ru-RU"/>
        </w:rPr>
        <w:t xml:space="preserve">времени </w:t>
      </w:r>
      <w:r w:rsidR="009F150C" w:rsidRPr="00C84FD2">
        <w:rPr>
          <w:rFonts w:cs="Calibri"/>
          <w:b/>
          <w:bCs/>
          <w:highlight w:val="yellow"/>
          <w:lang w:val="ru-RU"/>
        </w:rPr>
        <w:t>09</w:t>
      </w:r>
      <w:r w:rsidR="005F7A74" w:rsidRPr="00C84FD2">
        <w:rPr>
          <w:rFonts w:cs="Calibri"/>
          <w:b/>
          <w:bCs/>
          <w:highlight w:val="yellow"/>
          <w:lang w:val="ru-RU"/>
        </w:rPr>
        <w:t xml:space="preserve"> </w:t>
      </w:r>
      <w:r w:rsidR="009F150C" w:rsidRPr="00C84FD2">
        <w:rPr>
          <w:rFonts w:cs="Calibri"/>
          <w:b/>
          <w:bCs/>
          <w:highlight w:val="yellow"/>
          <w:lang w:val="ru-RU"/>
        </w:rPr>
        <w:t>Августа</w:t>
      </w:r>
      <w:r w:rsidRPr="00C84FD2">
        <w:rPr>
          <w:rFonts w:cs="Calibri"/>
          <w:b/>
          <w:bCs/>
          <w:highlight w:val="yellow"/>
          <w:lang w:val="ru-RU"/>
        </w:rPr>
        <w:t xml:space="preserve"> 202</w:t>
      </w:r>
      <w:r w:rsidR="005F7A74" w:rsidRPr="00C84FD2">
        <w:rPr>
          <w:rFonts w:cs="Calibri"/>
          <w:b/>
          <w:bCs/>
          <w:highlight w:val="yellow"/>
          <w:lang w:val="ru-RU"/>
        </w:rPr>
        <w:t>1</w:t>
      </w:r>
      <w:r w:rsidRPr="00C84FD2">
        <w:rPr>
          <w:rFonts w:cs="Calibri"/>
          <w:lang w:val="ru-RU"/>
        </w:rPr>
        <w:t xml:space="preserve"> на адрес электронной почты </w:t>
      </w:r>
      <w:hyperlink r:id="rId18" w:history="1">
        <w:r w:rsidR="00E7335D" w:rsidRPr="00C84FD2">
          <w:rPr>
            <w:rStyle w:val="Hyperlink"/>
            <w:rFonts w:cs="Calibri"/>
          </w:rPr>
          <w:t>rraiymkulov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E7335D" w:rsidRPr="00C84FD2">
          <w:rPr>
            <w:rStyle w:val="Hyperlink"/>
            <w:rFonts w:cs="Calibri"/>
            <w:shd w:val="clear" w:color="auto" w:fill="FFFFFF"/>
          </w:rPr>
          <w:t>KyrgyzAgroTrade</w:t>
        </w:r>
        <w:r w:rsidR="00E7335D" w:rsidRPr="00C84FD2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E7335D" w:rsidRPr="00C84FD2">
          <w:rPr>
            <w:rStyle w:val="Hyperlink"/>
            <w:rFonts w:cs="Calibri"/>
            <w:shd w:val="clear" w:color="auto" w:fill="FFFFFF"/>
          </w:rPr>
          <w:t>com</w:t>
        </w:r>
      </w:hyperlink>
      <w:r w:rsidR="00204555" w:rsidRPr="00C84FD2">
        <w:rPr>
          <w:rFonts w:cs="Calibri"/>
          <w:color w:val="002060"/>
          <w:lang w:val="ru-RU"/>
        </w:rPr>
        <w:t xml:space="preserve"> </w:t>
      </w:r>
      <w:r w:rsidR="003463A2" w:rsidRPr="00C84FD2">
        <w:rPr>
          <w:rFonts w:cs="Calibri"/>
          <w:lang w:val="ru-RU"/>
        </w:rPr>
        <w:t>Вопросы принимаются только в письменной форме, справки</w:t>
      </w:r>
      <w:r w:rsidR="003463A2" w:rsidRPr="00C84FD2">
        <w:rPr>
          <w:rFonts w:cs="Calibri"/>
          <w:lang w:val="ky-KG"/>
        </w:rPr>
        <w:t xml:space="preserve"> </w:t>
      </w:r>
      <w:r w:rsidR="003463A2" w:rsidRPr="00C84FD2">
        <w:rPr>
          <w:rFonts w:cs="Calibri"/>
          <w:lang w:val="ru-RU"/>
        </w:rPr>
        <w:t>по</w:t>
      </w:r>
      <w:r w:rsidR="003463A2" w:rsidRPr="00C84FD2">
        <w:rPr>
          <w:rFonts w:cs="Calibri"/>
          <w:lang w:val="ky-KG"/>
        </w:rPr>
        <w:t xml:space="preserve"> </w:t>
      </w:r>
      <w:r w:rsidR="003463A2" w:rsidRPr="00C84FD2">
        <w:rPr>
          <w:rFonts w:cs="Calibri"/>
          <w:lang w:val="ru-RU"/>
        </w:rPr>
        <w:t>телефону</w:t>
      </w:r>
      <w:r w:rsidR="003463A2" w:rsidRPr="00C84FD2">
        <w:rPr>
          <w:rFonts w:cs="Calibri"/>
          <w:lang w:val="ky-KG"/>
        </w:rPr>
        <w:t xml:space="preserve"> </w:t>
      </w:r>
      <w:r w:rsidR="003463A2" w:rsidRPr="00C84FD2">
        <w:rPr>
          <w:rFonts w:cs="Calibri"/>
          <w:lang w:val="ru-RU"/>
        </w:rPr>
        <w:t>не даются. Вопросы и просьбы о разъяснении, а также ответы, представляющие</w:t>
      </w:r>
      <w:r w:rsidR="003463A2" w:rsidRPr="00C84FD2">
        <w:rPr>
          <w:rFonts w:cs="Calibri"/>
          <w:lang w:val="ky-KG"/>
        </w:rPr>
        <w:t>,</w:t>
      </w:r>
      <w:r w:rsidR="003463A2" w:rsidRPr="00C84FD2">
        <w:rPr>
          <w:rFonts w:cs="Calibri"/>
          <w:lang w:val="ru-RU"/>
        </w:rPr>
        <w:t xml:space="preserve"> по усмотрению </w:t>
      </w:r>
      <w:r w:rsidR="003463A2" w:rsidRPr="00C84FD2">
        <w:rPr>
          <w:rFonts w:cs="Calibri"/>
        </w:rPr>
        <w:t>Chemonics</w:t>
      </w:r>
      <w:r w:rsidR="003463A2" w:rsidRPr="00C84FD2">
        <w:rPr>
          <w:rFonts w:cs="Calibri"/>
          <w:lang w:val="ky-KG"/>
        </w:rPr>
        <w:t xml:space="preserve">, </w:t>
      </w:r>
      <w:r w:rsidR="003463A2" w:rsidRPr="00C84FD2">
        <w:rPr>
          <w:rFonts w:cs="Calibri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C84FD2">
        <w:rPr>
          <w:rFonts w:cs="Calibri"/>
          <w:lang w:val="ru-RU"/>
        </w:rPr>
        <w:t>.</w:t>
      </w:r>
      <w:r w:rsidR="00204555" w:rsidRPr="00C84FD2">
        <w:rPr>
          <w:rFonts w:cs="Calibri"/>
          <w:lang w:val="ru-RU"/>
        </w:rPr>
        <w:t xml:space="preserve"> </w:t>
      </w:r>
    </w:p>
    <w:p w14:paraId="1139F13E" w14:textId="77777777" w:rsidR="00850669" w:rsidRPr="00C84FD2" w:rsidRDefault="0085066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3F" w14:textId="3868A705" w:rsidR="00571BA5" w:rsidRPr="00C84FD2" w:rsidRDefault="00D96AF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Только письменные ответы </w:t>
      </w:r>
      <w:r w:rsidRPr="00C84FD2">
        <w:rPr>
          <w:rFonts w:cs="Calibri"/>
        </w:rPr>
        <w:t>Chemonics</w:t>
      </w:r>
      <w:r w:rsidRPr="00C84FD2">
        <w:rPr>
          <w:rFonts w:cs="Calibri"/>
          <w:lang w:val="ru-RU"/>
        </w:rPr>
        <w:t xml:space="preserve"> будут считаться официальными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и иметь силу в процессе обработки и последующей оценки коммерческих предложений. Любая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устная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информация, полученная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сотрудников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</w:rPr>
        <w:t>Chemonics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либо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 xml:space="preserve">третьих </w:t>
      </w:r>
      <w:r w:rsidRPr="00C84FD2">
        <w:rPr>
          <w:rFonts w:cs="Calibri"/>
          <w:lang w:val="ky-KG"/>
        </w:rPr>
        <w:t>сторон</w:t>
      </w:r>
      <w:r w:rsidRPr="00C84FD2">
        <w:rPr>
          <w:rFonts w:cs="Calibri"/>
          <w:lang w:val="ru-RU"/>
        </w:rPr>
        <w:t>, будет считаться неофициальной в отношении данного запроса</w:t>
      </w:r>
      <w:r w:rsidR="00850669" w:rsidRPr="00C84FD2">
        <w:rPr>
          <w:rFonts w:cs="Calibri"/>
          <w:lang w:val="ru-RU"/>
        </w:rPr>
        <w:t>.</w:t>
      </w:r>
    </w:p>
    <w:p w14:paraId="1139F140" w14:textId="77777777" w:rsidR="003870ED" w:rsidRPr="00C84FD2" w:rsidRDefault="003870ED" w:rsidP="00DF7BE4">
      <w:pPr>
        <w:pStyle w:val="ListParagraph"/>
        <w:ind w:left="360"/>
        <w:jc w:val="both"/>
        <w:rPr>
          <w:rFonts w:ascii="Calibri" w:hAnsi="Calibri" w:cs="Calibri"/>
          <w:lang w:val="ru-RU"/>
        </w:rPr>
      </w:pPr>
    </w:p>
    <w:p w14:paraId="1139F141" w14:textId="55BBDE67" w:rsidR="001747E2" w:rsidRPr="00C84FD2" w:rsidRDefault="001413A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t>Описание услуг</w:t>
      </w:r>
      <w:r w:rsidRPr="00C84FD2">
        <w:rPr>
          <w:rFonts w:cs="Calibri"/>
          <w:lang w:val="ru-RU"/>
        </w:rPr>
        <w:t>.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Разделе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color w:val="000000"/>
          <w:lang w:val="ru-RU"/>
        </w:rPr>
        <w:t>3 представлено</w:t>
      </w:r>
      <w:r w:rsidRPr="00C84FD2">
        <w:rPr>
          <w:rFonts w:cs="Calibri"/>
          <w:color w:val="000000"/>
          <w:lang w:val="ky-KG"/>
        </w:rPr>
        <w:t xml:space="preserve"> </w:t>
      </w:r>
      <w:r w:rsidRPr="00C84FD2">
        <w:rPr>
          <w:rFonts w:cs="Calibri"/>
          <w:color w:val="000000"/>
          <w:lang w:val="ru-RU"/>
        </w:rPr>
        <w:t>описание требуемых</w:t>
      </w:r>
      <w:r w:rsidRPr="00C84FD2">
        <w:rPr>
          <w:rFonts w:cs="Calibri"/>
          <w:color w:val="000000"/>
          <w:lang w:val="ky-KG"/>
        </w:rPr>
        <w:t xml:space="preserve"> </w:t>
      </w:r>
      <w:r w:rsidRPr="00C84FD2">
        <w:rPr>
          <w:rFonts w:cs="Calibri"/>
          <w:color w:val="000000"/>
          <w:lang w:val="ru-RU"/>
        </w:rPr>
        <w:t>услуг</w:t>
      </w:r>
      <w:r w:rsidR="001747E2" w:rsidRPr="00C84FD2">
        <w:rPr>
          <w:rFonts w:cs="Calibri"/>
          <w:lang w:val="ru-RU"/>
        </w:rPr>
        <w:t>.</w:t>
      </w:r>
      <w:r w:rsidR="00204555" w:rsidRPr="00C84FD2">
        <w:rPr>
          <w:rFonts w:cs="Calibri"/>
          <w:lang w:val="ru-RU"/>
        </w:rPr>
        <w:t xml:space="preserve"> </w:t>
      </w:r>
      <w:r w:rsidRPr="00C84FD2">
        <w:rPr>
          <w:rFonts w:cs="Calibri"/>
          <w:lang w:val="ru-RU"/>
        </w:rPr>
        <w:t xml:space="preserve">Все товары, предлагаемые в </w:t>
      </w:r>
      <w:r w:rsidR="003B7336" w:rsidRPr="00C84FD2">
        <w:rPr>
          <w:rFonts w:cs="Calibri"/>
          <w:lang w:val="ru-RU"/>
        </w:rPr>
        <w:t>коммерческом предложении</w:t>
      </w:r>
      <w:r w:rsidRPr="00C84FD2">
        <w:rPr>
          <w:rFonts w:cs="Calibri"/>
          <w:lang w:val="ru-RU"/>
        </w:rPr>
        <w:t xml:space="preserve"> на этот запрос, должны быть новыми и неиспользованными. Кроме того, все электрические товары должны работать на </w:t>
      </w:r>
      <w:r w:rsidRPr="00C84FD2">
        <w:rPr>
          <w:rFonts w:cs="Calibri"/>
          <w:highlight w:val="yellow"/>
          <w:lang w:val="ru-RU"/>
        </w:rPr>
        <w:t>2</w:t>
      </w:r>
      <w:r w:rsidR="008E06A5" w:rsidRPr="00C84FD2">
        <w:rPr>
          <w:rFonts w:cs="Calibri"/>
          <w:highlight w:val="yellow"/>
          <w:lang w:val="ru-RU"/>
        </w:rPr>
        <w:t>2</w:t>
      </w:r>
      <w:r w:rsidRPr="00C84FD2">
        <w:rPr>
          <w:rFonts w:cs="Calibri"/>
          <w:highlight w:val="yellow"/>
          <w:lang w:val="ru-RU"/>
        </w:rPr>
        <w:t>0В, 50Гц</w:t>
      </w:r>
      <w:r w:rsidR="001747E2" w:rsidRPr="00C84FD2">
        <w:rPr>
          <w:rFonts w:cs="Calibri"/>
          <w:highlight w:val="yellow"/>
          <w:lang w:val="ru-RU"/>
        </w:rPr>
        <w:t>.</w:t>
      </w:r>
      <w:r w:rsidR="00204555" w:rsidRPr="00C84FD2">
        <w:rPr>
          <w:rFonts w:cs="Calibri"/>
          <w:lang w:val="ru-RU"/>
        </w:rPr>
        <w:t xml:space="preserve"> </w:t>
      </w:r>
    </w:p>
    <w:p w14:paraId="1139F142" w14:textId="77777777" w:rsidR="001747E2" w:rsidRPr="00C84FD2" w:rsidRDefault="001747E2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43" w14:textId="71D882DE" w:rsidR="001747E2" w:rsidRPr="00C84FD2" w:rsidRDefault="00912976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C84FD2">
        <w:rPr>
          <w:rFonts w:cs="Calibri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proofErr w:type="spellStart"/>
      <w:r w:rsidRPr="00C84FD2">
        <w:rPr>
          <w:rFonts w:cs="Calibri"/>
        </w:rPr>
        <w:t>Эквивалентная</w:t>
      </w:r>
      <w:proofErr w:type="spellEnd"/>
      <w:r w:rsidRPr="00C84FD2">
        <w:rPr>
          <w:rFonts w:cs="Calibri"/>
        </w:rPr>
        <w:t xml:space="preserve"> </w:t>
      </w:r>
      <w:proofErr w:type="spellStart"/>
      <w:r w:rsidRPr="00C84FD2">
        <w:rPr>
          <w:rFonts w:cs="Calibri"/>
        </w:rPr>
        <w:t>замена</w:t>
      </w:r>
      <w:proofErr w:type="spellEnd"/>
      <w:r w:rsidRPr="00C84FD2">
        <w:rPr>
          <w:rFonts w:cs="Calibri"/>
        </w:rPr>
        <w:t xml:space="preserve">, </w:t>
      </w:r>
      <w:proofErr w:type="spellStart"/>
      <w:r w:rsidRPr="00C84FD2">
        <w:rPr>
          <w:rFonts w:cs="Calibri"/>
        </w:rPr>
        <w:t>определенная</w:t>
      </w:r>
      <w:proofErr w:type="spellEnd"/>
      <w:r w:rsidRPr="00C84FD2">
        <w:rPr>
          <w:rFonts w:cs="Calibri"/>
        </w:rPr>
        <w:t xml:space="preserve"> </w:t>
      </w:r>
      <w:proofErr w:type="spellStart"/>
      <w:r w:rsidRPr="00C84FD2">
        <w:rPr>
          <w:rFonts w:cs="Calibri"/>
        </w:rPr>
        <w:t>спецификациями</w:t>
      </w:r>
      <w:proofErr w:type="spellEnd"/>
      <w:r w:rsidRPr="00C84FD2">
        <w:rPr>
          <w:rFonts w:cs="Calibri"/>
        </w:rPr>
        <w:t xml:space="preserve">, </w:t>
      </w:r>
      <w:proofErr w:type="spellStart"/>
      <w:r w:rsidRPr="00C84FD2">
        <w:rPr>
          <w:rFonts w:cs="Calibri"/>
        </w:rPr>
        <w:t>является</w:t>
      </w:r>
      <w:proofErr w:type="spellEnd"/>
      <w:r w:rsidRPr="00C84FD2">
        <w:rPr>
          <w:rFonts w:cs="Calibri"/>
        </w:rPr>
        <w:t xml:space="preserve"> </w:t>
      </w:r>
      <w:proofErr w:type="spellStart"/>
      <w:r w:rsidRPr="00C84FD2">
        <w:rPr>
          <w:rFonts w:cs="Calibri"/>
        </w:rPr>
        <w:t>приемлемой</w:t>
      </w:r>
      <w:proofErr w:type="spellEnd"/>
      <w:r w:rsidR="001747E2" w:rsidRPr="00C84FD2">
        <w:rPr>
          <w:rFonts w:cs="Calibri"/>
        </w:rPr>
        <w:t>.</w:t>
      </w:r>
    </w:p>
    <w:p w14:paraId="1139F144" w14:textId="77777777" w:rsidR="001747E2" w:rsidRPr="00C84FD2" w:rsidRDefault="001747E2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1139F145" w14:textId="2352D3E2" w:rsidR="005527CE" w:rsidRPr="00C84FD2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  <w:lang w:val="ru-RU"/>
        </w:rPr>
      </w:pPr>
      <w:r w:rsidRPr="00C84FD2">
        <w:rPr>
          <w:rFonts w:cs="Calibri"/>
          <w:b/>
          <w:color w:val="000000"/>
          <w:u w:val="single"/>
          <w:lang w:val="ru-RU"/>
        </w:rPr>
        <w:t>Коммерческие предложения.</w:t>
      </w:r>
      <w:r w:rsidRPr="00C84FD2">
        <w:rPr>
          <w:rFonts w:cs="Calibri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C84FD2">
        <w:rPr>
          <w:rFonts w:cs="Calibri"/>
          <w:color w:val="000000"/>
          <w:lang w:val="ky-KG"/>
        </w:rPr>
        <w:t xml:space="preserve"> </w:t>
      </w:r>
      <w:r w:rsidRPr="00C84FD2">
        <w:rPr>
          <w:rFonts w:cs="Calibri"/>
          <w:color w:val="000000"/>
          <w:lang w:val="ru-RU"/>
        </w:rPr>
        <w:t xml:space="preserve">со всеми начислениями, включая стоимость </w:t>
      </w:r>
      <w:r w:rsidR="00A46A48" w:rsidRPr="00C84FD2">
        <w:rPr>
          <w:rFonts w:cs="Calibri"/>
          <w:color w:val="000000"/>
          <w:lang w:val="ru-RU"/>
        </w:rPr>
        <w:t>доставки</w:t>
      </w:r>
      <w:r w:rsidRPr="00C84FD2">
        <w:rPr>
          <w:rFonts w:cs="Calibri"/>
          <w:color w:val="000000"/>
          <w:lang w:val="ru-RU"/>
        </w:rPr>
        <w:t xml:space="preserve"> и возможные дополнительные сборы (если уместно) с описанием. Расчет </w:t>
      </w:r>
      <w:r w:rsidRPr="00C84FD2">
        <w:rPr>
          <w:rFonts w:cs="Calibri"/>
          <w:color w:val="000000"/>
          <w:lang w:val="ru-RU"/>
        </w:rPr>
        <w:lastRenderedPageBreak/>
        <w:t xml:space="preserve">стоимости необходимо представить с детальной разбивкой цен </w:t>
      </w:r>
      <w:r w:rsidRPr="00C84FD2">
        <w:rPr>
          <w:rFonts w:cs="Calibri"/>
          <w:color w:val="000000"/>
        </w:rPr>
        <w:t>c</w:t>
      </w:r>
      <w:r w:rsidRPr="00C84FD2">
        <w:rPr>
          <w:rFonts w:cs="Calibri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</w:t>
      </w:r>
      <w:r w:rsidR="00123AD3" w:rsidRPr="00C84FD2">
        <w:rPr>
          <w:rFonts w:cs="Calibri"/>
          <w:color w:val="000000"/>
          <w:lang w:val="ru-RU"/>
        </w:rPr>
        <w:t>30</w:t>
      </w:r>
      <w:r w:rsidRPr="00C84FD2">
        <w:rPr>
          <w:rFonts w:cs="Calibri"/>
          <w:color w:val="000000"/>
          <w:lang w:val="ru-RU"/>
        </w:rPr>
        <w:t xml:space="preserve"> (</w:t>
      </w:r>
      <w:r w:rsidR="00123AD3" w:rsidRPr="00C84FD2">
        <w:rPr>
          <w:rFonts w:cs="Calibri"/>
          <w:color w:val="000000"/>
          <w:lang w:val="ru-RU"/>
        </w:rPr>
        <w:t>тридцать</w:t>
      </w:r>
      <w:r w:rsidRPr="00C84FD2">
        <w:rPr>
          <w:rFonts w:cs="Calibri"/>
          <w:color w:val="000000"/>
          <w:lang w:val="ru-RU"/>
        </w:rPr>
        <w:t>)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C84FD2">
        <w:rPr>
          <w:rFonts w:cs="Calibri"/>
          <w:color w:val="000000"/>
          <w:lang w:val="ru-RU"/>
        </w:rPr>
        <w:t>.</w:t>
      </w:r>
    </w:p>
    <w:p w14:paraId="1139F146" w14:textId="77777777" w:rsidR="003B1CB9" w:rsidRPr="00C84FD2" w:rsidRDefault="003B1CB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421B8D60" w14:textId="77777777" w:rsidR="000731F7" w:rsidRPr="00C84FD2" w:rsidRDefault="000731F7" w:rsidP="000731F7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При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этом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участникам, представляющим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коммерческие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предложения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ответ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данный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запрос, необходимо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представить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следующие документы:</w:t>
      </w:r>
    </w:p>
    <w:p w14:paraId="28422F6F" w14:textId="4E3FFBAE" w:rsidR="000E11B2" w:rsidRPr="00C84FD2" w:rsidRDefault="000E11B2" w:rsidP="000E11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bookmarkStart w:id="1" w:name="_Hlk78788667"/>
      <w:r w:rsidRPr="00C84FD2">
        <w:rPr>
          <w:rFonts w:cs="Calibri"/>
          <w:b/>
          <w:bCs/>
          <w:lang w:val="ru-RU"/>
        </w:rPr>
        <w:t>Для юридических лиц</w:t>
      </w:r>
      <w:r w:rsidRPr="00C84FD2">
        <w:rPr>
          <w:rFonts w:cs="Calibri"/>
          <w:lang w:val="ru-RU"/>
        </w:rPr>
        <w:t xml:space="preserve"> –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копию свидетельства 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государственной регистрации</w:t>
      </w:r>
      <w:r w:rsidRPr="00C84FD2">
        <w:rPr>
          <w:rFonts w:cs="Calibri"/>
          <w:lang w:val="ky-KG"/>
        </w:rPr>
        <w:t xml:space="preserve"> </w:t>
      </w:r>
      <w:r w:rsidR="00C84FD2" w:rsidRPr="00C84FD2">
        <w:rPr>
          <w:rFonts w:cs="Calibri"/>
          <w:lang w:val="ru-RU"/>
        </w:rPr>
        <w:t>и, если приемлемо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лицензии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ведение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коммерческой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деятельности;</w:t>
      </w:r>
    </w:p>
    <w:p w14:paraId="0E2284C0" w14:textId="77777777" w:rsidR="000E11B2" w:rsidRPr="00C84FD2" w:rsidRDefault="000E11B2" w:rsidP="000E11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lang w:val="ru-RU"/>
        </w:rPr>
        <w:t>Для физических лиц</w:t>
      </w:r>
      <w:r w:rsidRPr="00C84FD2">
        <w:rPr>
          <w:rFonts w:cs="Calibri"/>
          <w:lang w:val="ru-RU"/>
        </w:rPr>
        <w:t xml:space="preserve"> – копию удостоверения личности, патента, страхового полиса, квитанции об оплате патента.</w:t>
      </w:r>
    </w:p>
    <w:bookmarkEnd w:id="1"/>
    <w:p w14:paraId="1139F14A" w14:textId="77777777" w:rsidR="005527CE" w:rsidRPr="00C84FD2" w:rsidRDefault="005527CE" w:rsidP="00DF7BE4">
      <w:pPr>
        <w:spacing w:after="0" w:line="240" w:lineRule="auto"/>
        <w:ind w:left="360"/>
        <w:jc w:val="both"/>
        <w:rPr>
          <w:rFonts w:cs="Calibri"/>
          <w:lang w:val="ru-RU"/>
        </w:rPr>
      </w:pPr>
    </w:p>
    <w:p w14:paraId="7B6AB92F" w14:textId="0AB4E7A4" w:rsidR="00CB3EFA" w:rsidRPr="00C84FD2" w:rsidRDefault="001E2B93" w:rsidP="0009047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u w:val="single"/>
          <w:lang w:val="ru-RU"/>
        </w:rPr>
        <w:t>Д</w:t>
      </w:r>
      <w:r w:rsidR="00CB3EFA" w:rsidRPr="00C84FD2">
        <w:rPr>
          <w:rFonts w:cs="Calibri"/>
          <w:b/>
          <w:bCs/>
          <w:u w:val="single"/>
          <w:lang w:val="ru-RU"/>
        </w:rPr>
        <w:t>оставка</w:t>
      </w:r>
      <w:r w:rsidR="00CB3EFA" w:rsidRPr="00C84FD2">
        <w:rPr>
          <w:rFonts w:cs="Calibri"/>
          <w:lang w:val="ru-RU"/>
        </w:rPr>
        <w:t xml:space="preserve">: место доставки товаров, описанных в данном запросе, - </w:t>
      </w:r>
      <w:proofErr w:type="spellStart"/>
      <w:r w:rsidR="008E06A5" w:rsidRPr="00C84FD2">
        <w:rPr>
          <w:rFonts w:cs="Calibri"/>
          <w:b/>
          <w:bCs/>
          <w:lang w:val="ru-RU"/>
        </w:rPr>
        <w:t>с</w:t>
      </w:r>
      <w:r w:rsidR="008E06A5" w:rsidRPr="00C84FD2">
        <w:rPr>
          <w:rFonts w:cs="Calibri"/>
          <w:lang w:val="ru-RU"/>
        </w:rPr>
        <w:t>.</w:t>
      </w:r>
      <w:r w:rsidR="008E06A5" w:rsidRPr="00C84FD2">
        <w:rPr>
          <w:rFonts w:cs="Calibri"/>
          <w:b/>
          <w:bCs/>
          <w:lang w:val="ru-RU"/>
        </w:rPr>
        <w:t>Базар-Коргон,Базар-Коргонский</w:t>
      </w:r>
      <w:proofErr w:type="spellEnd"/>
      <w:r w:rsidR="008E06A5" w:rsidRPr="00C84FD2">
        <w:rPr>
          <w:rFonts w:cs="Calibri"/>
          <w:b/>
          <w:bCs/>
          <w:lang w:val="ru-RU"/>
        </w:rPr>
        <w:t xml:space="preserve"> </w:t>
      </w:r>
      <w:proofErr w:type="spellStart"/>
      <w:r w:rsidR="008E06A5" w:rsidRPr="00C84FD2">
        <w:rPr>
          <w:rFonts w:cs="Calibri"/>
          <w:b/>
          <w:bCs/>
          <w:lang w:val="ru-RU"/>
        </w:rPr>
        <w:t>район,Жалал-Абадской</w:t>
      </w:r>
      <w:proofErr w:type="spellEnd"/>
      <w:r w:rsidR="008E06A5" w:rsidRPr="00C84FD2">
        <w:rPr>
          <w:rFonts w:cs="Calibri"/>
          <w:b/>
          <w:bCs/>
          <w:lang w:val="ru-RU"/>
        </w:rPr>
        <w:t xml:space="preserve"> области.</w:t>
      </w:r>
      <w:r w:rsidR="00B5770D" w:rsidRPr="00C84FD2">
        <w:rPr>
          <w:rFonts w:cs="Calibri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</w:p>
    <w:p w14:paraId="1139F14C" w14:textId="77777777" w:rsidR="005527CE" w:rsidRPr="00C84FD2" w:rsidRDefault="005527CE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6834ED82" w14:textId="77777777" w:rsidR="00286CEB" w:rsidRPr="00C84FD2" w:rsidRDefault="00286CEB" w:rsidP="00286CE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C84FD2">
        <w:rPr>
          <w:rFonts w:ascii="Calibri" w:hAnsi="Calibri" w:cs="Calibri"/>
          <w:sz w:val="22"/>
          <w:szCs w:val="22"/>
        </w:rPr>
        <w:t>USAID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C84FD2">
        <w:rPr>
          <w:rFonts w:ascii="Calibri" w:hAnsi="Calibri" w:cs="Calibri"/>
          <w:sz w:val="22"/>
          <w:szCs w:val="22"/>
        </w:rPr>
        <w:t>CFR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), </w:t>
      </w:r>
      <w:hyperlink r:id="rId19" w:history="1">
        <w:r w:rsidRPr="00C84FD2">
          <w:rPr>
            <w:rStyle w:val="Hyperlink"/>
            <w:rFonts w:ascii="Calibri" w:hAnsi="Calibri" w:cs="Calibri"/>
            <w:sz w:val="22"/>
            <w:szCs w:val="22"/>
            <w:lang w:val="ru-RU"/>
          </w:rPr>
          <w:t xml:space="preserve">22 </w:t>
        </w:r>
        <w:r w:rsidRPr="00C84FD2">
          <w:rPr>
            <w:rStyle w:val="Hyperlink"/>
            <w:rFonts w:ascii="Calibri" w:hAnsi="Calibri" w:cs="Calibri"/>
            <w:sz w:val="22"/>
            <w:szCs w:val="22"/>
          </w:rPr>
          <w:t>CFR</w:t>
        </w:r>
        <w:r w:rsidRPr="00C84FD2">
          <w:rPr>
            <w:rStyle w:val="Hyperlink"/>
            <w:rFonts w:ascii="Calibri" w:hAnsi="Calibri" w:cs="Calibri"/>
            <w:sz w:val="22"/>
            <w:szCs w:val="22"/>
            <w:lang w:val="ru-RU"/>
          </w:rPr>
          <w:t xml:space="preserve"> §228</w:t>
        </w:r>
      </w:hyperlink>
      <w:r w:rsidRPr="00C84FD2">
        <w:rPr>
          <w:rFonts w:ascii="Calibri" w:hAnsi="Calibri" w:cs="Calibri"/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C84FD2" w:rsidRDefault="00286CEB" w:rsidP="00286CEB">
      <w:pPr>
        <w:pStyle w:val="ListParagraph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139F14F" w14:textId="484CA637" w:rsidR="003870ED" w:rsidRPr="00C84FD2" w:rsidRDefault="00286CEB" w:rsidP="00C06D60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C84FD2">
        <w:rPr>
          <w:rFonts w:ascii="Calibri" w:hAnsi="Calibri" w:cs="Calibri"/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103D1C36" w14:textId="77777777" w:rsidR="009C7557" w:rsidRPr="00C84FD2" w:rsidRDefault="009C7557" w:rsidP="00DF7BE4">
      <w:pPr>
        <w:spacing w:after="0" w:line="240" w:lineRule="auto"/>
        <w:ind w:left="360"/>
        <w:jc w:val="both"/>
        <w:rPr>
          <w:rFonts w:cs="Calibri"/>
          <w:lang w:val="ru-RU"/>
        </w:rPr>
      </w:pPr>
    </w:p>
    <w:p w14:paraId="66A5770D" w14:textId="477DD982" w:rsidR="001948B5" w:rsidRPr="00C84FD2" w:rsidRDefault="008E06A5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bookmarkStart w:id="2" w:name="_Hlk78787813"/>
      <w:r w:rsidRPr="00C84FD2">
        <w:rPr>
          <w:rFonts w:cs="Calibri"/>
          <w:b/>
          <w:bCs/>
          <w:u w:val="single"/>
          <w:lang w:val="ru-RU"/>
        </w:rPr>
        <w:t xml:space="preserve">Покрываемое телекоммуникационное оборудование или услуги. </w:t>
      </w:r>
      <w:r w:rsidRPr="00C84FD2">
        <w:rPr>
          <w:rFonts w:cs="Calibri"/>
          <w:lang w:val="ru-RU"/>
        </w:rPr>
        <w:t xml:space="preserve">Все товары и услуги, предлагаемые в ответ на запрос предложения, не должны использовать оборудование, произведенное </w:t>
      </w:r>
      <w:r w:rsidRPr="00C84FD2">
        <w:rPr>
          <w:rFonts w:cs="Calibri"/>
        </w:rPr>
        <w:t>Huawei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Technologies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Company</w:t>
      </w:r>
      <w:r w:rsidRPr="00C84FD2">
        <w:rPr>
          <w:rFonts w:cs="Calibri"/>
          <w:lang w:val="ru-RU"/>
        </w:rPr>
        <w:t xml:space="preserve">, </w:t>
      </w:r>
      <w:r w:rsidRPr="00C84FD2">
        <w:rPr>
          <w:rFonts w:cs="Calibri"/>
        </w:rPr>
        <w:t>ZTE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Corporation</w:t>
      </w:r>
      <w:r w:rsidRPr="00C84FD2">
        <w:rPr>
          <w:rFonts w:cs="Calibri"/>
          <w:lang w:val="ru-RU"/>
        </w:rPr>
        <w:t xml:space="preserve">, </w:t>
      </w:r>
      <w:r w:rsidRPr="00C84FD2">
        <w:rPr>
          <w:rFonts w:cs="Calibri"/>
        </w:rPr>
        <w:t>Hytera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Communications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Corporation</w:t>
      </w:r>
      <w:r w:rsidRPr="00C84FD2">
        <w:rPr>
          <w:rFonts w:cs="Calibri"/>
          <w:lang w:val="ru-RU"/>
        </w:rPr>
        <w:t xml:space="preserve">, </w:t>
      </w:r>
      <w:r w:rsidRPr="00C84FD2">
        <w:rPr>
          <w:rFonts w:cs="Calibri"/>
        </w:rPr>
        <w:t>Hangzhou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Hikvision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Digital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Technology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Company</w:t>
      </w:r>
      <w:r w:rsidRPr="00C84FD2">
        <w:rPr>
          <w:rFonts w:cs="Calibri"/>
          <w:lang w:val="ru-RU"/>
        </w:rPr>
        <w:t xml:space="preserve"> или </w:t>
      </w:r>
      <w:r w:rsidRPr="00C84FD2">
        <w:rPr>
          <w:rFonts w:cs="Calibri"/>
        </w:rPr>
        <w:t>Dahua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Technology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Company</w:t>
      </w:r>
      <w:r w:rsidRPr="00C84FD2">
        <w:rPr>
          <w:rFonts w:cs="Calibri"/>
          <w:lang w:val="ru-RU"/>
        </w:rPr>
        <w:t xml:space="preserve"> (или любой дочерней компанией или филиал таких организаций), как определено в </w:t>
      </w:r>
      <w:r w:rsidRPr="00C84FD2">
        <w:rPr>
          <w:rFonts w:cs="Calibri"/>
        </w:rPr>
        <w:t>Pub</w:t>
      </w:r>
      <w:r w:rsidRPr="00C84FD2">
        <w:rPr>
          <w:rFonts w:cs="Calibri"/>
          <w:lang w:val="ru-RU"/>
        </w:rPr>
        <w:t xml:space="preserve">. </w:t>
      </w:r>
      <w:r w:rsidRPr="00C84FD2">
        <w:rPr>
          <w:rFonts w:cs="Calibri"/>
        </w:rPr>
        <w:t>L</w:t>
      </w:r>
      <w:r w:rsidRPr="00C84FD2">
        <w:rPr>
          <w:rFonts w:cs="Calibri"/>
          <w:lang w:val="ru-RU"/>
        </w:rPr>
        <w:t>. 115–232, раздел 889</w:t>
      </w:r>
    </w:p>
    <w:bookmarkEnd w:id="2"/>
    <w:p w14:paraId="7C2F49F0" w14:textId="77777777" w:rsidR="001948B5" w:rsidRPr="00C84FD2" w:rsidRDefault="001948B5" w:rsidP="00DF7BE4">
      <w:pPr>
        <w:suppressAutoHyphens/>
        <w:spacing w:after="0" w:line="240" w:lineRule="auto"/>
        <w:jc w:val="both"/>
        <w:rPr>
          <w:rFonts w:cs="Calibri"/>
          <w:lang w:val="ru-RU"/>
        </w:rPr>
      </w:pPr>
    </w:p>
    <w:p w14:paraId="1139F151" w14:textId="72F75750" w:rsidR="003870ED" w:rsidRPr="00C84FD2" w:rsidRDefault="00524189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t>Гарантии</w:t>
      </w:r>
      <w:r w:rsidR="003870ED" w:rsidRPr="00C84FD2">
        <w:rPr>
          <w:rFonts w:cs="Calibri"/>
          <w:lang w:val="ru-RU"/>
        </w:rPr>
        <w:t>:</w:t>
      </w:r>
      <w:r w:rsidR="00204555" w:rsidRPr="00C84FD2">
        <w:rPr>
          <w:rFonts w:cs="Calibri"/>
          <w:lang w:val="ru-RU"/>
        </w:rPr>
        <w:t xml:space="preserve"> </w:t>
      </w:r>
      <w:r w:rsidR="009A1733" w:rsidRPr="00C84FD2">
        <w:rPr>
          <w:rFonts w:cs="Calibri"/>
          <w:lang w:val="ru-RU"/>
        </w:rPr>
        <w:t>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(12) месяцев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</w:t>
      </w:r>
      <w:r w:rsidR="0030782F" w:rsidRPr="00C84FD2">
        <w:rPr>
          <w:rFonts w:cs="Calibri"/>
          <w:lang w:val="ru-RU"/>
        </w:rPr>
        <w:t xml:space="preserve">.  </w:t>
      </w:r>
    </w:p>
    <w:p w14:paraId="1139F152" w14:textId="77777777" w:rsidR="003870ED" w:rsidRPr="00C84FD2" w:rsidRDefault="003870ED" w:rsidP="00DF7BE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1139F153" w14:textId="09F69CEA" w:rsidR="003870ED" w:rsidRPr="00C84FD2" w:rsidRDefault="0087340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</w:rPr>
      </w:pPr>
      <w:r w:rsidRPr="00C84FD2">
        <w:rPr>
          <w:rFonts w:cs="Calibri"/>
          <w:b/>
          <w:color w:val="000000"/>
          <w:u w:val="single"/>
          <w:lang w:val="ru-RU"/>
        </w:rPr>
        <w:t>НДС и другие налоги</w:t>
      </w:r>
      <w:r w:rsidR="003870ED" w:rsidRPr="00C84FD2">
        <w:rPr>
          <w:rFonts w:cs="Calibri"/>
          <w:color w:val="000000"/>
        </w:rPr>
        <w:t>:</w:t>
      </w:r>
      <w:r w:rsidR="00204555" w:rsidRPr="00C84FD2">
        <w:rPr>
          <w:rFonts w:cs="Calibri"/>
          <w:color w:val="000000"/>
        </w:rPr>
        <w:t xml:space="preserve"> </w:t>
      </w:r>
    </w:p>
    <w:p w14:paraId="2A936C7F" w14:textId="6E1473FB" w:rsidR="000E3015" w:rsidRPr="00C84FD2" w:rsidRDefault="00873404" w:rsidP="00BC1F52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C84FD2">
        <w:rPr>
          <w:rFonts w:ascii="Calibri" w:hAnsi="Calibri" w:cs="Calibri"/>
          <w:sz w:val="22"/>
          <w:szCs w:val="22"/>
          <w:lang w:val="ru-RU"/>
        </w:rPr>
        <w:t xml:space="preserve">не </w:t>
      </w:r>
      <w:r w:rsidR="002C48FD" w:rsidRPr="00C84FD2">
        <w:rPr>
          <w:rFonts w:ascii="Calibri" w:hAnsi="Calibri" w:cs="Calibri"/>
          <w:sz w:val="22"/>
          <w:szCs w:val="22"/>
          <w:lang w:val="ru-RU"/>
        </w:rPr>
        <w:t xml:space="preserve">освобождается </w:t>
      </w:r>
      <w:r w:rsidR="00C56F3D" w:rsidRPr="00C84FD2">
        <w:rPr>
          <w:rFonts w:ascii="Calibri" w:hAnsi="Calibri" w:cs="Calibri"/>
          <w:sz w:val="22"/>
          <w:szCs w:val="22"/>
          <w:lang w:val="ru-RU"/>
        </w:rPr>
        <w:t>от уплаты</w:t>
      </w:r>
      <w:r w:rsidR="00227139" w:rsidRPr="00C84FD2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84FD2">
        <w:rPr>
          <w:rFonts w:ascii="Calibri" w:hAnsi="Calibri" w:cs="Calibri"/>
          <w:sz w:val="22"/>
          <w:szCs w:val="22"/>
          <w:lang w:val="ru-RU"/>
        </w:rPr>
        <w:t>налогов, НДС, тарифов, пошлин или других сборов, взимаемых любыми законами, действующими в сотрудничающей стране.  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C84FD2">
        <w:rPr>
          <w:rFonts w:ascii="Calibri" w:hAnsi="Calibri" w:cs="Calibri"/>
          <w:sz w:val="22"/>
          <w:szCs w:val="22"/>
          <w:lang w:val="ru-RU"/>
        </w:rPr>
        <w:t>.</w:t>
      </w:r>
      <w:r w:rsidR="000E3015" w:rsidRPr="00C84FD2">
        <w:rPr>
          <w:rFonts w:ascii="Calibri" w:hAnsi="Calibri" w:cs="Calibri"/>
          <w:sz w:val="22"/>
          <w:szCs w:val="22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C84FD2" w:rsidRDefault="00BB2005" w:rsidP="00DF7BE4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4E083D9C" w14:textId="3C0C28C5" w:rsidR="00BB2005" w:rsidRPr="00C84FD2" w:rsidRDefault="00BB2005" w:rsidP="00DF7BE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C84FD2">
        <w:rPr>
          <w:rFonts w:ascii="Calibri" w:eastAsia="Calibri" w:hAnsi="Calibri" w:cs="Calibri"/>
          <w:b/>
          <w:sz w:val="22"/>
          <w:szCs w:val="22"/>
          <w:u w:val="single"/>
        </w:rPr>
        <w:t>DUNS</w:t>
      </w:r>
      <w:r w:rsidRPr="00C84FD2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A82185" w:rsidRPr="00C84FD2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>Номер</w:t>
      </w:r>
      <w:r w:rsidRPr="00C84FD2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>:</w:t>
      </w:r>
      <w:r w:rsidR="00A82185" w:rsidRPr="00C84FD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01DE4" w:rsidRPr="00C84FD2">
        <w:rPr>
          <w:rFonts w:ascii="Calibri" w:hAnsi="Calibri" w:cs="Calibri"/>
          <w:lang w:val="ru-RU"/>
        </w:rPr>
        <w:t>Компании или организации, будь то некоммерческие или некоммерческие, должны запрашивать у</w:t>
      </w:r>
      <w:r w:rsidR="00401DE4" w:rsidRPr="00C84FD2">
        <w:rPr>
          <w:rFonts w:ascii="Calibri" w:hAnsi="Calibri" w:cs="Calibri"/>
          <w:color w:val="212121"/>
          <w:lang w:val="ru-RU"/>
        </w:rPr>
        <w:t xml:space="preserve">никальный номер компании в международной базе данных </w:t>
      </w:r>
      <w:r w:rsidR="00401DE4" w:rsidRPr="00C84FD2">
        <w:rPr>
          <w:rFonts w:ascii="Calibri" w:hAnsi="Calibri" w:cs="Calibri"/>
          <w:color w:val="212121"/>
        </w:rPr>
        <w:t>Data</w:t>
      </w:r>
      <w:r w:rsidR="00401DE4" w:rsidRPr="00C84FD2">
        <w:rPr>
          <w:rFonts w:ascii="Calibri" w:hAnsi="Calibri" w:cs="Calibri"/>
          <w:color w:val="212121"/>
          <w:lang w:val="ru-RU"/>
        </w:rPr>
        <w:t xml:space="preserve"> </w:t>
      </w:r>
      <w:r w:rsidR="00401DE4" w:rsidRPr="00C84FD2">
        <w:rPr>
          <w:rFonts w:ascii="Calibri" w:hAnsi="Calibri" w:cs="Calibri"/>
          <w:color w:val="212121"/>
        </w:rPr>
        <w:t>Universal</w:t>
      </w:r>
      <w:r w:rsidR="00401DE4" w:rsidRPr="00C84FD2">
        <w:rPr>
          <w:rFonts w:ascii="Calibri" w:hAnsi="Calibri" w:cs="Calibri"/>
          <w:color w:val="212121"/>
          <w:lang w:val="ru-RU"/>
        </w:rPr>
        <w:t xml:space="preserve"> </w:t>
      </w:r>
      <w:r w:rsidR="00401DE4" w:rsidRPr="00C84FD2">
        <w:rPr>
          <w:rFonts w:ascii="Calibri" w:hAnsi="Calibri" w:cs="Calibri"/>
          <w:color w:val="212121"/>
        </w:rPr>
        <w:t>Numbering</w:t>
      </w:r>
      <w:r w:rsidR="00401DE4" w:rsidRPr="00C84FD2">
        <w:rPr>
          <w:rFonts w:ascii="Calibri" w:hAnsi="Calibri" w:cs="Calibri"/>
          <w:color w:val="212121"/>
          <w:lang w:val="ru-RU"/>
        </w:rPr>
        <w:t xml:space="preserve"> </w:t>
      </w:r>
      <w:r w:rsidR="00401DE4" w:rsidRPr="00C84FD2">
        <w:rPr>
          <w:rFonts w:ascii="Calibri" w:hAnsi="Calibri" w:cs="Calibri"/>
          <w:color w:val="212121"/>
        </w:rPr>
        <w:t>System</w:t>
      </w:r>
      <w:r w:rsidR="00401DE4" w:rsidRPr="00C84FD2">
        <w:rPr>
          <w:rFonts w:ascii="Calibri" w:hAnsi="Calibri" w:cs="Calibri"/>
          <w:lang w:val="ru-RU"/>
        </w:rPr>
        <w:t xml:space="preserve"> (DUNS), если она выбрана для получения вознаграждения в ответ на этот Запрос, сумма которого превышает или равен 30 000 долларов США (или эквивалент в другой валюте). Если у Претендента нет номера DUNS и он не может получить его до крайнего срока подачи заявки, Претендент должен приложить заявление о своем намерении зарегистрироваться для получение номера DUNS, если он выбран в качестве успешного оферента или объясняет, почему регистрация на получение номера DUNS невозможна. Для получения номера можно связаться с </w:t>
      </w:r>
      <w:proofErr w:type="spellStart"/>
      <w:r w:rsidR="00401DE4" w:rsidRPr="00C84FD2">
        <w:rPr>
          <w:rFonts w:ascii="Calibri" w:hAnsi="Calibri" w:cs="Calibri"/>
          <w:lang w:val="ru-RU"/>
        </w:rPr>
        <w:t>Dun</w:t>
      </w:r>
      <w:proofErr w:type="spellEnd"/>
      <w:r w:rsidR="00401DE4" w:rsidRPr="00C84FD2">
        <w:rPr>
          <w:rFonts w:ascii="Calibri" w:hAnsi="Calibri" w:cs="Calibri"/>
          <w:lang w:val="ru-RU"/>
        </w:rPr>
        <w:t xml:space="preserve"> &amp; </w:t>
      </w:r>
      <w:proofErr w:type="spellStart"/>
      <w:r w:rsidR="00401DE4" w:rsidRPr="00C84FD2">
        <w:rPr>
          <w:rFonts w:ascii="Calibri" w:hAnsi="Calibri" w:cs="Calibri"/>
          <w:lang w:val="ru-RU"/>
        </w:rPr>
        <w:t>Bradstreet</w:t>
      </w:r>
      <w:proofErr w:type="spellEnd"/>
      <w:r w:rsidR="00401DE4" w:rsidRPr="00C84FD2">
        <w:rPr>
          <w:rFonts w:ascii="Calibri" w:hAnsi="Calibri" w:cs="Calibri"/>
          <w:lang w:val="ru-RU"/>
        </w:rPr>
        <w:t xml:space="preserve"> по следующей ссылке: </w:t>
      </w:r>
      <w:hyperlink r:id="rId20" w:history="1">
        <w:r w:rsidR="00401DE4" w:rsidRPr="00C84FD2">
          <w:rPr>
            <w:rStyle w:val="Hyperlink"/>
            <w:rFonts w:ascii="Calibri" w:hAnsi="Calibri" w:cs="Calibri"/>
            <w:lang w:val="ru-RU"/>
          </w:rPr>
          <w:t>https://fedgov.dnb.com/webform</w:t>
        </w:r>
      </w:hyperlink>
      <w:r w:rsidR="00401DE4" w:rsidRPr="00C84FD2">
        <w:rPr>
          <w:rFonts w:ascii="Calibri" w:hAnsi="Calibri" w:cs="Calibri"/>
          <w:lang w:val="ru-RU"/>
        </w:rPr>
        <w:t xml:space="preserve">  Дальнейшие рекомендации по получению номера DUNS можно получить у </w:t>
      </w:r>
      <w:proofErr w:type="spellStart"/>
      <w:r w:rsidR="00401DE4" w:rsidRPr="00C84FD2">
        <w:rPr>
          <w:rFonts w:ascii="Calibri" w:hAnsi="Calibri" w:cs="Calibri"/>
          <w:lang w:val="ru-RU"/>
        </w:rPr>
        <w:t>Chemonics</w:t>
      </w:r>
      <w:proofErr w:type="spellEnd"/>
      <w:r w:rsidR="00401DE4" w:rsidRPr="00C84FD2">
        <w:rPr>
          <w:rFonts w:ascii="Calibri" w:hAnsi="Calibri" w:cs="Calibri"/>
          <w:lang w:val="ru-RU"/>
        </w:rPr>
        <w:t xml:space="preserve"> по запросу</w:t>
      </w:r>
      <w:r w:rsidRPr="00C84FD2">
        <w:rPr>
          <w:rFonts w:ascii="Calibri" w:hAnsi="Calibri" w:cs="Calibri"/>
          <w:sz w:val="22"/>
          <w:szCs w:val="22"/>
          <w:lang w:val="ru-RU"/>
        </w:rPr>
        <w:t>.</w:t>
      </w:r>
    </w:p>
    <w:p w14:paraId="4ECC3213" w14:textId="77777777" w:rsidR="0030782F" w:rsidRPr="00C84FD2" w:rsidRDefault="0030782F" w:rsidP="00DF7BE4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139F155" w14:textId="075AC5F7" w:rsidR="003870ED" w:rsidRPr="00C84FD2" w:rsidRDefault="0002619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t>Правомочные участники.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C84FD2">
        <w:rPr>
          <w:rFonts w:cs="Calibri"/>
        </w:rPr>
        <w:t>Chemonics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для заключения контракта</w:t>
      </w:r>
      <w:r w:rsidR="003870ED" w:rsidRPr="00C84FD2">
        <w:rPr>
          <w:rFonts w:cs="Calibri"/>
          <w:lang w:val="ru-RU"/>
        </w:rPr>
        <w:t>.</w:t>
      </w:r>
    </w:p>
    <w:p w14:paraId="1139F156" w14:textId="77777777" w:rsidR="003870ED" w:rsidRPr="00C84FD2" w:rsidRDefault="003870ED" w:rsidP="00DF7BE4">
      <w:pPr>
        <w:spacing w:after="0" w:line="240" w:lineRule="auto"/>
        <w:ind w:left="360"/>
        <w:jc w:val="both"/>
        <w:rPr>
          <w:rFonts w:cs="Calibri"/>
          <w:b/>
          <w:u w:val="single"/>
          <w:lang w:val="ru-RU"/>
        </w:rPr>
      </w:pPr>
    </w:p>
    <w:p w14:paraId="600F5532" w14:textId="3F808518" w:rsidR="00E84C62" w:rsidRPr="00C84FD2" w:rsidRDefault="00885399" w:rsidP="00870BD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t>Оценка и Присуждение</w:t>
      </w:r>
      <w:r w:rsidR="003870ED" w:rsidRPr="00C84FD2">
        <w:rPr>
          <w:rFonts w:cs="Calibri"/>
          <w:lang w:val="ru-RU"/>
        </w:rPr>
        <w:t>:</w:t>
      </w:r>
      <w:r w:rsidR="00204555" w:rsidRPr="00C84FD2">
        <w:rPr>
          <w:rFonts w:cs="Calibri"/>
          <w:lang w:val="ru-RU"/>
        </w:rPr>
        <w:t xml:space="preserve"> </w:t>
      </w:r>
      <w:r w:rsidR="006E73B9" w:rsidRPr="00C84FD2">
        <w:rPr>
          <w:rFonts w:cs="Calibri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</w:t>
      </w:r>
      <w:r w:rsidR="00284F40" w:rsidRPr="00C84FD2">
        <w:rPr>
          <w:rFonts w:cs="Calibri"/>
          <w:lang w:val="ru-RU"/>
        </w:rPr>
        <w:t xml:space="preserve">, </w:t>
      </w:r>
      <w:r w:rsidR="00041BE9" w:rsidRPr="00C84FD2">
        <w:rPr>
          <w:rFonts w:cs="Calibri"/>
          <w:lang w:val="ru-RU"/>
        </w:rPr>
        <w:t>а также по результатам сравнительного анализа</w:t>
      </w:r>
      <w:r w:rsidR="004C7399" w:rsidRPr="00C84FD2">
        <w:rPr>
          <w:rFonts w:cs="Calibri"/>
          <w:lang w:val="ru-RU"/>
        </w:rPr>
        <w:t xml:space="preserve"> </w:t>
      </w:r>
      <w:r w:rsidR="00041BE9" w:rsidRPr="00C84FD2">
        <w:rPr>
          <w:rFonts w:cs="Calibri"/>
          <w:lang w:val="ru-RU"/>
        </w:rPr>
        <w:t>по следующим критериям</w:t>
      </w:r>
      <w:r w:rsidR="00284F40" w:rsidRPr="00C84FD2">
        <w:rPr>
          <w:rFonts w:cs="Calibri"/>
          <w:lang w:val="ru-RU"/>
        </w:rPr>
        <w:t xml:space="preserve">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</w:t>
      </w:r>
      <w:r w:rsidR="00F543A9" w:rsidRPr="00C84FD2">
        <w:rPr>
          <w:rFonts w:cs="Calibri"/>
          <w:lang w:val="ru-RU"/>
        </w:rPr>
        <w:t>:</w:t>
      </w:r>
    </w:p>
    <w:p w14:paraId="589D0814" w14:textId="77777777" w:rsidR="00870BD7" w:rsidRPr="00C84FD2" w:rsidRDefault="00870BD7" w:rsidP="00870BD7">
      <w:pPr>
        <w:pStyle w:val="ListParagraph"/>
        <w:rPr>
          <w:rFonts w:ascii="Calibri" w:hAnsi="Calibri" w:cs="Calibri"/>
          <w:lang w:val="ru-RU"/>
        </w:rPr>
      </w:pPr>
    </w:p>
    <w:p w14:paraId="60B1920E" w14:textId="2C657E5D" w:rsidR="00B67892" w:rsidRPr="00C84FD2" w:rsidRDefault="00B67892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i/>
          <w:iCs/>
          <w:lang w:val="ru-RU"/>
        </w:rPr>
        <w:t>Технические</w:t>
      </w:r>
      <w:r w:rsidR="003F64A5" w:rsidRPr="00C84FD2">
        <w:rPr>
          <w:rFonts w:cs="Calibri"/>
          <w:b/>
          <w:bCs/>
          <w:i/>
          <w:iCs/>
          <w:lang w:val="ru-RU"/>
        </w:rPr>
        <w:t xml:space="preserve"> условия</w:t>
      </w:r>
      <w:r w:rsidRPr="00C84FD2">
        <w:rPr>
          <w:rFonts w:cs="Calibri"/>
          <w:lang w:val="ru-RU"/>
        </w:rPr>
        <w:t xml:space="preserve"> – </w:t>
      </w:r>
      <w:r w:rsidR="00C26BF2" w:rsidRPr="00C84FD2">
        <w:rPr>
          <w:rFonts w:cs="Calibri"/>
          <w:lang w:val="ru-RU"/>
        </w:rPr>
        <w:t>4</w:t>
      </w:r>
      <w:r w:rsidRPr="00C84FD2">
        <w:rPr>
          <w:rFonts w:cs="Calibri"/>
          <w:lang w:val="ru-RU"/>
        </w:rPr>
        <w:t xml:space="preserve">0 баллов: оперативность выполнения технических условий и требований. </w:t>
      </w:r>
    </w:p>
    <w:p w14:paraId="173D1D86" w14:textId="5098301A" w:rsidR="00B67892" w:rsidRPr="00C84FD2" w:rsidRDefault="00664370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i/>
          <w:iCs/>
          <w:lang w:val="ru-RU"/>
        </w:rPr>
        <w:t>Срок д</w:t>
      </w:r>
      <w:r w:rsidR="00B67892" w:rsidRPr="00C84FD2">
        <w:rPr>
          <w:rFonts w:cs="Calibri"/>
          <w:b/>
          <w:bCs/>
          <w:i/>
          <w:iCs/>
          <w:lang w:val="ru-RU"/>
        </w:rPr>
        <w:t>оставк</w:t>
      </w:r>
      <w:r w:rsidRPr="00C84FD2">
        <w:rPr>
          <w:rFonts w:cs="Calibri"/>
          <w:b/>
          <w:bCs/>
          <w:i/>
          <w:iCs/>
          <w:lang w:val="ru-RU"/>
        </w:rPr>
        <w:t>и</w:t>
      </w:r>
      <w:r w:rsidR="00B67892" w:rsidRPr="00C84FD2">
        <w:rPr>
          <w:rFonts w:cs="Calibri"/>
          <w:lang w:val="ru-RU"/>
        </w:rPr>
        <w:t xml:space="preserve"> – </w:t>
      </w:r>
      <w:r w:rsidR="00123AD3" w:rsidRPr="00C84FD2">
        <w:rPr>
          <w:rFonts w:cs="Calibri"/>
          <w:lang w:val="ru-RU"/>
        </w:rPr>
        <w:t>2</w:t>
      </w:r>
      <w:r w:rsidR="00B67892" w:rsidRPr="00C84FD2">
        <w:rPr>
          <w:rFonts w:cs="Calibri"/>
          <w:lang w:val="ru-RU"/>
        </w:rPr>
        <w:t>0 баллов</w:t>
      </w:r>
      <w:r w:rsidR="0091382F" w:rsidRPr="00C84FD2">
        <w:rPr>
          <w:rFonts w:cs="Calibri"/>
          <w:lang w:val="ru-RU"/>
        </w:rPr>
        <w:t>.</w:t>
      </w:r>
      <w:r w:rsidR="00B67892" w:rsidRPr="00C84FD2">
        <w:rPr>
          <w:rFonts w:cs="Calibri"/>
          <w:lang w:val="ru-RU"/>
        </w:rPr>
        <w:t xml:space="preserve"> </w:t>
      </w:r>
    </w:p>
    <w:p w14:paraId="1EA24984" w14:textId="62603391" w:rsidR="00B67892" w:rsidRPr="00C84FD2" w:rsidRDefault="00A81B35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i/>
          <w:iCs/>
          <w:lang w:val="ru-RU"/>
        </w:rPr>
        <w:t>Гарантийное</w:t>
      </w:r>
      <w:r w:rsidR="00B67892" w:rsidRPr="00C84FD2">
        <w:rPr>
          <w:rFonts w:cs="Calibri"/>
          <w:b/>
          <w:bCs/>
          <w:i/>
          <w:iCs/>
          <w:lang w:val="ru-RU"/>
        </w:rPr>
        <w:t xml:space="preserve"> обслуживание</w:t>
      </w:r>
      <w:r w:rsidR="00B67892" w:rsidRPr="00C84FD2">
        <w:rPr>
          <w:rFonts w:cs="Calibri"/>
          <w:lang w:val="ru-RU"/>
        </w:rPr>
        <w:t xml:space="preserve"> – </w:t>
      </w:r>
      <w:r w:rsidR="00123AD3" w:rsidRPr="00C84FD2">
        <w:rPr>
          <w:rFonts w:cs="Calibri"/>
          <w:lang w:val="ru-RU"/>
        </w:rPr>
        <w:t>2</w:t>
      </w:r>
      <w:r w:rsidR="00B67892" w:rsidRPr="00C84FD2">
        <w:rPr>
          <w:rFonts w:cs="Calibri"/>
          <w:lang w:val="ru-RU"/>
        </w:rPr>
        <w:t>0 баллов</w:t>
      </w:r>
      <w:r w:rsidR="0091382F" w:rsidRPr="00C84FD2">
        <w:rPr>
          <w:rFonts w:cs="Calibri"/>
          <w:lang w:val="ru-RU"/>
        </w:rPr>
        <w:t>.</w:t>
      </w:r>
      <w:r w:rsidR="00B67892" w:rsidRPr="00C84FD2">
        <w:rPr>
          <w:rFonts w:cs="Calibri"/>
          <w:lang w:val="ru-RU"/>
        </w:rPr>
        <w:t xml:space="preserve"> Возможность предоставлять послепродажное обслуживание, включая гарантийное и плановое техническое обслуживание, особенно в р</w:t>
      </w:r>
      <w:r w:rsidR="00D81962" w:rsidRPr="00C84FD2">
        <w:rPr>
          <w:rFonts w:cs="Calibri"/>
          <w:lang w:val="ru-RU"/>
        </w:rPr>
        <w:t>егио</w:t>
      </w:r>
      <w:r w:rsidR="00B67892" w:rsidRPr="00C84FD2">
        <w:rPr>
          <w:rFonts w:cs="Calibri"/>
          <w:lang w:val="ru-RU"/>
        </w:rPr>
        <w:t>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2CF5EFAE" w:rsidR="00B67892" w:rsidRPr="00C84FD2" w:rsidRDefault="00F720E3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b/>
          <w:bCs/>
          <w:i/>
          <w:iCs/>
          <w:lang w:val="ru-RU"/>
        </w:rPr>
        <w:t>Стоимость</w:t>
      </w:r>
      <w:r w:rsidRPr="00C84FD2">
        <w:rPr>
          <w:rFonts w:cs="Calibri"/>
          <w:i/>
          <w:iCs/>
          <w:lang w:val="ru-RU"/>
        </w:rPr>
        <w:t xml:space="preserve"> </w:t>
      </w:r>
      <w:r w:rsidRPr="00C84FD2">
        <w:rPr>
          <w:rFonts w:cs="Calibri"/>
          <w:lang w:val="ru-RU"/>
        </w:rPr>
        <w:t>–</w:t>
      </w:r>
      <w:r w:rsidR="00B67892" w:rsidRPr="00C84FD2">
        <w:rPr>
          <w:rFonts w:cs="Calibri"/>
          <w:lang w:val="ru-RU"/>
        </w:rPr>
        <w:t xml:space="preserve"> </w:t>
      </w:r>
      <w:r w:rsidR="0039333A" w:rsidRPr="00C84FD2">
        <w:rPr>
          <w:rFonts w:cs="Calibri"/>
          <w:lang w:val="ru-RU"/>
        </w:rPr>
        <w:t>2</w:t>
      </w:r>
      <w:r w:rsidR="00B67892" w:rsidRPr="00C84FD2">
        <w:rPr>
          <w:rFonts w:cs="Calibri"/>
          <w:lang w:val="ru-RU"/>
        </w:rPr>
        <w:t>0 баллов: Общая стоимость представлена в предложении.</w:t>
      </w:r>
    </w:p>
    <w:p w14:paraId="40D41198" w14:textId="77777777" w:rsidR="00883197" w:rsidRPr="00C84FD2" w:rsidRDefault="00883197" w:rsidP="00DF7BE4">
      <w:pPr>
        <w:suppressAutoHyphens/>
        <w:spacing w:after="0" w:line="240" w:lineRule="auto"/>
        <w:ind w:left="1080"/>
        <w:jc w:val="both"/>
        <w:rPr>
          <w:rFonts w:cs="Calibri"/>
          <w:lang w:val="ru-RU"/>
        </w:rPr>
      </w:pPr>
    </w:p>
    <w:p w14:paraId="3AD148C4" w14:textId="77777777" w:rsidR="00C640BB" w:rsidRPr="00C84FD2" w:rsidRDefault="00D6176A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C84FD2">
        <w:rPr>
          <w:rFonts w:ascii="Calibri" w:eastAsia="Calibri" w:hAnsi="Calibri" w:cs="Calibri"/>
          <w:sz w:val="22"/>
          <w:szCs w:val="22"/>
        </w:rPr>
        <w:t>Chemonics</w:t>
      </w:r>
      <w:r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C84FD2" w:rsidRDefault="00C640BB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41FB243" w14:textId="09E14CD1" w:rsidR="00D6176A" w:rsidRPr="00C84FD2" w:rsidRDefault="00D6176A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Предполагается, что контракт будет присуждаться исключительно на основе этих первоначальных предложений.  Однако компания </w:t>
      </w:r>
      <w:proofErr w:type="spellStart"/>
      <w:r w:rsidRPr="00C84FD2">
        <w:rPr>
          <w:rFonts w:ascii="Calibri" w:eastAsia="Calibri" w:hAnsi="Calibri" w:cs="Calibri"/>
          <w:sz w:val="22"/>
          <w:szCs w:val="22"/>
          <w:lang w:val="ru-RU"/>
        </w:rPr>
        <w:t>Chemonics</w:t>
      </w:r>
      <w:proofErr w:type="spellEnd"/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 оставляет за собой право проводить любое из следующих действий:</w:t>
      </w:r>
    </w:p>
    <w:p w14:paraId="1139F161" w14:textId="0B100D53" w:rsidR="00214F38" w:rsidRPr="00C84FD2" w:rsidRDefault="00214F38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139F162" w14:textId="77777777" w:rsidR="00214F38" w:rsidRPr="00C84FD2" w:rsidRDefault="00214F38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4BAF4256" w14:textId="77777777" w:rsidR="00AE737D" w:rsidRPr="00C84FD2" w:rsidRDefault="00AE737D" w:rsidP="00AE737D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</w:rPr>
        <w:t>Chemonics</w:t>
      </w:r>
      <w:r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>может проводить переговоры для обсуждения условий либо направить любому участнику запрос на уточнение информации перед заключением контракта;</w:t>
      </w:r>
    </w:p>
    <w:p w14:paraId="1D90CA6A" w14:textId="37FD10E0" w:rsidR="00AE737D" w:rsidRPr="00C84FD2" w:rsidRDefault="003C398F" w:rsidP="00AE737D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  <w:lang w:val="ru-RU"/>
        </w:rPr>
        <w:lastRenderedPageBreak/>
        <w:t>Н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есмотря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на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то, что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предпочтение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будет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отдаваться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C84FD2">
        <w:rPr>
          <w:rFonts w:ascii="Calibri" w:eastAsia="Calibri" w:hAnsi="Calibri" w:cs="Calibri"/>
          <w:sz w:val="22"/>
          <w:szCs w:val="22"/>
        </w:rPr>
        <w:t>Chemonics</w:t>
      </w:r>
      <w:r w:rsidR="00AE737D"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может заключить контракт на определенный объе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>м товара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 xml:space="preserve"> либо распределить объем 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>товара</w:t>
      </w:r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</w:t>
      </w:r>
      <w:proofErr w:type="spellStart"/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>Агросоода</w:t>
      </w:r>
      <w:proofErr w:type="spellEnd"/>
      <w:r w:rsidR="00AE737D" w:rsidRPr="00C84FD2">
        <w:rPr>
          <w:rFonts w:ascii="Calibri" w:eastAsia="Calibri" w:hAnsi="Calibri" w:cs="Calibri"/>
          <w:sz w:val="22"/>
          <w:szCs w:val="22"/>
          <w:lang w:val="ru-RU"/>
        </w:rPr>
        <w:t xml:space="preserve">”; </w:t>
      </w:r>
    </w:p>
    <w:p w14:paraId="56B210EF" w14:textId="77777777" w:rsidR="00AE737D" w:rsidRPr="00C84FD2" w:rsidRDefault="00AE737D" w:rsidP="00AE737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</w:rPr>
        <w:t>Chemonics</w:t>
      </w:r>
      <w:r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C84FD2" w:rsidRDefault="00214F3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68" w14:textId="1F0B773D" w:rsidR="00214F38" w:rsidRPr="00C84FD2" w:rsidRDefault="007764BF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C84FD2">
        <w:rPr>
          <w:rFonts w:ascii="Calibri" w:eastAsia="Calibri" w:hAnsi="Calibri" w:cs="Calibri"/>
          <w:sz w:val="22"/>
          <w:szCs w:val="22"/>
        </w:rPr>
        <w:t>USAID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</w:t>
      </w:r>
      <w:proofErr w:type="spellStart"/>
      <w:r w:rsidRPr="00C84FD2">
        <w:rPr>
          <w:rFonts w:ascii="Calibri" w:eastAsia="Calibri" w:hAnsi="Calibri" w:cs="Calibri"/>
          <w:sz w:val="22"/>
          <w:szCs w:val="22"/>
          <w:lang w:val="ru-RU"/>
        </w:rPr>
        <w:t>Агросоода</w:t>
      </w:r>
      <w:proofErr w:type="spellEnd"/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” с пояснением претензии в письменной форме, так как </w:t>
      </w:r>
      <w:r w:rsidRPr="00C84FD2">
        <w:rPr>
          <w:rFonts w:ascii="Calibri" w:eastAsia="Calibri" w:hAnsi="Calibri" w:cs="Calibri"/>
          <w:sz w:val="22"/>
          <w:szCs w:val="22"/>
        </w:rPr>
        <w:t>USAID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C84FD2">
        <w:rPr>
          <w:rFonts w:ascii="Calibri" w:eastAsia="Calibri" w:hAnsi="Calibri" w:cs="Calibri"/>
          <w:sz w:val="22"/>
          <w:szCs w:val="22"/>
        </w:rPr>
        <w:t>Chemonics</w:t>
      </w:r>
      <w:r w:rsidRPr="00C84FD2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84FD2">
        <w:rPr>
          <w:rFonts w:ascii="Calibri" w:eastAsia="Calibri" w:hAnsi="Calibri" w:cs="Calibr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C84FD2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139F169" w14:textId="77777777" w:rsidR="003870ED" w:rsidRPr="00C84FD2" w:rsidRDefault="003870ED" w:rsidP="00DF7BE4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</w:p>
    <w:p w14:paraId="48B71CD3" w14:textId="77777777" w:rsidR="000A421A" w:rsidRPr="00C84FD2" w:rsidRDefault="003870ED" w:rsidP="000A421A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b/>
          <w:u w:val="single"/>
        </w:rPr>
        <w:t>Terms</w:t>
      </w:r>
      <w:r w:rsidRPr="00C84FD2">
        <w:rPr>
          <w:rFonts w:cs="Calibri"/>
          <w:b/>
          <w:u w:val="single"/>
          <w:lang w:val="ru-RU"/>
        </w:rPr>
        <w:t xml:space="preserve"> </w:t>
      </w:r>
      <w:r w:rsidR="000A421A" w:rsidRPr="00C84FD2">
        <w:rPr>
          <w:rFonts w:cs="Calibri"/>
          <w:b/>
          <w:u w:val="single"/>
          <w:lang w:val="ru-RU"/>
        </w:rPr>
        <w:t>Условия</w:t>
      </w:r>
      <w:r w:rsidR="000A421A" w:rsidRPr="00C84FD2">
        <w:rPr>
          <w:rFonts w:cs="Calibri"/>
          <w:lang w:val="ru-RU"/>
        </w:rPr>
        <w:t>.</w:t>
      </w:r>
      <w:r w:rsidR="000A421A" w:rsidRPr="00C84FD2">
        <w:rPr>
          <w:rFonts w:cs="Calibri"/>
          <w:lang w:val="ky-KG"/>
        </w:rPr>
        <w:t xml:space="preserve"> </w:t>
      </w:r>
      <w:r w:rsidR="000A421A" w:rsidRPr="00C84FD2">
        <w:rPr>
          <w:rFonts w:cs="Calibri"/>
          <w:lang w:val="ru-RU"/>
        </w:rPr>
        <w:t>Данный</w:t>
      </w:r>
      <w:r w:rsidR="000A421A" w:rsidRPr="00C84FD2">
        <w:rPr>
          <w:rFonts w:cs="Calibri"/>
          <w:lang w:val="ky-KG"/>
        </w:rPr>
        <w:t xml:space="preserve"> </w:t>
      </w:r>
      <w:r w:rsidR="000A421A" w:rsidRPr="00C84FD2">
        <w:rPr>
          <w:rFonts w:cs="Calibri"/>
          <w:lang w:val="ru-RU"/>
        </w:rPr>
        <w:t>документ</w:t>
      </w:r>
      <w:r w:rsidR="000A421A" w:rsidRPr="00C84FD2">
        <w:rPr>
          <w:rFonts w:cs="Calibri"/>
          <w:lang w:val="ky-KG"/>
        </w:rPr>
        <w:t xml:space="preserve"> </w:t>
      </w:r>
      <w:r w:rsidR="000A421A" w:rsidRPr="00C84FD2">
        <w:rPr>
          <w:rFonts w:cs="Calibri"/>
          <w:lang w:val="ru-RU"/>
        </w:rPr>
        <w:t>является</w:t>
      </w:r>
      <w:r w:rsidR="000A421A" w:rsidRPr="00C84FD2">
        <w:rPr>
          <w:rFonts w:cs="Calibri"/>
          <w:lang w:val="ky-KG"/>
        </w:rPr>
        <w:t xml:space="preserve"> </w:t>
      </w:r>
      <w:r w:rsidR="000A421A" w:rsidRPr="00C84FD2">
        <w:rPr>
          <w:rFonts w:cs="Calibri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="000A421A" w:rsidRPr="00C84FD2">
        <w:rPr>
          <w:rFonts w:cs="Calibri"/>
        </w:rPr>
        <w:t>Chemonics</w:t>
      </w:r>
      <w:r w:rsidR="000A421A" w:rsidRPr="00C84FD2">
        <w:rPr>
          <w:rFonts w:cs="Calibri"/>
          <w:lang w:val="ru-RU"/>
        </w:rPr>
        <w:t>, Проект «</w:t>
      </w:r>
      <w:proofErr w:type="spellStart"/>
      <w:r w:rsidR="000A421A" w:rsidRPr="00C84FD2">
        <w:rPr>
          <w:rFonts w:cs="Calibri"/>
          <w:lang w:val="ru-RU"/>
        </w:rPr>
        <w:t>Агросоода</w:t>
      </w:r>
      <w:proofErr w:type="spellEnd"/>
      <w:r w:rsidR="000A421A" w:rsidRPr="00C84FD2">
        <w:rPr>
          <w:rFonts w:cs="Calibri"/>
          <w:lang w:val="ru-RU"/>
        </w:rPr>
        <w:t xml:space="preserve">» и </w:t>
      </w:r>
      <w:r w:rsidR="000A421A" w:rsidRPr="00C84FD2">
        <w:rPr>
          <w:rFonts w:cs="Calibri"/>
        </w:rPr>
        <w:t>USAID</w:t>
      </w:r>
      <w:r w:rsidR="000A421A" w:rsidRPr="00C84FD2">
        <w:rPr>
          <w:rFonts w:cs="Calibri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C84FD2" w:rsidRDefault="000A421A" w:rsidP="000A421A">
      <w:pPr>
        <w:spacing w:after="0" w:line="240" w:lineRule="auto"/>
        <w:ind w:left="360"/>
        <w:rPr>
          <w:rFonts w:cs="Calibri"/>
          <w:lang w:val="ru-RU"/>
        </w:rPr>
      </w:pPr>
    </w:p>
    <w:p w14:paraId="1139F16A" w14:textId="422BC90E" w:rsidR="003870ED" w:rsidRPr="00C84FD2" w:rsidRDefault="000A421A" w:rsidP="000A421A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C84FD2">
        <w:rPr>
          <w:rFonts w:cs="Calibri"/>
          <w:lang w:val="ru-RU"/>
        </w:rPr>
        <w:t>В отношении данного запроса применяются стандартные положения и условия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</w:rPr>
        <w:t>Chemonics</w:t>
      </w:r>
      <w:r w:rsidRPr="00C84FD2">
        <w:rPr>
          <w:rFonts w:cs="Calibri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C84FD2">
        <w:rPr>
          <w:rFonts w:cs="Calibri"/>
        </w:rPr>
        <w:t>.</w:t>
      </w:r>
      <w:r w:rsidR="00204555" w:rsidRPr="00C84FD2">
        <w:rPr>
          <w:rFonts w:cs="Calibri"/>
        </w:rPr>
        <w:t xml:space="preserve"> </w:t>
      </w:r>
    </w:p>
    <w:p w14:paraId="46EBF6EB" w14:textId="77777777" w:rsidR="00C45525" w:rsidRPr="00C84FD2" w:rsidRDefault="00C45525" w:rsidP="00DB22BF">
      <w:pPr>
        <w:spacing w:after="0" w:line="240" w:lineRule="auto"/>
        <w:rPr>
          <w:rFonts w:cs="Calibri"/>
          <w:lang w:val="ru-RU"/>
        </w:rPr>
      </w:pPr>
    </w:p>
    <w:p w14:paraId="656C81A4" w14:textId="77777777" w:rsidR="00C45525" w:rsidRPr="00C84FD2" w:rsidRDefault="00C45525" w:rsidP="00C45525">
      <w:pPr>
        <w:spacing w:after="0" w:line="240" w:lineRule="auto"/>
        <w:ind w:left="360"/>
        <w:rPr>
          <w:rFonts w:cs="Calibri"/>
          <w:lang w:val="ru-RU"/>
        </w:rPr>
      </w:pPr>
    </w:p>
    <w:p w14:paraId="0EB65C7A" w14:textId="77777777" w:rsidR="00C45525" w:rsidRPr="00C84FD2" w:rsidRDefault="00C45525" w:rsidP="00D35189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Стандартный срок оплаты </w:t>
      </w:r>
      <w:r w:rsidRPr="00C84FD2">
        <w:rPr>
          <w:rFonts w:cs="Calibri"/>
        </w:rPr>
        <w:t>Chemonics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</w:t>
      </w:r>
      <w:proofErr w:type="spellStart"/>
      <w:r w:rsidRPr="00C84FD2">
        <w:rPr>
          <w:rFonts w:cs="Calibri"/>
          <w:lang w:val="ru-RU"/>
        </w:rPr>
        <w:t>му</w:t>
      </w:r>
      <w:proofErr w:type="spellEnd"/>
      <w:r w:rsidRPr="00C84FD2">
        <w:rPr>
          <w:rFonts w:cs="Calibri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C84FD2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77777777" w:rsidR="00C45525" w:rsidRPr="00C84FD2" w:rsidRDefault="00C45525" w:rsidP="00D35189">
      <w:pPr>
        <w:spacing w:after="0" w:line="240" w:lineRule="auto"/>
        <w:ind w:left="27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 (в)    Не допускается поставка товаров и услуг, произведенных, собранных, доставленных </w:t>
      </w:r>
    </w:p>
    <w:p w14:paraId="7EE8C88E" w14:textId="77777777" w:rsidR="00C45525" w:rsidRPr="00C84FD2" w:rsidRDefault="00C45525" w:rsidP="00D35189">
      <w:pPr>
        <w:spacing w:after="0" w:line="240" w:lineRule="auto"/>
        <w:ind w:left="27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C84FD2" w:rsidRDefault="00C45525" w:rsidP="00D35189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       Иран, Северная Корея и Сирия;</w:t>
      </w:r>
    </w:p>
    <w:p w14:paraId="42C46A84" w14:textId="77777777" w:rsidR="00C45525" w:rsidRPr="00C84FD2" w:rsidRDefault="00C45525" w:rsidP="00D35189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(г)   Любые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31F9A668" w:rsidR="00C45525" w:rsidRPr="00C84FD2" w:rsidRDefault="00C45525" w:rsidP="00D35189">
      <w:pPr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(д)   Законодательство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C84FD2" w:rsidRDefault="00D35189" w:rsidP="00D35189">
      <w:pPr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</w:t>
      </w:r>
      <w:proofErr w:type="spellStart"/>
      <w:r w:rsidRPr="00C84FD2">
        <w:rPr>
          <w:rFonts w:cs="Calibri"/>
          <w:lang w:val="ru-RU"/>
        </w:rPr>
        <w:t>Chemonics</w:t>
      </w:r>
      <w:proofErr w:type="spellEnd"/>
      <w:r w:rsidRPr="00C84FD2">
        <w:rPr>
          <w:rFonts w:cs="Calibri"/>
          <w:lang w:val="ru-RU"/>
        </w:rPr>
        <w:t xml:space="preserve"> после поставки и принятия товара компанией </w:t>
      </w:r>
      <w:proofErr w:type="spellStart"/>
      <w:r w:rsidRPr="00C84FD2">
        <w:rPr>
          <w:rFonts w:cs="Calibri"/>
          <w:lang w:val="ru-RU"/>
        </w:rPr>
        <w:t>Chemonics</w:t>
      </w:r>
      <w:proofErr w:type="spellEnd"/>
      <w:r w:rsidRPr="00C84FD2">
        <w:rPr>
          <w:rFonts w:cs="Calibri"/>
          <w:lang w:val="ru-RU"/>
        </w:rPr>
        <w:t xml:space="preserve">. Риск утраты, повреждения или уничтожения товара несет </w:t>
      </w:r>
      <w:r w:rsidR="009E22A2" w:rsidRPr="00C84FD2">
        <w:rPr>
          <w:rFonts w:cs="Calibri"/>
          <w:lang w:val="ru-RU"/>
        </w:rPr>
        <w:t>заявитель</w:t>
      </w:r>
      <w:r w:rsidRPr="00C84FD2">
        <w:rPr>
          <w:rFonts w:cs="Calibri"/>
          <w:lang w:val="ru-RU"/>
        </w:rPr>
        <w:t xml:space="preserve"> до тех пор, пока право собственности не перейдет к </w:t>
      </w:r>
      <w:proofErr w:type="spellStart"/>
      <w:r w:rsidRPr="00C84FD2">
        <w:rPr>
          <w:rFonts w:cs="Calibri"/>
          <w:lang w:val="ru-RU"/>
        </w:rPr>
        <w:t>Chemonics</w:t>
      </w:r>
      <w:proofErr w:type="spellEnd"/>
    </w:p>
    <w:p w14:paraId="665E3389" w14:textId="77777777" w:rsidR="00C45525" w:rsidRPr="00C84FD2" w:rsidRDefault="00C45525" w:rsidP="00D35189">
      <w:pPr>
        <w:spacing w:after="0" w:line="240" w:lineRule="auto"/>
        <w:ind w:left="720"/>
        <w:jc w:val="both"/>
        <w:rPr>
          <w:rFonts w:cs="Calibri"/>
          <w:lang w:val="ru-RU"/>
        </w:rPr>
      </w:pPr>
    </w:p>
    <w:p w14:paraId="5539E6D8" w14:textId="77777777" w:rsidR="003D518D" w:rsidRPr="00C84FD2" w:rsidRDefault="003D518D" w:rsidP="00D35189">
      <w:pPr>
        <w:spacing w:after="0" w:line="240" w:lineRule="auto"/>
        <w:jc w:val="both"/>
        <w:rPr>
          <w:rFonts w:cs="Calibri"/>
          <w:lang w:val="ru-RU"/>
        </w:rPr>
      </w:pPr>
    </w:p>
    <w:p w14:paraId="2959E1BC" w14:textId="77777777" w:rsidR="003D518D" w:rsidRPr="00C84FD2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7835A709" w14:textId="77777777" w:rsidR="003D518D" w:rsidRPr="00C84FD2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3D55F7E2" w14:textId="77777777" w:rsidR="003D518D" w:rsidRPr="00C84FD2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7C" w14:textId="54E162E7" w:rsidR="004860D2" w:rsidRPr="00C84FD2" w:rsidRDefault="004860D2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252E1C7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03DC5169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4DF797B2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04C41B0F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548BFA96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7450A304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68C4B932" w14:textId="77777777" w:rsidR="008E06A5" w:rsidRPr="00C84FD2" w:rsidRDefault="008E06A5" w:rsidP="00E95EDD">
      <w:pPr>
        <w:spacing w:after="0" w:line="240" w:lineRule="auto"/>
        <w:rPr>
          <w:rFonts w:cs="Calibri"/>
          <w:b/>
          <w:u w:val="single"/>
          <w:lang w:val="ru-RU"/>
        </w:rPr>
      </w:pPr>
    </w:p>
    <w:p w14:paraId="52D4F83B" w14:textId="548AB814" w:rsidR="00E95EDD" w:rsidRPr="00C84FD2" w:rsidRDefault="00E95EDD" w:rsidP="00E95EDD">
      <w:pPr>
        <w:spacing w:after="0" w:line="240" w:lineRule="auto"/>
        <w:rPr>
          <w:rFonts w:cs="Calibri"/>
          <w:b/>
          <w:u w:val="single"/>
          <w:lang w:val="ru-RU"/>
        </w:rPr>
      </w:pPr>
      <w:r w:rsidRPr="00C84FD2">
        <w:rPr>
          <w:rFonts w:cs="Calibri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C84FD2" w:rsidRDefault="00E95EDD" w:rsidP="00E95EDD">
      <w:pPr>
        <w:spacing w:after="0" w:line="240" w:lineRule="auto"/>
        <w:rPr>
          <w:rFonts w:cs="Calibri"/>
          <w:lang w:val="ru-RU"/>
        </w:rPr>
      </w:pPr>
    </w:p>
    <w:p w14:paraId="7568214A" w14:textId="77777777" w:rsidR="00E95EDD" w:rsidRPr="00C84FD2" w:rsidRDefault="00E95EDD" w:rsidP="00E95EDD">
      <w:pPr>
        <w:spacing w:after="0" w:line="240" w:lineRule="auto"/>
        <w:rPr>
          <w:rFonts w:cs="Calibri"/>
          <w:lang w:val="ru-RU"/>
        </w:rPr>
      </w:pPr>
      <w:r w:rsidRPr="00C84FD2">
        <w:rPr>
          <w:rFonts w:cs="Calibri"/>
          <w:lang w:val="ru-RU"/>
        </w:rPr>
        <w:t>Для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удобства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участников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подготовке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предложений, ниже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представлен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контрольный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перечень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документов, которые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следует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включить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пакет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предложений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ответ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данный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 xml:space="preserve">запрос: </w:t>
      </w:r>
    </w:p>
    <w:p w14:paraId="36D211FD" w14:textId="77777777" w:rsidR="00E95EDD" w:rsidRPr="00C84FD2" w:rsidRDefault="00E95EDD" w:rsidP="00E95EDD">
      <w:pPr>
        <w:spacing w:after="0" w:line="240" w:lineRule="auto"/>
        <w:rPr>
          <w:rFonts w:cs="Calibri"/>
          <w:lang w:val="ru-RU"/>
        </w:rPr>
      </w:pPr>
    </w:p>
    <w:p w14:paraId="3408E55C" w14:textId="77777777" w:rsidR="00E95EDD" w:rsidRPr="00C84FD2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bookmarkStart w:id="3" w:name="Check16"/>
      <w:r w:rsidRPr="00C84FD2">
        <w:rPr>
          <w:rFonts w:cs="Calibri"/>
          <w:lang w:val="ru-RU"/>
        </w:rPr>
        <w:instrText xml:space="preserve">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bookmarkEnd w:id="3"/>
      <w:r w:rsidRPr="00C84FD2">
        <w:rPr>
          <w:rFonts w:cs="Calibri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5453DB14" w14:textId="77777777" w:rsidR="00E95EDD" w:rsidRPr="00C84FD2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3008743F" w14:textId="47F8A123" w:rsidR="00E95EDD" w:rsidRPr="00C84FD2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bookmarkStart w:id="4" w:name="Check17"/>
      <w:r w:rsidRPr="00C84FD2">
        <w:rPr>
          <w:rFonts w:cs="Calibri"/>
          <w:lang w:val="ru-RU"/>
        </w:rPr>
        <w:instrText xml:space="preserve">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bookmarkEnd w:id="4"/>
      <w:r w:rsidRPr="00C84FD2">
        <w:rPr>
          <w:rFonts w:cs="Calibri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10D71D49" w14:textId="552844BB" w:rsidR="00D2733D" w:rsidRPr="00C84FD2" w:rsidRDefault="00D2733D" w:rsidP="00443F41">
      <w:pPr>
        <w:spacing w:after="0" w:line="240" w:lineRule="auto"/>
        <w:jc w:val="both"/>
        <w:rPr>
          <w:rFonts w:cs="Calibri"/>
          <w:lang w:val="ru-RU"/>
        </w:rPr>
      </w:pPr>
    </w:p>
    <w:p w14:paraId="278B43DA" w14:textId="77777777" w:rsidR="00D2733D" w:rsidRPr="00C84FD2" w:rsidRDefault="00D2733D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24B6BCDE" w14:textId="67FE2C3B" w:rsidR="00D2733D" w:rsidRPr="00C84FD2" w:rsidRDefault="00D2733D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bookmarkStart w:id="5" w:name="Check21"/>
      <w:r w:rsidRPr="00C84FD2">
        <w:rPr>
          <w:rFonts w:cs="Calibri"/>
          <w:lang w:val="ru-RU"/>
        </w:rPr>
        <w:instrText xml:space="preserve">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bookmarkEnd w:id="5"/>
      <w:r w:rsidRPr="00C84FD2">
        <w:rPr>
          <w:rFonts w:cs="Calibri"/>
          <w:lang w:val="ru-RU"/>
        </w:rPr>
        <w:t xml:space="preserve"> Федеральный закон о подотчетности и прозрачности финансирования (FFATA) </w:t>
      </w:r>
      <w:proofErr w:type="spellStart"/>
      <w:r w:rsidRPr="00C84FD2">
        <w:rPr>
          <w:rFonts w:cs="Calibri"/>
          <w:lang w:val="ru-RU"/>
        </w:rPr>
        <w:t>Subaward</w:t>
      </w:r>
      <w:proofErr w:type="spellEnd"/>
      <w:r w:rsidRPr="00C84FD2">
        <w:rPr>
          <w:rFonts w:cs="Calibri"/>
          <w:lang w:val="ru-RU"/>
        </w:rPr>
        <w:t xml:space="preserve"> Reporting </w:t>
      </w:r>
      <w:proofErr w:type="spellStart"/>
      <w:r w:rsidRPr="00C84FD2">
        <w:rPr>
          <w:rFonts w:cs="Calibri"/>
          <w:lang w:val="ru-RU"/>
        </w:rPr>
        <w:t>Questionnaire</w:t>
      </w:r>
      <w:proofErr w:type="spellEnd"/>
      <w:r w:rsidRPr="00C84FD2">
        <w:rPr>
          <w:rFonts w:cs="Calibri"/>
          <w:lang w:val="ru-RU"/>
        </w:rPr>
        <w:t xml:space="preserve">, подписанный уполномоченным представителем </w:t>
      </w:r>
      <w:r w:rsidR="000E1C0F" w:rsidRPr="00C84FD2">
        <w:rPr>
          <w:rFonts w:cs="Calibri"/>
          <w:lang w:val="ru-RU"/>
        </w:rPr>
        <w:t>участника</w:t>
      </w:r>
      <w:r w:rsidRPr="00C84FD2">
        <w:rPr>
          <w:rFonts w:cs="Calibri"/>
          <w:lang w:val="ru-RU"/>
        </w:rPr>
        <w:t xml:space="preserve"> (см. раздел 5).</w:t>
      </w:r>
    </w:p>
    <w:p w14:paraId="711D3B27" w14:textId="09733FCE" w:rsidR="004D19EB" w:rsidRPr="00C84FD2" w:rsidRDefault="004D19EB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7627B23F" w14:textId="7A53307E" w:rsidR="004D19EB" w:rsidRPr="00C84FD2" w:rsidRDefault="004D19EB" w:rsidP="004D19EB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r w:rsidRPr="00C84FD2">
        <w:rPr>
          <w:rFonts w:cs="Calibri"/>
          <w:lang w:val="ru-RU"/>
        </w:rPr>
        <w:t xml:space="preserve"> Копия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свидетельства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о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регистрации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или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лицензии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на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ведение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коммерческой</w:t>
      </w:r>
      <w:r w:rsidRPr="00C84FD2">
        <w:rPr>
          <w:rFonts w:cs="Calibri"/>
          <w:lang w:val="ky-KG"/>
        </w:rPr>
        <w:t xml:space="preserve"> </w:t>
      </w:r>
      <w:r w:rsidRPr="00C84FD2">
        <w:rPr>
          <w:rFonts w:cs="Calibri"/>
          <w:lang w:val="ru-RU"/>
        </w:rPr>
        <w:t>деятельности (подробности см. в Разделе 1.5);</w:t>
      </w:r>
    </w:p>
    <w:p w14:paraId="25638666" w14:textId="4D3D3B9E" w:rsidR="004D19EB" w:rsidRPr="00C84FD2" w:rsidRDefault="004D19EB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42DC0A43" w14:textId="253F115C" w:rsidR="00FE0EDF" w:rsidRDefault="00FE0EDF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r w:rsidRPr="00C84FD2">
        <w:rPr>
          <w:rFonts w:cs="Calibri"/>
          <w:lang w:val="ru-RU"/>
        </w:rPr>
        <w:t xml:space="preserve">  Контактные данные или рекомендательные письма </w:t>
      </w:r>
      <w:r w:rsidR="00C24ADB" w:rsidRPr="00C84FD2">
        <w:rPr>
          <w:rFonts w:cs="Calibri"/>
          <w:lang w:val="ru-RU"/>
        </w:rPr>
        <w:t>от организаций по аналогичным выполненным заказам</w:t>
      </w:r>
      <w:r w:rsidRPr="00C84FD2">
        <w:rPr>
          <w:rFonts w:cs="Calibri"/>
          <w:lang w:val="ru-RU"/>
        </w:rPr>
        <w:t>;</w:t>
      </w:r>
    </w:p>
    <w:p w14:paraId="7F89C4DE" w14:textId="63527FAB" w:rsidR="002772DF" w:rsidRDefault="002772DF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6EF8A93F" w14:textId="75FBD1BA" w:rsidR="002772DF" w:rsidRPr="00C84FD2" w:rsidRDefault="002772DF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FORMCHECKBOX </w:instrText>
      </w:r>
      <w:r w:rsidR="005A2F9E">
        <w:rPr>
          <w:rFonts w:cs="Calibri"/>
          <w:lang w:val="ru-RU"/>
        </w:rPr>
      </w:r>
      <w:r w:rsidR="005A2F9E">
        <w:rPr>
          <w:rFonts w:cs="Calibri"/>
          <w:lang w:val="ru-RU"/>
        </w:rPr>
        <w:fldChar w:fldCharType="separate"/>
      </w:r>
      <w:r w:rsidRPr="00C84FD2">
        <w:rPr>
          <w:rFonts w:cs="Calibri"/>
          <w:lang w:val="ru-RU"/>
        </w:rPr>
        <w:fldChar w:fldCharType="end"/>
      </w:r>
      <w:r w:rsidRPr="002772DF">
        <w:rPr>
          <w:rFonts w:cs="Calibri"/>
          <w:lang w:val="ru-RU"/>
        </w:rPr>
        <w:t xml:space="preserve">   Сертификат качества и соответствия на поставляемое оборудование с описанием данных производителя</w:t>
      </w:r>
    </w:p>
    <w:p w14:paraId="09EFE578" w14:textId="5342E696" w:rsidR="0092782E" w:rsidRPr="00C84FD2" w:rsidRDefault="0092782E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07CF5A88" w14:textId="65630898" w:rsidR="0092782E" w:rsidRPr="00C84FD2" w:rsidRDefault="0092782E" w:rsidP="0092782E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38D0D784" w14:textId="77777777" w:rsidR="0092782E" w:rsidRPr="00C84FD2" w:rsidRDefault="0092782E" w:rsidP="0092782E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4894F8F6" w14:textId="709B559A" w:rsidR="0092782E" w:rsidRPr="00C84FD2" w:rsidRDefault="0092782E" w:rsidP="00403629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4124FBC8" w14:textId="77777777" w:rsidR="00FE0EDF" w:rsidRPr="00C84FD2" w:rsidRDefault="00FE0EDF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11784CBE" w14:textId="77777777" w:rsidR="00D2733D" w:rsidRPr="00C84FD2" w:rsidRDefault="00D2733D" w:rsidP="00D2733D">
      <w:pPr>
        <w:spacing w:after="0" w:line="240" w:lineRule="auto"/>
        <w:jc w:val="both"/>
        <w:rPr>
          <w:rFonts w:cs="Calibri"/>
          <w:lang w:val="ru-RU"/>
        </w:rPr>
      </w:pPr>
    </w:p>
    <w:p w14:paraId="329F0F61" w14:textId="77777777" w:rsidR="00D2733D" w:rsidRPr="00C84FD2" w:rsidRDefault="00D2733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1139F17D" w14:textId="77777777" w:rsidR="003E1D53" w:rsidRPr="00C84FD2" w:rsidRDefault="003E1D53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7E" w14:textId="175BAB6C" w:rsidR="0037678C" w:rsidRPr="00C84FD2" w:rsidRDefault="0037678C" w:rsidP="00DF7BE4">
      <w:pPr>
        <w:spacing w:after="0" w:line="240" w:lineRule="auto"/>
        <w:jc w:val="both"/>
        <w:rPr>
          <w:rFonts w:cs="Calibri"/>
          <w:b/>
          <w:u w:val="single"/>
          <w:lang w:val="ru-RU"/>
        </w:rPr>
      </w:pPr>
      <w:r w:rsidRPr="00C84FD2">
        <w:rPr>
          <w:rFonts w:cs="Calibri"/>
          <w:lang w:val="ru-RU"/>
        </w:rPr>
        <w:br w:type="page"/>
      </w:r>
      <w:r w:rsidR="006E4C13" w:rsidRPr="00C84FD2">
        <w:rPr>
          <w:rFonts w:cs="Calibri"/>
          <w:b/>
          <w:u w:val="single"/>
          <w:lang w:val="ru-RU"/>
        </w:rPr>
        <w:lastRenderedPageBreak/>
        <w:t>Раздел 3: Технические характеристики и технические требования</w:t>
      </w:r>
    </w:p>
    <w:p w14:paraId="1139F17F" w14:textId="77777777" w:rsidR="0037678C" w:rsidRPr="00C84FD2" w:rsidRDefault="0037678C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6B27A0DA" w14:textId="7CDA6F6F" w:rsidR="00E33E5A" w:rsidRPr="00C84FD2" w:rsidRDefault="00E33E5A" w:rsidP="00DF7BE4">
      <w:pPr>
        <w:spacing w:after="0" w:line="240" w:lineRule="auto"/>
        <w:jc w:val="both"/>
        <w:rPr>
          <w:rFonts w:cs="Calibri"/>
          <w:i/>
          <w:lang w:val="ru-RU"/>
        </w:rPr>
      </w:pPr>
      <w:r w:rsidRPr="00C84FD2">
        <w:rPr>
          <w:rFonts w:cs="Calibri"/>
          <w:i/>
          <w:lang w:val="ru-RU"/>
        </w:rPr>
        <w:t xml:space="preserve"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 в </w:t>
      </w:r>
      <w:r w:rsidRPr="00C84FD2">
        <w:rPr>
          <w:rFonts w:cs="Calibri"/>
          <w:i/>
        </w:rPr>
        <w:t>Chemonics</w:t>
      </w:r>
      <w:r w:rsidRPr="00C84FD2">
        <w:rPr>
          <w:rFonts w:cs="Calibri"/>
          <w:i/>
          <w:lang w:val="ru-RU"/>
        </w:rPr>
        <w:t>.</w:t>
      </w:r>
    </w:p>
    <w:p w14:paraId="1139F181" w14:textId="77777777" w:rsidR="006E7029" w:rsidRPr="00C84FD2" w:rsidRDefault="006E7029" w:rsidP="00DF7BE4">
      <w:pPr>
        <w:spacing w:after="0" w:line="240" w:lineRule="auto"/>
        <w:jc w:val="both"/>
        <w:rPr>
          <w:rFonts w:cs="Calibri"/>
          <w:lang w:val="ru-RU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320"/>
        <w:gridCol w:w="1157"/>
        <w:gridCol w:w="1455"/>
        <w:gridCol w:w="1079"/>
        <w:gridCol w:w="1349"/>
      </w:tblGrid>
      <w:tr w:rsidR="00741299" w:rsidRPr="00C84FD2" w14:paraId="57D5759F" w14:textId="77777777" w:rsidTr="00D754D7">
        <w:tc>
          <w:tcPr>
            <w:tcW w:w="810" w:type="dxa"/>
            <w:shd w:val="clear" w:color="auto" w:fill="auto"/>
            <w:vAlign w:val="center"/>
          </w:tcPr>
          <w:p w14:paraId="346D7619" w14:textId="070ECCD5" w:rsidR="00741299" w:rsidRPr="00C84FD2" w:rsidRDefault="00741299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585B32" w14:textId="58E1A9B1" w:rsidR="00741299" w:rsidRPr="00C84FD2" w:rsidRDefault="000500B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Описание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и </w:t>
            </w: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технические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характеристики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66AF7D41" w14:textId="4AB88935" w:rsidR="00741299" w:rsidRPr="00C84FD2" w:rsidRDefault="000500B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5651C9F" w14:textId="13D994D8" w:rsidR="00741299" w:rsidRPr="00C84FD2" w:rsidRDefault="003C1492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56F12FE" w14:textId="621565DE" w:rsidR="00741299" w:rsidRPr="00C84FD2" w:rsidRDefault="002B66AB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цена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за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единицу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41299" w:rsidRPr="00C84FD2">
              <w:rPr>
                <w:rFonts w:cs="Calibri"/>
                <w:sz w:val="18"/>
                <w:szCs w:val="18"/>
              </w:rPr>
              <w:t>(</w:t>
            </w:r>
            <w:r w:rsidR="005A2CF6" w:rsidRPr="00C84FD2">
              <w:rPr>
                <w:rFonts w:cs="Calibri"/>
                <w:sz w:val="18"/>
                <w:szCs w:val="18"/>
                <w:lang w:val="ru-RU"/>
              </w:rPr>
              <w:t>Сом</w:t>
            </w:r>
            <w:r w:rsidR="00741299" w:rsidRPr="00C84FD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C417FEC" w14:textId="1795996E" w:rsidR="00741299" w:rsidRPr="00C84FD2" w:rsidRDefault="005A2CF6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Итоговая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84FD2">
              <w:rPr>
                <w:rFonts w:cs="Calibri"/>
                <w:b/>
                <w:sz w:val="18"/>
                <w:szCs w:val="18"/>
              </w:rPr>
              <w:t>цена</w:t>
            </w:r>
            <w:proofErr w:type="spellEnd"/>
            <w:r w:rsidRPr="00C84FD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41299" w:rsidRPr="00C84FD2">
              <w:rPr>
                <w:rFonts w:cs="Calibri"/>
                <w:sz w:val="18"/>
                <w:szCs w:val="18"/>
              </w:rPr>
              <w:t>(</w:t>
            </w:r>
            <w:r w:rsidRPr="00C84FD2">
              <w:rPr>
                <w:rFonts w:cs="Calibri"/>
                <w:sz w:val="18"/>
                <w:szCs w:val="18"/>
                <w:lang w:val="ru-RU"/>
              </w:rPr>
              <w:t>Сом</w:t>
            </w:r>
            <w:r w:rsidR="00741299" w:rsidRPr="00C84FD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741299" w:rsidRPr="00C84FD2" w14:paraId="442F83D2" w14:textId="77777777" w:rsidTr="00D754D7">
        <w:tc>
          <w:tcPr>
            <w:tcW w:w="10170" w:type="dxa"/>
            <w:gridSpan w:val="6"/>
            <w:vAlign w:val="center"/>
          </w:tcPr>
          <w:p w14:paraId="330E3C63" w14:textId="213FD58B" w:rsidR="00741299" w:rsidRPr="00C84FD2" w:rsidRDefault="00741299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</w:p>
        </w:tc>
      </w:tr>
      <w:tr w:rsidR="00741299" w:rsidRPr="00C84FD2" w14:paraId="0D67CFFD" w14:textId="77777777" w:rsidTr="00D754D7">
        <w:tc>
          <w:tcPr>
            <w:tcW w:w="810" w:type="dxa"/>
            <w:vAlign w:val="center"/>
          </w:tcPr>
          <w:p w14:paraId="6DE0F1AB" w14:textId="7BCFA3CF" w:rsidR="00741299" w:rsidRPr="00C84FD2" w:rsidRDefault="00330F23" w:rsidP="00CB01B8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C84FD2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5ACAA73" w14:textId="210A5272" w:rsidR="008E06A5" w:rsidRPr="00C84FD2" w:rsidRDefault="008E06A5" w:rsidP="008E06A5">
            <w:pPr>
              <w:widowControl w:val="0"/>
              <w:rPr>
                <w:ins w:id="6" w:author="Ruslan Raiymkulov" w:date="2021-07-16T10:19:00Z"/>
                <w:rFonts w:cs="Calibri"/>
                <w:b/>
                <w:bCs/>
                <w:lang w:val="ru-RU"/>
              </w:rPr>
            </w:pPr>
            <w:r w:rsidRPr="00C84FD2">
              <w:rPr>
                <w:rFonts w:cs="Calibri"/>
                <w:b/>
                <w:bCs/>
                <w:lang w:val="ru-RU"/>
              </w:rPr>
              <w:t>Оборудование для переработки продуктов питания – Овощерезка (дикий чеснок)</w:t>
            </w:r>
          </w:p>
          <w:p w14:paraId="495B245E" w14:textId="774B743C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Фирма производителя:</w:t>
            </w:r>
            <w:r w:rsidR="00380CEC" w:rsidRPr="00C84FD2">
              <w:rPr>
                <w:rFonts w:cs="Calibri"/>
                <w:sz w:val="20"/>
                <w:szCs w:val="20"/>
                <w:lang w:val="ru-RU"/>
              </w:rPr>
              <w:t xml:space="preserve"> Все страны (кроме Кубы, Ирана, Северной Кореи и Сирии)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 xml:space="preserve"> </w:t>
            </w:r>
          </w:p>
          <w:p w14:paraId="3478B17A" w14:textId="2833EB47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Сертификаты</w:t>
            </w:r>
            <w:r w:rsidR="008E06A5"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:</w:t>
            </w:r>
            <w:r w:rsidR="008E06A5" w:rsidRPr="00C84FD2">
              <w:rPr>
                <w:rFonts w:cs="Calibri"/>
                <w:sz w:val="20"/>
                <w:szCs w:val="20"/>
                <w:lang w:val="ru-RU"/>
              </w:rPr>
              <w:t xml:space="preserve"> обязательно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 сертификаты происхождения и качества. Действителен на момент поставки.</w:t>
            </w:r>
          </w:p>
          <w:p w14:paraId="153D5B88" w14:textId="0856E6C8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Производительность</w:t>
            </w:r>
            <w:r w:rsidR="008E06A5"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:</w:t>
            </w:r>
            <w:r w:rsidR="008E06A5" w:rsidRPr="00C84FD2">
              <w:rPr>
                <w:rFonts w:cs="Calibri"/>
                <w:sz w:val="20"/>
                <w:szCs w:val="20"/>
                <w:lang w:val="ru-RU"/>
              </w:rPr>
              <w:t xml:space="preserve"> до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 1000 порций/день и до 10кг/мин.</w:t>
            </w:r>
          </w:p>
          <w:p w14:paraId="6DED2B73" w14:textId="77777777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Цилиндр подачи 4 л, труба подачи 56 мм диаметром.</w:t>
            </w:r>
          </w:p>
          <w:p w14:paraId="3EA8B9B6" w14:textId="01351E21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Предназначение</w:t>
            </w:r>
            <w:r w:rsidR="008E06A5"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:</w:t>
            </w:r>
            <w:r w:rsidR="008E06A5" w:rsidRPr="00C84FD2">
              <w:rPr>
                <w:rFonts w:cs="Calibri"/>
                <w:sz w:val="20"/>
                <w:szCs w:val="20"/>
                <w:lang w:val="ru-RU"/>
              </w:rPr>
              <w:t xml:space="preserve"> для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 резки дикого чеснока ломтиком</w:t>
            </w:r>
          </w:p>
          <w:p w14:paraId="227D3EDB" w14:textId="77777777" w:rsidR="0099610D" w:rsidRPr="00C84FD2" w:rsidRDefault="0099610D" w:rsidP="0099610D">
            <w:pPr>
              <w:widowControl w:val="0"/>
              <w:spacing w:after="0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Оснащение: </w:t>
            </w: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ab/>
            </w:r>
          </w:p>
          <w:p w14:paraId="69E95A59" w14:textId="3934325F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•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>Мотор:</w:t>
            </w:r>
          </w:p>
          <w:p w14:paraId="383C035D" w14:textId="77777777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o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>0.55 кВт Одна скорость (350 об/мин.)</w:t>
            </w:r>
          </w:p>
          <w:p w14:paraId="7159EA5D" w14:textId="11F9F997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o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</w:r>
            <w:r w:rsidR="00380CEC" w:rsidRPr="00C84FD2">
              <w:rPr>
                <w:rFonts w:cs="Calibri"/>
                <w:sz w:val="20"/>
                <w:szCs w:val="20"/>
                <w:lang w:val="ru-RU"/>
              </w:rPr>
              <w:t>220–240 В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, однофазный, 50/60 Гц. | </w:t>
            </w:r>
            <w:r w:rsidR="00380CEC" w:rsidRPr="00C84FD2">
              <w:rPr>
                <w:rFonts w:cs="Calibri"/>
                <w:sz w:val="20"/>
                <w:szCs w:val="20"/>
                <w:lang w:val="ru-RU"/>
              </w:rPr>
              <w:t>230–240 В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>, трехфазный, 50 Гц.</w:t>
            </w:r>
          </w:p>
          <w:p w14:paraId="6A8BEE07" w14:textId="77777777" w:rsidR="00DA731E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o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 xml:space="preserve">Тепловая защита. </w:t>
            </w:r>
          </w:p>
          <w:p w14:paraId="675DD048" w14:textId="39F57877" w:rsidR="0099610D" w:rsidRPr="00C84FD2" w:rsidRDefault="0099610D" w:rsidP="0099610D">
            <w:pPr>
              <w:widowControl w:val="0"/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Передача: Планетарная.</w:t>
            </w:r>
          </w:p>
          <w:p w14:paraId="12FED1B5" w14:textId="57846DC0" w:rsidR="00E7335D" w:rsidRPr="00C84FD2" w:rsidRDefault="009F150C" w:rsidP="009F150C">
            <w:pPr>
              <w:widowControl w:val="0"/>
              <w:spacing w:after="0"/>
              <w:rPr>
                <w:rFonts w:cs="Calibri"/>
                <w:sz w:val="18"/>
                <w:szCs w:val="18"/>
                <w:lang w:val="ru-RU"/>
              </w:rPr>
            </w:pPr>
            <w:r w:rsidRPr="00C84FD2">
              <w:rPr>
                <w:rFonts w:cs="Calibri"/>
                <w:noProof/>
                <w:sz w:val="20"/>
                <w:szCs w:val="20"/>
                <w:lang w:val="ru-RU"/>
              </w:rPr>
              <w:drawing>
                <wp:inline distT="0" distB="0" distL="0" distR="0" wp14:anchorId="4A5B5605" wp14:editId="2B769901">
                  <wp:extent cx="865505" cy="15424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14:paraId="54BFCFE4" w14:textId="39E110F4" w:rsidR="00741299" w:rsidRPr="00C84FD2" w:rsidRDefault="0099610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ru-RU"/>
              </w:rPr>
            </w:pPr>
            <w:r w:rsidRPr="00C84FD2">
              <w:rPr>
                <w:rFonts w:cs="Calibr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455" w:type="dxa"/>
            <w:vAlign w:val="center"/>
          </w:tcPr>
          <w:p w14:paraId="5D972E13" w14:textId="77777777" w:rsidR="00741299" w:rsidRPr="00C84FD2" w:rsidRDefault="00741299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Align w:val="center"/>
          </w:tcPr>
          <w:p w14:paraId="0BCF7D5A" w14:textId="77777777" w:rsidR="00741299" w:rsidRPr="00C84FD2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vAlign w:val="center"/>
          </w:tcPr>
          <w:p w14:paraId="32088F22" w14:textId="77777777" w:rsidR="00741299" w:rsidRPr="00C84FD2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741299" w:rsidRPr="00C84FD2" w14:paraId="7A5BF02F" w14:textId="77777777" w:rsidTr="00D754D7">
        <w:tc>
          <w:tcPr>
            <w:tcW w:w="810" w:type="dxa"/>
            <w:vAlign w:val="center"/>
          </w:tcPr>
          <w:p w14:paraId="62A2DF12" w14:textId="67CC367B" w:rsidR="00741299" w:rsidRPr="00C84FD2" w:rsidRDefault="00330F23" w:rsidP="00CB01B8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C84FD2"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14:paraId="245647F1" w14:textId="1BBA38B9" w:rsidR="00741299" w:rsidRPr="00C84FD2" w:rsidRDefault="00D960A1" w:rsidP="00CB01B8">
            <w:pPr>
              <w:widowControl w:val="0"/>
              <w:spacing w:after="0" w:line="240" w:lineRule="auto"/>
              <w:rPr>
                <w:rFonts w:cs="Calibri"/>
                <w:b/>
                <w:bCs/>
                <w:lang w:val="ru-RU"/>
              </w:rPr>
            </w:pPr>
            <w:r w:rsidRPr="00C84FD2">
              <w:rPr>
                <w:rFonts w:cs="Calibri"/>
                <w:b/>
                <w:bCs/>
                <w:lang w:val="ru-RU"/>
              </w:rPr>
              <w:t xml:space="preserve">Производственный </w:t>
            </w:r>
            <w:r w:rsidR="0099610D" w:rsidRPr="00C84FD2">
              <w:rPr>
                <w:rFonts w:cs="Calibri"/>
                <w:b/>
                <w:bCs/>
                <w:lang w:val="ru-RU"/>
              </w:rPr>
              <w:t>Вентилятор для сушки овощей (дикий чеснок)</w:t>
            </w:r>
          </w:p>
          <w:p w14:paraId="521EC8BA" w14:textId="77777777" w:rsidR="00380CEC" w:rsidRPr="00C84FD2" w:rsidRDefault="00380CEC" w:rsidP="00CB01B8">
            <w:pPr>
              <w:widowControl w:val="0"/>
              <w:spacing w:after="0" w:line="240" w:lineRule="auto"/>
              <w:rPr>
                <w:rFonts w:cs="Calibri"/>
                <w:b/>
                <w:bCs/>
                <w:lang w:val="ru-RU"/>
              </w:rPr>
            </w:pPr>
          </w:p>
          <w:p w14:paraId="37E0BBC6" w14:textId="0BD55EB7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Фирма производителя: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 xml:space="preserve">- </w:t>
            </w:r>
            <w:r w:rsidR="00380CEC" w:rsidRPr="00C84FD2">
              <w:rPr>
                <w:rFonts w:cs="Calibri"/>
                <w:sz w:val="20"/>
                <w:szCs w:val="20"/>
                <w:lang w:val="ru-RU"/>
              </w:rPr>
              <w:t>Все страны (кроме Кубы, Ирана, Северной Кореи и Сирии)</w:t>
            </w:r>
          </w:p>
          <w:p w14:paraId="18D96FDC" w14:textId="636F3FED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Сертификаты</w:t>
            </w:r>
            <w:r w:rsidR="008E06A5"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>:</w:t>
            </w:r>
            <w:r w:rsidR="008E06A5" w:rsidRPr="00C84FD2">
              <w:rPr>
                <w:rFonts w:cs="Calibri"/>
                <w:sz w:val="20"/>
                <w:szCs w:val="20"/>
                <w:lang w:val="ru-RU"/>
              </w:rPr>
              <w:t xml:space="preserve"> обязательно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 сертификаты происхождения и качества. Действителен на момент поставки.</w:t>
            </w:r>
          </w:p>
          <w:p w14:paraId="59B4BEC8" w14:textId="77777777" w:rsidR="002F7541" w:rsidRPr="00C84FD2" w:rsidRDefault="0099610D" w:rsidP="0099610D">
            <w:pPr>
              <w:widowControl w:val="0"/>
              <w:spacing w:after="0" w:line="240" w:lineRule="auto"/>
              <w:rPr>
                <w:ins w:id="7" w:author="Saida Usmanova" w:date="2021-07-15T16:44:00Z"/>
                <w:rFonts w:cs="Calibri"/>
                <w:b/>
                <w:bCs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Производительность: </w:t>
            </w:r>
            <w:r w:rsidRPr="00C84FD2">
              <w:rPr>
                <w:rFonts w:cs="Calibri"/>
                <w:b/>
                <w:bCs/>
                <w:sz w:val="20"/>
                <w:szCs w:val="20"/>
                <w:lang w:val="ru-RU"/>
              </w:rPr>
              <w:tab/>
            </w:r>
          </w:p>
          <w:p w14:paraId="68A512ED" w14:textId="17D4CC77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lastRenderedPageBreak/>
              <w:t>•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>Скорость потока 16000 м3/час</w:t>
            </w:r>
          </w:p>
          <w:p w14:paraId="1FD3FD4B" w14:textId="77777777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•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>Мощность до 1500 Вт</w:t>
            </w:r>
          </w:p>
          <w:p w14:paraId="22A8EF01" w14:textId="77777777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•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ab/>
              <w:t>Скорость 1350 об/мин</w:t>
            </w:r>
          </w:p>
          <w:p w14:paraId="4678405C" w14:textId="32ABCBDA" w:rsidR="0099610D" w:rsidRPr="00C84FD2" w:rsidRDefault="0099610D" w:rsidP="0099610D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C84FD2">
              <w:rPr>
                <w:rFonts w:cs="Calibri"/>
                <w:sz w:val="20"/>
                <w:szCs w:val="20"/>
                <w:lang w:val="ru-RU"/>
              </w:rPr>
              <w:t>Предназначение</w:t>
            </w:r>
            <w:r w:rsidR="008E06A5" w:rsidRPr="00C84FD2">
              <w:rPr>
                <w:rFonts w:cs="Calibri"/>
                <w:sz w:val="20"/>
                <w:szCs w:val="20"/>
                <w:lang w:val="ru-RU"/>
              </w:rPr>
              <w:t>: для</w:t>
            </w:r>
            <w:r w:rsidRPr="00C84FD2">
              <w:rPr>
                <w:rFonts w:cs="Calibri"/>
                <w:sz w:val="20"/>
                <w:szCs w:val="20"/>
                <w:lang w:val="ru-RU"/>
              </w:rPr>
              <w:t xml:space="preserve"> сушки дикого чеснока</w:t>
            </w:r>
          </w:p>
          <w:p w14:paraId="44CE256F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25B0E933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0723FF36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790F6BD3" w14:textId="28301AF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C84FD2">
              <w:rPr>
                <w:rFonts w:cs="Calibri"/>
                <w:noProof/>
                <w:sz w:val="18"/>
                <w:szCs w:val="18"/>
                <w:lang w:val="ru-RU"/>
              </w:rPr>
              <w:drawing>
                <wp:inline distT="0" distB="0" distL="0" distR="0" wp14:anchorId="588740BC" wp14:editId="49E65301">
                  <wp:extent cx="1250122" cy="1666875"/>
                  <wp:effectExtent l="0" t="0" r="7620" b="0"/>
                  <wp:docPr id="4" name="Picture 4" descr="A picture containing ground, appliance, f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ound, appliance, fa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04" cy="167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9F24F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3B490F59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03D90427" w14:textId="77777777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1D549E4B" w14:textId="7CDEA125" w:rsidR="0099610D" w:rsidRPr="00C84FD2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vAlign w:val="center"/>
          </w:tcPr>
          <w:p w14:paraId="5249542C" w14:textId="278C983A" w:rsidR="00741299" w:rsidRPr="00C84FD2" w:rsidRDefault="0099610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ru-RU"/>
              </w:rPr>
            </w:pPr>
            <w:r w:rsidRPr="00C84FD2">
              <w:rPr>
                <w:rFonts w:cs="Calibri"/>
                <w:b/>
                <w:bCs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1455" w:type="dxa"/>
            <w:vAlign w:val="center"/>
          </w:tcPr>
          <w:p w14:paraId="622F0D46" w14:textId="77777777" w:rsidR="00741299" w:rsidRPr="00C84FD2" w:rsidRDefault="00741299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Align w:val="center"/>
          </w:tcPr>
          <w:p w14:paraId="421D28D8" w14:textId="77777777" w:rsidR="00741299" w:rsidRPr="00C84FD2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vAlign w:val="center"/>
          </w:tcPr>
          <w:p w14:paraId="73B4CE51" w14:textId="77777777" w:rsidR="00741299" w:rsidRPr="00C84FD2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0126E2" w:rsidRPr="00C84FD2" w14:paraId="3193F6BE" w14:textId="77777777" w:rsidTr="00D754D7">
        <w:trPr>
          <w:trHeight w:val="330"/>
        </w:trPr>
        <w:tc>
          <w:tcPr>
            <w:tcW w:w="8821" w:type="dxa"/>
            <w:gridSpan w:val="5"/>
            <w:tcBorders>
              <w:top w:val="double" w:sz="4" w:space="0" w:color="auto"/>
            </w:tcBorders>
            <w:vAlign w:val="center"/>
          </w:tcPr>
          <w:p w14:paraId="688F82EC" w14:textId="0CB39A29" w:rsidR="000126E2" w:rsidRPr="00C84FD2" w:rsidRDefault="000126E2" w:rsidP="000126E2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Стоимость</w:t>
            </w:r>
            <w:r w:rsidRPr="00C84FD2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tcBorders>
              <w:top w:val="double" w:sz="4" w:space="0" w:color="auto"/>
            </w:tcBorders>
            <w:vAlign w:val="center"/>
          </w:tcPr>
          <w:p w14:paraId="649E8CFF" w14:textId="77777777" w:rsidR="000126E2" w:rsidRPr="00C84FD2" w:rsidRDefault="000126E2" w:rsidP="000126E2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84FD2" w14:paraId="433515C3" w14:textId="77777777" w:rsidTr="00D754D7">
        <w:trPr>
          <w:trHeight w:val="350"/>
        </w:trPr>
        <w:tc>
          <w:tcPr>
            <w:tcW w:w="8821" w:type="dxa"/>
            <w:gridSpan w:val="5"/>
            <w:vAlign w:val="center"/>
          </w:tcPr>
          <w:p w14:paraId="146DA447" w14:textId="663631C0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Стоимость доставки</w:t>
            </w:r>
            <w:r w:rsidRPr="00C84FD2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vAlign w:val="center"/>
          </w:tcPr>
          <w:p w14:paraId="4D43F5AF" w14:textId="77777777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84FD2" w14:paraId="24E51552" w14:textId="77777777" w:rsidTr="00D754D7">
        <w:trPr>
          <w:trHeight w:val="350"/>
        </w:trPr>
        <w:tc>
          <w:tcPr>
            <w:tcW w:w="8821" w:type="dxa"/>
            <w:gridSpan w:val="5"/>
            <w:tcBorders>
              <w:bottom w:val="double" w:sz="4" w:space="0" w:color="auto"/>
            </w:tcBorders>
            <w:vAlign w:val="center"/>
          </w:tcPr>
          <w:p w14:paraId="6690B5DA" w14:textId="7E584C2E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Другие расходы</w:t>
            </w:r>
            <w:r w:rsidRPr="00C84FD2"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Опишите</w:t>
            </w:r>
            <w:r w:rsidRPr="00C84FD2">
              <w:rPr>
                <w:rFonts w:cs="Calibri"/>
                <w:b/>
                <w:sz w:val="18"/>
                <w:szCs w:val="18"/>
              </w:rPr>
              <w:t>:______________________) :</w:t>
            </w:r>
          </w:p>
        </w:tc>
        <w:tc>
          <w:tcPr>
            <w:tcW w:w="1349" w:type="dxa"/>
            <w:tcBorders>
              <w:bottom w:val="double" w:sz="4" w:space="0" w:color="auto"/>
            </w:tcBorders>
            <w:vAlign w:val="center"/>
          </w:tcPr>
          <w:p w14:paraId="589D4822" w14:textId="77777777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84FD2" w14:paraId="171FA961" w14:textId="77777777" w:rsidTr="00D754D7">
        <w:trPr>
          <w:trHeight w:val="420"/>
        </w:trPr>
        <w:tc>
          <w:tcPr>
            <w:tcW w:w="8821" w:type="dxa"/>
            <w:gridSpan w:val="5"/>
            <w:tcBorders>
              <w:top w:val="double" w:sz="4" w:space="0" w:color="auto"/>
            </w:tcBorders>
            <w:vAlign w:val="center"/>
          </w:tcPr>
          <w:p w14:paraId="036FC3E2" w14:textId="1C6F7C58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84FD2">
              <w:rPr>
                <w:rFonts w:cs="Calibri"/>
                <w:b/>
                <w:sz w:val="18"/>
                <w:szCs w:val="18"/>
              </w:rPr>
              <w:t xml:space="preserve">ОБЩАЯ СУММА </w:t>
            </w:r>
            <w:r w:rsidRPr="00C84FD2">
              <w:rPr>
                <w:rFonts w:cs="Calibri"/>
                <w:b/>
                <w:sz w:val="18"/>
                <w:szCs w:val="18"/>
                <w:lang w:val="ru-RU"/>
              </w:rPr>
              <w:t>в Сомах</w:t>
            </w:r>
            <w:r w:rsidRPr="00C84FD2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tcBorders>
              <w:top w:val="double" w:sz="4" w:space="0" w:color="auto"/>
            </w:tcBorders>
            <w:vAlign w:val="center"/>
          </w:tcPr>
          <w:p w14:paraId="71BA6773" w14:textId="77777777" w:rsidR="00397F7C" w:rsidRPr="00C84FD2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139F1BE" w14:textId="77777777" w:rsidR="006E7029" w:rsidRPr="00C84FD2" w:rsidRDefault="006E7029" w:rsidP="00DF7BE4">
      <w:pPr>
        <w:spacing w:after="0" w:line="240" w:lineRule="auto"/>
        <w:jc w:val="both"/>
        <w:rPr>
          <w:rFonts w:cs="Calibri"/>
          <w:b/>
        </w:rPr>
      </w:pPr>
    </w:p>
    <w:p w14:paraId="151FC80B" w14:textId="5CADEE64" w:rsidR="00C000F2" w:rsidRPr="00C84FD2" w:rsidRDefault="00CA3651" w:rsidP="00C000F2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С</w:t>
      </w:r>
      <w:r w:rsidR="0099610D" w:rsidRPr="00C84FD2">
        <w:rPr>
          <w:rFonts w:cs="Calibri"/>
          <w:lang w:val="ru-RU"/>
        </w:rPr>
        <w:t>роки поставки (после получения заказа).  календарные дни___________________</w:t>
      </w:r>
    </w:p>
    <w:p w14:paraId="179F6918" w14:textId="77777777" w:rsidR="00CA3651" w:rsidRPr="00C84FD2" w:rsidRDefault="00CA3651" w:rsidP="00C000F2">
      <w:pPr>
        <w:spacing w:after="0" w:line="240" w:lineRule="auto"/>
        <w:jc w:val="both"/>
        <w:rPr>
          <w:rFonts w:cs="Calibri"/>
          <w:lang w:val="ru-RU"/>
        </w:rPr>
      </w:pPr>
    </w:p>
    <w:p w14:paraId="7F4A097C" w14:textId="586549F9" w:rsidR="00C000F2" w:rsidRPr="00C84FD2" w:rsidRDefault="00C000F2" w:rsidP="00C000F2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Срок гарантии на предлагаемое оборудование</w:t>
      </w:r>
      <w:r w:rsidR="000D4B1C" w:rsidRPr="00C84FD2">
        <w:rPr>
          <w:rFonts w:cs="Calibri"/>
          <w:lang w:val="ru-RU"/>
        </w:rPr>
        <w:t>, если отличается от требуемого срока</w:t>
      </w:r>
      <w:r w:rsidRPr="00C84FD2">
        <w:rPr>
          <w:rFonts w:cs="Calibri"/>
          <w:lang w:val="ru-RU"/>
        </w:rPr>
        <w:t>: годы__________________</w:t>
      </w:r>
    </w:p>
    <w:p w14:paraId="565AE2CA" w14:textId="77777777" w:rsidR="00C000F2" w:rsidRPr="00C84FD2" w:rsidRDefault="00C000F2" w:rsidP="00C000F2">
      <w:pPr>
        <w:spacing w:after="0" w:line="240" w:lineRule="auto"/>
        <w:jc w:val="both"/>
        <w:rPr>
          <w:rFonts w:cs="Calibri"/>
          <w:lang w:val="ru-RU"/>
        </w:rPr>
      </w:pPr>
    </w:p>
    <w:p w14:paraId="1139F1C3" w14:textId="5BF6F0C3" w:rsidR="00CC63D5" w:rsidRPr="00C84FD2" w:rsidRDefault="00C000F2" w:rsidP="00C000F2">
      <w:pPr>
        <w:spacing w:after="0" w:line="240" w:lineRule="auto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ru-RU"/>
        </w:rPr>
        <w:t>Местонахождение сервисного центра(центров) в период гарантийного обслуживания, включая гарантийный ремонт:</w:t>
      </w:r>
      <w:r w:rsidR="00204555" w:rsidRPr="00C84FD2">
        <w:rPr>
          <w:rFonts w:cs="Calibri"/>
          <w:lang w:val="ru-RU"/>
        </w:rPr>
        <w:t xml:space="preserve"> </w:t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C63D5" w:rsidRPr="00C84FD2">
        <w:rPr>
          <w:rFonts w:cs="Calibri"/>
          <w:u w:val="single"/>
          <w:lang w:val="ru-RU"/>
        </w:rPr>
        <w:tab/>
      </w:r>
      <w:r w:rsidR="00CA3651" w:rsidRPr="00C84FD2">
        <w:rPr>
          <w:rFonts w:cs="Calibri"/>
          <w:u w:val="single"/>
          <w:lang w:val="ru-RU"/>
        </w:rPr>
        <w:t>______________</w:t>
      </w:r>
      <w:r w:rsidR="00CC63D5" w:rsidRPr="00C84FD2">
        <w:rPr>
          <w:rFonts w:cs="Calibri"/>
          <w:u w:val="single"/>
          <w:lang w:val="ru-RU"/>
        </w:rPr>
        <w:tab/>
      </w:r>
    </w:p>
    <w:p w14:paraId="1139F1C4" w14:textId="77777777" w:rsidR="00890233" w:rsidRPr="00C84FD2" w:rsidRDefault="00890233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78BA231" w14:textId="7F618A9E" w:rsidR="00C870BE" w:rsidRPr="00C84FD2" w:rsidRDefault="00E44C60" w:rsidP="00DF7BE4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br w:type="page"/>
      </w:r>
    </w:p>
    <w:p w14:paraId="2DA9BD05" w14:textId="77777777" w:rsidR="00C870BE" w:rsidRPr="00C84FD2" w:rsidRDefault="00C870BE" w:rsidP="00C870BE">
      <w:pPr>
        <w:spacing w:after="0" w:line="240" w:lineRule="auto"/>
        <w:rPr>
          <w:rFonts w:cs="Calibri"/>
          <w:lang w:val="ru-RU"/>
        </w:rPr>
      </w:pPr>
      <w:r w:rsidRPr="00C84FD2">
        <w:rPr>
          <w:rFonts w:cs="Calibri"/>
          <w:b/>
          <w:u w:val="single"/>
          <w:lang w:val="ru-RU"/>
        </w:rPr>
        <w:lastRenderedPageBreak/>
        <w:t>Раздел 4: Сопроводительное письмо</w:t>
      </w:r>
    </w:p>
    <w:p w14:paraId="63C52F52" w14:textId="77777777" w:rsidR="00C870BE" w:rsidRPr="00C84FD2" w:rsidRDefault="00C870BE" w:rsidP="00C870BE">
      <w:pPr>
        <w:spacing w:after="0" w:line="240" w:lineRule="auto"/>
        <w:jc w:val="both"/>
        <w:rPr>
          <w:rFonts w:cs="Calibri"/>
          <w:i/>
          <w:lang w:val="ru-RU"/>
        </w:rPr>
      </w:pPr>
    </w:p>
    <w:p w14:paraId="1EB55A12" w14:textId="77777777" w:rsidR="00C870BE" w:rsidRPr="00C84FD2" w:rsidRDefault="00C870BE" w:rsidP="00C870BE">
      <w:pPr>
        <w:spacing w:after="0" w:line="240" w:lineRule="auto"/>
        <w:jc w:val="both"/>
        <w:rPr>
          <w:rFonts w:cs="Calibri"/>
          <w:i/>
          <w:lang w:val="ky-KG"/>
        </w:rPr>
      </w:pPr>
      <w:r w:rsidRPr="00C84FD2">
        <w:rPr>
          <w:rFonts w:cs="Calibri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C84FD2" w:rsidRDefault="00C870BE" w:rsidP="00C870BE">
      <w:pPr>
        <w:spacing w:after="0" w:line="240" w:lineRule="auto"/>
        <w:rPr>
          <w:rFonts w:cs="Calibri"/>
          <w:sz w:val="18"/>
          <w:lang w:val="ru-RU"/>
        </w:rPr>
      </w:pPr>
    </w:p>
    <w:p w14:paraId="62A9F491" w14:textId="77777777" w:rsidR="00C870BE" w:rsidRPr="00C84FD2" w:rsidRDefault="00C870BE" w:rsidP="008024A1">
      <w:pPr>
        <w:spacing w:after="0" w:line="240" w:lineRule="auto"/>
        <w:rPr>
          <w:rFonts w:cs="Calibri"/>
          <w:sz w:val="14"/>
          <w:lang w:val="ru-RU"/>
        </w:rPr>
      </w:pPr>
      <w:r w:rsidRPr="00C84FD2">
        <w:rPr>
          <w:rFonts w:cs="Calibri"/>
          <w:lang w:val="ky-KG"/>
        </w:rPr>
        <w:t>Кому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  <w:t>Проект «</w:t>
      </w:r>
      <w:proofErr w:type="spellStart"/>
      <w:r w:rsidRPr="00C84FD2">
        <w:rPr>
          <w:rFonts w:cs="Calibri"/>
          <w:lang w:val="ru-RU"/>
        </w:rPr>
        <w:t>Агросоода</w:t>
      </w:r>
      <w:proofErr w:type="spellEnd"/>
      <w:r w:rsidRPr="00C84FD2">
        <w:rPr>
          <w:rFonts w:cs="Calibri"/>
          <w:lang w:val="ru-RU"/>
        </w:rPr>
        <w:t xml:space="preserve">», финансируемый </w:t>
      </w:r>
      <w:r w:rsidRPr="00C84FD2">
        <w:rPr>
          <w:rStyle w:val="CharAttribute1"/>
          <w:rFonts w:ascii="Calibri" w:eastAsia="Batang" w:hAnsi="Calibri" w:cs="Calibri"/>
          <w:lang w:val="ru-RU"/>
        </w:rPr>
        <w:t>Агентством США по международному развитию (</w:t>
      </w:r>
      <w:r w:rsidRPr="00C84FD2">
        <w:rPr>
          <w:rStyle w:val="CharAttribute1"/>
          <w:rFonts w:ascii="Calibri" w:eastAsia="Batang" w:hAnsi="Calibri" w:cs="Calibri"/>
        </w:rPr>
        <w:t>USAID</w:t>
      </w:r>
      <w:r w:rsidRPr="00C84FD2">
        <w:rPr>
          <w:rStyle w:val="CharAttribute1"/>
          <w:rFonts w:ascii="Calibri" w:eastAsia="Batang" w:hAnsi="Calibri" w:cs="Calibri"/>
          <w:lang w:val="ru-RU"/>
        </w:rPr>
        <w:t>), город Ош, ул. Грибоедова дом № 1</w:t>
      </w:r>
    </w:p>
    <w:p w14:paraId="629F2F28" w14:textId="77777777" w:rsidR="008024A1" w:rsidRPr="00C84FD2" w:rsidRDefault="008024A1" w:rsidP="008024A1">
      <w:pPr>
        <w:spacing w:after="0" w:line="240" w:lineRule="auto"/>
        <w:jc w:val="center"/>
        <w:rPr>
          <w:rFonts w:cs="Calibri"/>
          <w:lang w:val="ky-KG"/>
        </w:rPr>
      </w:pPr>
    </w:p>
    <w:p w14:paraId="2D1844A8" w14:textId="02979E74" w:rsidR="00C870BE" w:rsidRPr="00C84FD2" w:rsidRDefault="00C870BE" w:rsidP="00C870BE">
      <w:pPr>
        <w:spacing w:after="0" w:line="240" w:lineRule="auto"/>
        <w:rPr>
          <w:rFonts w:cs="Calibri"/>
          <w:lang w:val="ru-RU"/>
        </w:rPr>
      </w:pPr>
      <w:r w:rsidRPr="00C84FD2">
        <w:rPr>
          <w:rFonts w:cs="Calibri"/>
          <w:lang w:val="ky-KG"/>
        </w:rPr>
        <w:t>Предмет</w:t>
      </w:r>
      <w:r w:rsidRPr="00C84FD2">
        <w:rPr>
          <w:rFonts w:cs="Calibri"/>
          <w:lang w:val="ru-RU"/>
        </w:rPr>
        <w:t xml:space="preserve">: </w:t>
      </w:r>
      <w:r w:rsidRPr="00C84FD2">
        <w:rPr>
          <w:rFonts w:cs="Calibri"/>
          <w:lang w:val="ky-KG"/>
        </w:rPr>
        <w:tab/>
      </w:r>
      <w:r w:rsidRPr="00C84FD2">
        <w:rPr>
          <w:rFonts w:cs="Calibri"/>
          <w:lang w:val="es-419"/>
        </w:rPr>
        <w:t>RFQ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  <w:lang w:val="es-419"/>
        </w:rPr>
        <w:t>No</w:t>
      </w:r>
      <w:r w:rsidRPr="00C84FD2">
        <w:rPr>
          <w:rFonts w:cs="Calibri"/>
          <w:lang w:val="ru-RU"/>
        </w:rPr>
        <w:t xml:space="preserve">. </w:t>
      </w:r>
      <w:r w:rsidRPr="00C84FD2">
        <w:rPr>
          <w:rFonts w:cs="Calibri"/>
        </w:rPr>
        <w:t>Kyrgyz</w:t>
      </w:r>
      <w:r w:rsidRPr="00C84FD2">
        <w:rPr>
          <w:rFonts w:cs="Calibri"/>
          <w:lang w:val="ru-RU"/>
        </w:rPr>
        <w:t xml:space="preserve"> </w:t>
      </w:r>
      <w:proofErr w:type="spellStart"/>
      <w:r w:rsidRPr="00C84FD2">
        <w:rPr>
          <w:rFonts w:cs="Calibri"/>
        </w:rPr>
        <w:t>Agro</w:t>
      </w:r>
      <w:proofErr w:type="spellEnd"/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</w:rPr>
        <w:t>Trade</w:t>
      </w:r>
      <w:r w:rsidRPr="00C84FD2">
        <w:rPr>
          <w:rFonts w:cs="Calibri"/>
          <w:lang w:val="ru-RU"/>
        </w:rPr>
        <w:t>-0</w:t>
      </w:r>
      <w:r w:rsidR="0099610D" w:rsidRPr="00C84FD2">
        <w:rPr>
          <w:rFonts w:cs="Calibri"/>
          <w:lang w:val="ru-RU"/>
        </w:rPr>
        <w:t>12</w:t>
      </w:r>
    </w:p>
    <w:p w14:paraId="170E9CAD" w14:textId="77777777" w:rsidR="00C870BE" w:rsidRPr="00C84FD2" w:rsidRDefault="00C870BE" w:rsidP="00C870BE">
      <w:pPr>
        <w:spacing w:after="0" w:line="240" w:lineRule="auto"/>
        <w:jc w:val="both"/>
        <w:rPr>
          <w:rFonts w:cs="Calibri"/>
          <w:lang w:val="ru-RU"/>
        </w:rPr>
      </w:pPr>
    </w:p>
    <w:p w14:paraId="269D62CE" w14:textId="77777777" w:rsidR="00C870BE" w:rsidRPr="00C84FD2" w:rsidRDefault="00C870BE" w:rsidP="00C870BE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Всем заинтересованным лицам:</w:t>
      </w:r>
    </w:p>
    <w:p w14:paraId="7EE43706" w14:textId="77777777" w:rsidR="00C870BE" w:rsidRPr="00C84FD2" w:rsidRDefault="00C870BE" w:rsidP="00C870BE">
      <w:pPr>
        <w:spacing w:after="0" w:line="240" w:lineRule="auto"/>
        <w:jc w:val="both"/>
        <w:rPr>
          <w:rFonts w:cs="Calibri"/>
          <w:sz w:val="8"/>
          <w:szCs w:val="8"/>
          <w:lang w:val="ru-RU"/>
        </w:rPr>
      </w:pPr>
    </w:p>
    <w:p w14:paraId="3B6533B8" w14:textId="6C531A9F" w:rsidR="004C573E" w:rsidRPr="00C84FD2" w:rsidRDefault="004C573E" w:rsidP="004C573E">
      <w:pPr>
        <w:spacing w:after="0" w:line="240" w:lineRule="auto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C84FD2" w:rsidRDefault="004C573E" w:rsidP="004C573E">
      <w:pPr>
        <w:spacing w:after="0" w:line="240" w:lineRule="auto"/>
        <w:rPr>
          <w:rFonts w:cs="Calibri"/>
          <w:lang w:val="ru-RU"/>
        </w:rPr>
      </w:pPr>
    </w:p>
    <w:p w14:paraId="5E48E5EE" w14:textId="5FAF6A19" w:rsidR="00C870BE" w:rsidRPr="00C84FD2" w:rsidRDefault="004C573E" w:rsidP="004C573E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D1" w14:textId="77777777" w:rsidR="00F543A9" w:rsidRPr="00C84FD2" w:rsidRDefault="00F543A9" w:rsidP="00DF7BE4">
      <w:pPr>
        <w:spacing w:after="0" w:line="240" w:lineRule="auto"/>
        <w:jc w:val="both"/>
        <w:rPr>
          <w:rFonts w:cs="Calibri"/>
          <w:sz w:val="14"/>
          <w:lang w:val="ru-RU"/>
        </w:rPr>
      </w:pPr>
    </w:p>
    <w:p w14:paraId="6E566BE6" w14:textId="77777777" w:rsidR="00E10B5E" w:rsidRPr="00C84FD2" w:rsidRDefault="00E10B5E" w:rsidP="00647057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Также, на основании располагаемой нами информации, подтверждаем, что</w:t>
      </w:r>
      <w:r w:rsidRPr="00C84FD2">
        <w:rPr>
          <w:rFonts w:cs="Calibri"/>
          <w:lang w:val="ru-RU"/>
        </w:rPr>
        <w:t>:</w:t>
      </w:r>
    </w:p>
    <w:p w14:paraId="047644EE" w14:textId="77777777" w:rsidR="00E10B5E" w:rsidRPr="00C84FD2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не имее</w:t>
      </w:r>
      <w:r w:rsidRPr="00C84FD2">
        <w:rPr>
          <w:rFonts w:cs="Calibri"/>
          <w:lang w:val="ru-RU"/>
        </w:rPr>
        <w:t>м</w:t>
      </w:r>
      <w:r w:rsidRPr="00C84FD2">
        <w:rPr>
          <w:rFonts w:cs="Calibri"/>
          <w:lang w:val="ky-KG"/>
        </w:rPr>
        <w:t xml:space="preserve"> близких, родственных и финансовых связей с каким-либо работником </w:t>
      </w:r>
      <w:r w:rsidRPr="00C84FD2">
        <w:rPr>
          <w:rFonts w:cs="Calibri"/>
        </w:rPr>
        <w:t>C</w:t>
      </w:r>
      <w:r w:rsidRPr="00C84FD2">
        <w:rPr>
          <w:rFonts w:cs="Calibri"/>
          <w:lang w:val="ky-KG"/>
        </w:rPr>
        <w:t>hemonics или сотрудниками проекта Агросоода</w:t>
      </w:r>
      <w:r w:rsidRPr="00C84FD2">
        <w:rPr>
          <w:rFonts w:cs="Calibri"/>
          <w:lang w:val="ru-RU"/>
        </w:rPr>
        <w:t>;</w:t>
      </w:r>
    </w:p>
    <w:p w14:paraId="483F0101" w14:textId="77777777" w:rsidR="00E10B5E" w:rsidRPr="00C84FD2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не имее</w:t>
      </w:r>
      <w:r w:rsidRPr="00C84FD2">
        <w:rPr>
          <w:rFonts w:cs="Calibri"/>
          <w:lang w:val="ru-RU"/>
        </w:rPr>
        <w:t>м</w:t>
      </w:r>
      <w:r w:rsidRPr="00C84FD2">
        <w:rPr>
          <w:rFonts w:cs="Calibri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C84FD2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C84FD2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C84FD2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 xml:space="preserve">понимаем и соглашаемся с запретами </w:t>
      </w:r>
      <w:r w:rsidRPr="00C84FD2">
        <w:rPr>
          <w:rFonts w:cs="Calibri"/>
        </w:rPr>
        <w:t>C</w:t>
      </w:r>
      <w:r w:rsidRPr="00C84FD2">
        <w:rPr>
          <w:rFonts w:cs="Calibri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C84FD2" w:rsidRDefault="00E10B5E" w:rsidP="00647057">
      <w:pPr>
        <w:spacing w:after="0" w:line="240" w:lineRule="auto"/>
        <w:jc w:val="both"/>
        <w:rPr>
          <w:rFonts w:cs="Calibri"/>
          <w:sz w:val="14"/>
          <w:lang w:val="ky-KG"/>
        </w:rPr>
      </w:pPr>
    </w:p>
    <w:p w14:paraId="47C4BF56" w14:textId="77777777" w:rsidR="00E10B5E" w:rsidRPr="00C84FD2" w:rsidRDefault="00E10B5E" w:rsidP="00647057">
      <w:pPr>
        <w:spacing w:after="0" w:line="240" w:lineRule="auto"/>
        <w:jc w:val="both"/>
        <w:rPr>
          <w:rFonts w:cs="Calibri"/>
          <w:lang w:val="ky-KG"/>
        </w:rPr>
      </w:pPr>
      <w:r w:rsidRPr="00C84FD2">
        <w:rPr>
          <w:rFonts w:cs="Calibri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C84FD2" w:rsidRDefault="00E10B5E" w:rsidP="00E10B5E">
      <w:pPr>
        <w:spacing w:after="0" w:line="240" w:lineRule="auto"/>
        <w:jc w:val="both"/>
        <w:rPr>
          <w:rFonts w:cs="Calibri"/>
          <w:lang w:val="ky-KG"/>
        </w:rPr>
      </w:pPr>
    </w:p>
    <w:p w14:paraId="61CF0D78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Подпись уполномоченного лица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5F44AE0D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68D6136B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84FD2">
        <w:rPr>
          <w:rFonts w:cs="Calibri"/>
          <w:lang w:val="ky-KG"/>
        </w:rPr>
        <w:t>Ф.И.О. и должность уполномоченного лица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77B3E2E2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4B13F156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Дата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571E462F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F776007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Название организации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61ABB60C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1373CB78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Адрес организации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5C517DA7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D4E5F50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Номер телефона и адрес веб-сайта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02AB4C45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00999C22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Регистрационный номер или ИНН организации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20076626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56E68734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</w:rPr>
        <w:t>DUNS</w:t>
      </w:r>
      <w:r w:rsidRPr="00C84FD2">
        <w:rPr>
          <w:rFonts w:cs="Calibri"/>
          <w:lang w:val="ru-RU"/>
        </w:rPr>
        <w:t xml:space="preserve"> </w:t>
      </w:r>
      <w:r w:rsidRPr="00C84FD2">
        <w:rPr>
          <w:rFonts w:cs="Calibri"/>
          <w:lang w:val="ky-KG"/>
        </w:rPr>
        <w:t>номер организации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64DDC6EB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2B25129E" w14:textId="77777777" w:rsidR="00E10B5E" w:rsidRPr="00C84FD2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Имеет ли организация действующий банковский счет?</w:t>
      </w:r>
      <w:r w:rsidRPr="00C84FD2">
        <w:rPr>
          <w:rFonts w:cs="Calibri"/>
          <w:lang w:val="ru-RU"/>
        </w:rPr>
        <w:t xml:space="preserve"> (</w:t>
      </w:r>
      <w:r w:rsidRPr="00C84FD2">
        <w:rPr>
          <w:rFonts w:cs="Calibri"/>
          <w:lang w:val="ky-KG"/>
        </w:rPr>
        <w:t>Да</w:t>
      </w:r>
      <w:r w:rsidRPr="00C84FD2">
        <w:rPr>
          <w:rFonts w:cs="Calibri"/>
          <w:lang w:val="ru-RU"/>
        </w:rPr>
        <w:t>/</w:t>
      </w:r>
      <w:r w:rsidRPr="00C84FD2">
        <w:rPr>
          <w:rFonts w:cs="Calibri"/>
          <w:lang w:val="ky-KG"/>
        </w:rPr>
        <w:t>Нет</w:t>
      </w:r>
      <w:r w:rsidRPr="00C84FD2">
        <w:rPr>
          <w:rFonts w:cs="Calibri"/>
          <w:lang w:val="ru-RU"/>
        </w:rPr>
        <w:t>)?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36EB5903" w14:textId="3C4BA44A" w:rsidR="00A95AC2" w:rsidRPr="00C84FD2" w:rsidRDefault="00E10B5E" w:rsidP="00354C6B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84FD2">
        <w:rPr>
          <w:rFonts w:cs="Calibri"/>
          <w:lang w:val="ky-KG"/>
        </w:rPr>
        <w:t>Официальное название для банковских операций (для платежей)</w:t>
      </w:r>
      <w:r w:rsidRPr="00C84FD2">
        <w:rPr>
          <w:rFonts w:cs="Calibri"/>
          <w:lang w:val="ru-RU"/>
        </w:rPr>
        <w:t>:</w:t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  <w:r w:rsidRPr="00C84FD2">
        <w:rPr>
          <w:rFonts w:cs="Calibri"/>
          <w:u w:val="single"/>
          <w:lang w:val="ru-RU"/>
        </w:rPr>
        <w:tab/>
      </w:r>
    </w:p>
    <w:p w14:paraId="068B9208" w14:textId="309C51AC" w:rsidR="00705C30" w:rsidRPr="00C84FD2" w:rsidRDefault="00705C30" w:rsidP="00705C30">
      <w:pPr>
        <w:spacing w:after="0" w:line="240" w:lineRule="auto"/>
        <w:jc w:val="both"/>
        <w:rPr>
          <w:rFonts w:cs="Calibri"/>
          <w:b/>
          <w:u w:val="single"/>
          <w:lang w:val="ru-RU"/>
        </w:rPr>
      </w:pPr>
      <w:r w:rsidRPr="00C84FD2">
        <w:rPr>
          <w:rFonts w:cs="Calibri"/>
          <w:b/>
          <w:u w:val="single"/>
          <w:lang w:val="ru-RU"/>
        </w:rPr>
        <w:lastRenderedPageBreak/>
        <w:t xml:space="preserve">Раздел 5: Анкета по подотчетности Федерального закона о финансовой отчетности и прозрачности (FFATA) </w:t>
      </w:r>
    </w:p>
    <w:p w14:paraId="336DF3AE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b/>
          <w:lang w:val="ru-RU"/>
        </w:rPr>
      </w:pPr>
    </w:p>
    <w:p w14:paraId="1C2A2B96" w14:textId="77777777" w:rsidR="00705C30" w:rsidRPr="00C84FD2" w:rsidRDefault="00705C30" w:rsidP="00705C30">
      <w:pPr>
        <w:pStyle w:val="Default"/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основании  Раздела 3 ниже, о любом </w:t>
      </w:r>
      <w:proofErr w:type="spellStart"/>
      <w:r w:rsidRPr="00C84FD2">
        <w:rPr>
          <w:rFonts w:ascii="Calibri" w:hAnsi="Calibri" w:cs="Calibri"/>
          <w:sz w:val="22"/>
          <w:szCs w:val="22"/>
          <w:lang w:val="ru-RU"/>
        </w:rPr>
        <w:t>суб</w:t>
      </w:r>
      <w:proofErr w:type="spellEnd"/>
      <w:r w:rsidRPr="00C84FD2">
        <w:rPr>
          <w:rFonts w:ascii="Calibri" w:hAnsi="Calibri" w:cs="Calibri"/>
          <w:sz w:val="22"/>
          <w:szCs w:val="22"/>
          <w:lang w:val="ru-RU"/>
        </w:rPr>
        <w:t xml:space="preserve">-присуждении первого уровня организации может быть сообщено и опубликовано через сайт </w:t>
      </w:r>
      <w:r w:rsidRPr="00C84FD2">
        <w:rPr>
          <w:rFonts w:ascii="Calibri" w:hAnsi="Calibri" w:cs="Calibri"/>
          <w:sz w:val="22"/>
          <w:szCs w:val="22"/>
        </w:rPr>
        <w:t>FSRS</w:t>
      </w:r>
      <w:r w:rsidRPr="00C84FD2">
        <w:rPr>
          <w:rFonts w:ascii="Calibri" w:hAnsi="Calibri" w:cs="Calibri"/>
          <w:sz w:val="22"/>
          <w:szCs w:val="22"/>
          <w:lang w:val="ru-RU"/>
        </w:rPr>
        <w:t>.</w:t>
      </w:r>
      <w:r w:rsidRPr="00C84FD2">
        <w:rPr>
          <w:rFonts w:ascii="Calibri" w:hAnsi="Calibri" w:cs="Calibri"/>
          <w:sz w:val="22"/>
          <w:szCs w:val="22"/>
        </w:rPr>
        <w:t>gov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 в соответствии с Актами о прозрачности 2006 и 2008 годов. Таким образом, в соответствии с </w:t>
      </w:r>
      <w:r w:rsidRPr="00C84FD2">
        <w:rPr>
          <w:rFonts w:ascii="Calibri" w:hAnsi="Calibri" w:cs="Calibri"/>
          <w:sz w:val="22"/>
          <w:szCs w:val="22"/>
        </w:rPr>
        <w:t>FAR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52.240-10 и 2</w:t>
      </w:r>
      <w:r w:rsidRPr="00C84FD2">
        <w:rPr>
          <w:rFonts w:ascii="Calibri" w:hAnsi="Calibri" w:cs="Calibri"/>
          <w:sz w:val="22"/>
          <w:szCs w:val="22"/>
        </w:rPr>
        <w:t>CFR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Часть 170, если оферент положительно подтверждает </w:t>
      </w:r>
      <w:proofErr w:type="spellStart"/>
      <w:r w:rsidRPr="00C84FD2">
        <w:rPr>
          <w:rFonts w:ascii="Calibri" w:hAnsi="Calibri" w:cs="Calibri"/>
          <w:sz w:val="22"/>
          <w:szCs w:val="22"/>
          <w:lang w:val="ru-RU"/>
        </w:rPr>
        <w:t>информациию</w:t>
      </w:r>
      <w:proofErr w:type="spellEnd"/>
      <w:r w:rsidRPr="00C84FD2">
        <w:rPr>
          <w:rFonts w:ascii="Calibri" w:hAnsi="Calibri" w:cs="Calibri"/>
          <w:sz w:val="22"/>
          <w:szCs w:val="22"/>
          <w:lang w:val="ru-RU"/>
        </w:rPr>
        <w:t xml:space="preserve"> ниже в Разделах 3.</w:t>
      </w:r>
      <w:r w:rsidRPr="00C84FD2">
        <w:rPr>
          <w:rFonts w:ascii="Calibri" w:hAnsi="Calibri" w:cs="Calibri"/>
          <w:sz w:val="22"/>
          <w:szCs w:val="22"/>
        </w:rPr>
        <w:t>a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C84FD2">
        <w:rPr>
          <w:rFonts w:ascii="Calibri" w:hAnsi="Calibri" w:cs="Calibri"/>
          <w:sz w:val="22"/>
          <w:szCs w:val="22"/>
        </w:rPr>
        <w:t>Chemonics</w:t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18D6D703" w14:textId="77777777" w:rsidR="00705C30" w:rsidRPr="00C84FD2" w:rsidRDefault="00705C30" w:rsidP="00705C30">
      <w:pPr>
        <w:pStyle w:val="Default"/>
        <w:spacing w:after="120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>В соответствии с этими актами и для определения применимых требований к отчетности  компания удостоверяет следующее:</w:t>
      </w:r>
    </w:p>
    <w:p w14:paraId="05034671" w14:textId="77777777" w:rsidR="00705C30" w:rsidRPr="00C84FD2" w:rsidRDefault="00705C30" w:rsidP="00705C30">
      <w:pPr>
        <w:pStyle w:val="Default"/>
        <w:spacing w:after="120"/>
        <w:ind w:left="720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>а) в предыдущем налоговом году был ли валовой доход вашей компании из всех источников выше 300 000 долларов?:</w:t>
      </w:r>
    </w:p>
    <w:p w14:paraId="69B200F0" w14:textId="77777777" w:rsidR="00705C30" w:rsidRPr="00C84FD2" w:rsidRDefault="00705C30" w:rsidP="00705C30">
      <w:pPr>
        <w:pStyle w:val="ListParagraph"/>
        <w:suppressAutoHyphens w:val="0"/>
        <w:contextualSpacing/>
        <w:rPr>
          <w:rFonts w:ascii="Calibri" w:hAnsi="Calibri" w:cs="Calibri"/>
          <w:bCs/>
          <w:color w:val="333333"/>
          <w:sz w:val="22"/>
          <w:szCs w:val="22"/>
          <w:lang w:val="ru-RU"/>
        </w:rPr>
      </w:pPr>
    </w:p>
    <w:p w14:paraId="6CDAF79D" w14:textId="77777777" w:rsidR="00705C30" w:rsidRPr="00C84FD2" w:rsidRDefault="00705C30" w:rsidP="00705C30">
      <w:pPr>
        <w:ind w:firstLine="720"/>
        <w:rPr>
          <w:rFonts w:cs="Calibri"/>
          <w:lang w:val="ru-RU"/>
        </w:rPr>
      </w:pPr>
      <w:r w:rsidRPr="00C84FD2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Да  </w:t>
      </w:r>
      <w:r w:rsidRPr="00C84FD2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Нет     </w:t>
      </w:r>
    </w:p>
    <w:p w14:paraId="275A289D" w14:textId="77777777" w:rsidR="00705C30" w:rsidRPr="00C84FD2" w:rsidRDefault="00705C30" w:rsidP="00705C30">
      <w:pPr>
        <w:pStyle w:val="ListParagraph"/>
        <w:suppressAutoHyphens w:val="0"/>
        <w:contextualSpacing/>
        <w:jc w:val="both"/>
        <w:rPr>
          <w:rFonts w:ascii="Calibri" w:hAnsi="Calibri" w:cs="Calibri"/>
          <w:bCs/>
          <w:sz w:val="22"/>
          <w:szCs w:val="22"/>
          <w:lang w:val="ru-RU"/>
        </w:rPr>
      </w:pPr>
      <w:bookmarkStart w:id="8" w:name="wp1149119"/>
      <w:bookmarkStart w:id="9" w:name="wp1149139"/>
      <w:bookmarkStart w:id="10" w:name="wp1151104"/>
      <w:bookmarkEnd w:id="8"/>
      <w:bookmarkEnd w:id="9"/>
      <w:bookmarkEnd w:id="10"/>
      <w:r w:rsidRPr="00C84FD2">
        <w:rPr>
          <w:rFonts w:ascii="Calibri" w:hAnsi="Calibri" w:cs="Calibri"/>
          <w:bCs/>
          <w:color w:val="333333"/>
          <w:sz w:val="22"/>
          <w:szCs w:val="22"/>
          <w:lang w:val="ru-RU"/>
        </w:rPr>
        <w:t>б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C84FD2">
        <w:rPr>
          <w:rFonts w:ascii="Calibri" w:hAnsi="Calibri" w:cs="Calibri"/>
          <w:bCs/>
          <w:sz w:val="22"/>
          <w:szCs w:val="22"/>
        </w:rPr>
        <w:t>DUNS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C84FD2">
        <w:rPr>
          <w:rFonts w:ascii="Calibri" w:hAnsi="Calibri" w:cs="Calibri"/>
          <w:bCs/>
          <w:sz w:val="22"/>
          <w:szCs w:val="22"/>
          <w:lang w:val="ru-RU"/>
        </w:rPr>
        <w:t>субгрантам</w:t>
      </w:r>
      <w:proofErr w:type="spellEnd"/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C84FD2">
        <w:rPr>
          <w:rFonts w:ascii="Calibri" w:hAnsi="Calibri" w:cs="Calibri"/>
          <w:bCs/>
          <w:sz w:val="22"/>
          <w:szCs w:val="22"/>
          <w:lang w:val="ru-RU"/>
        </w:rPr>
        <w:t>субгрантам</w:t>
      </w:r>
      <w:proofErr w:type="spellEnd"/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48D4DC23" w14:textId="77777777" w:rsidR="00705C30" w:rsidRPr="00C84FD2" w:rsidRDefault="00705C30" w:rsidP="00705C30">
      <w:pPr>
        <w:pStyle w:val="ListParagraph"/>
        <w:ind w:left="1080"/>
        <w:rPr>
          <w:rFonts w:ascii="Calibri" w:hAnsi="Calibri" w:cs="Calibri"/>
          <w:bCs/>
          <w:sz w:val="22"/>
          <w:szCs w:val="22"/>
          <w:lang w:val="ru-RU"/>
        </w:rPr>
      </w:pPr>
    </w:p>
    <w:bookmarkStart w:id="11" w:name="dnf_class_values_ffata__subcontractors__"/>
    <w:bookmarkEnd w:id="11"/>
    <w:p w14:paraId="290E0109" w14:textId="77777777" w:rsidR="00705C30" w:rsidRPr="00C84FD2" w:rsidRDefault="00705C30" w:rsidP="00705C30">
      <w:pPr>
        <w:pStyle w:val="ListParagraph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FD2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Pr="00C84FD2">
        <w:rPr>
          <w:rFonts w:ascii="Calibri" w:hAnsi="Calibri" w:cs="Calibri"/>
          <w:sz w:val="22"/>
          <w:szCs w:val="22"/>
        </w:rPr>
        <w:instrText>FORMCHECKBOX</w:instrText>
      </w:r>
      <w:r w:rsidRPr="00C84FD2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5A2F9E">
        <w:rPr>
          <w:rFonts w:ascii="Calibri" w:hAnsi="Calibri" w:cs="Calibri"/>
          <w:sz w:val="22"/>
          <w:szCs w:val="22"/>
        </w:rPr>
      </w:r>
      <w:r w:rsidR="005A2F9E">
        <w:rPr>
          <w:rFonts w:ascii="Calibri" w:hAnsi="Calibri" w:cs="Calibri"/>
          <w:sz w:val="22"/>
          <w:szCs w:val="22"/>
        </w:rPr>
        <w:fldChar w:fldCharType="separate"/>
      </w:r>
      <w:r w:rsidRPr="00C84FD2">
        <w:rPr>
          <w:rFonts w:ascii="Calibri" w:hAnsi="Calibri" w:cs="Calibri"/>
          <w:sz w:val="22"/>
          <w:szCs w:val="22"/>
        </w:rPr>
        <w:fldChar w:fldCharType="end"/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Да </w:t>
      </w:r>
      <w:r w:rsidRPr="00C84FD2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Pr="00C84FD2">
        <w:rPr>
          <w:rFonts w:ascii="Calibri" w:hAnsi="Calibri" w:cs="Calibri"/>
          <w:sz w:val="22"/>
          <w:szCs w:val="22"/>
        </w:rPr>
        <w:instrText>FORMCHECKBOX</w:instrText>
      </w:r>
      <w:r w:rsidRPr="00C84FD2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5A2F9E">
        <w:rPr>
          <w:rFonts w:ascii="Calibri" w:hAnsi="Calibri" w:cs="Calibri"/>
          <w:sz w:val="22"/>
          <w:szCs w:val="22"/>
        </w:rPr>
      </w:r>
      <w:r w:rsidR="005A2F9E">
        <w:rPr>
          <w:rFonts w:ascii="Calibri" w:hAnsi="Calibri" w:cs="Calibri"/>
          <w:sz w:val="22"/>
          <w:szCs w:val="22"/>
        </w:rPr>
        <w:fldChar w:fldCharType="separate"/>
      </w:r>
      <w:r w:rsidRPr="00C84FD2">
        <w:rPr>
          <w:rFonts w:ascii="Calibri" w:hAnsi="Calibri" w:cs="Calibri"/>
          <w:sz w:val="22"/>
          <w:szCs w:val="22"/>
        </w:rPr>
        <w:fldChar w:fldCharType="end"/>
      </w:r>
      <w:r w:rsidRPr="00C84FD2">
        <w:rPr>
          <w:rFonts w:ascii="Calibri" w:hAnsi="Calibri" w:cs="Calibri"/>
          <w:sz w:val="22"/>
          <w:szCs w:val="22"/>
          <w:lang w:val="ru-RU"/>
        </w:rPr>
        <w:t xml:space="preserve"> Нет</w:t>
      </w:r>
    </w:p>
    <w:p w14:paraId="194A7357" w14:textId="77777777" w:rsidR="00705C30" w:rsidRPr="00C84FD2" w:rsidRDefault="00705C30" w:rsidP="00705C30">
      <w:pPr>
        <w:pStyle w:val="ListParagraph"/>
        <w:ind w:left="1080"/>
        <w:rPr>
          <w:rFonts w:ascii="Calibri" w:hAnsi="Calibri" w:cs="Calibri"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 xml:space="preserve">     </w:t>
      </w:r>
    </w:p>
    <w:p w14:paraId="58378581" w14:textId="77777777" w:rsidR="00705C30" w:rsidRPr="00C84FD2" w:rsidRDefault="00705C30" w:rsidP="00705C30">
      <w:pPr>
        <w:pStyle w:val="ListParagraph"/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C84FD2">
        <w:rPr>
          <w:rFonts w:ascii="Calibri" w:hAnsi="Calibri" w:cs="Calibri"/>
          <w:bCs/>
          <w:sz w:val="22"/>
          <w:szCs w:val="22"/>
        </w:rPr>
        <w:t>DUNS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C84FD2">
        <w:rPr>
          <w:rFonts w:ascii="Calibri" w:hAnsi="Calibri" w:cs="Calibri"/>
          <w:bCs/>
          <w:sz w:val="22"/>
          <w:szCs w:val="22"/>
        </w:rPr>
        <w:t>d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) закона о ценных бумагах 1934 года (15 </w:t>
      </w:r>
      <w:r w:rsidRPr="00C84FD2">
        <w:rPr>
          <w:rFonts w:ascii="Calibri" w:hAnsi="Calibri" w:cs="Calibri"/>
          <w:bCs/>
          <w:sz w:val="22"/>
          <w:szCs w:val="22"/>
        </w:rPr>
        <w:t>U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Pr="00C84FD2">
        <w:rPr>
          <w:rFonts w:ascii="Calibri" w:hAnsi="Calibri" w:cs="Calibri"/>
          <w:bCs/>
          <w:sz w:val="22"/>
          <w:szCs w:val="22"/>
        </w:rPr>
        <w:t>S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Pr="00C84FD2">
        <w:rPr>
          <w:rFonts w:ascii="Calibri" w:hAnsi="Calibri" w:cs="Calibri"/>
          <w:bCs/>
          <w:sz w:val="22"/>
          <w:szCs w:val="22"/>
        </w:rPr>
        <w:t>C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. 78</w:t>
      </w:r>
      <w:r w:rsidRPr="00C84FD2">
        <w:rPr>
          <w:rFonts w:ascii="Calibri" w:hAnsi="Calibri" w:cs="Calibri"/>
          <w:bCs/>
          <w:sz w:val="22"/>
          <w:szCs w:val="22"/>
        </w:rPr>
        <w:t>m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(</w:t>
      </w:r>
      <w:r w:rsidRPr="00C84FD2">
        <w:rPr>
          <w:rFonts w:ascii="Calibri" w:hAnsi="Calibri" w:cs="Calibri"/>
          <w:bCs/>
          <w:sz w:val="22"/>
          <w:szCs w:val="22"/>
        </w:rPr>
        <w:t>a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), 78</w:t>
      </w:r>
      <w:r w:rsidRPr="00C84FD2">
        <w:rPr>
          <w:rFonts w:ascii="Calibri" w:hAnsi="Calibri" w:cs="Calibri"/>
          <w:bCs/>
          <w:sz w:val="22"/>
          <w:szCs w:val="22"/>
        </w:rPr>
        <w:t>o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(</w:t>
      </w:r>
      <w:r w:rsidRPr="00C84FD2">
        <w:rPr>
          <w:rFonts w:ascii="Calibri" w:hAnsi="Calibri" w:cs="Calibri"/>
          <w:bCs/>
          <w:sz w:val="22"/>
          <w:szCs w:val="22"/>
        </w:rPr>
        <w:t>d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)) или разделом 6104 Налогового кодекса 1986 года? (</w:t>
      </w:r>
      <w:r w:rsidRPr="00C84FD2">
        <w:rPr>
          <w:rFonts w:ascii="Calibri" w:hAnsi="Calibri" w:cs="Calibri"/>
          <w:bCs/>
          <w:sz w:val="22"/>
          <w:szCs w:val="22"/>
        </w:rPr>
        <w:t>FFATA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 xml:space="preserve"> § 2(</w:t>
      </w:r>
      <w:r w:rsidRPr="00C84FD2">
        <w:rPr>
          <w:rFonts w:ascii="Calibri" w:hAnsi="Calibri" w:cs="Calibri"/>
          <w:bCs/>
          <w:sz w:val="22"/>
          <w:szCs w:val="22"/>
        </w:rPr>
        <w:t>b</w:t>
      </w:r>
      <w:r w:rsidRPr="00C84FD2">
        <w:rPr>
          <w:rFonts w:ascii="Calibri" w:hAnsi="Calibri" w:cs="Calibri"/>
          <w:bCs/>
          <w:sz w:val="22"/>
          <w:szCs w:val="22"/>
          <w:lang w:val="ru-RU"/>
        </w:rPr>
        <w:t>)(1)):</w:t>
      </w:r>
    </w:p>
    <w:p w14:paraId="650988D7" w14:textId="77777777" w:rsidR="00705C30" w:rsidRPr="00C84FD2" w:rsidRDefault="00705C30" w:rsidP="00705C30">
      <w:pPr>
        <w:pStyle w:val="ListParagraph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9D39E49" w14:textId="77777777" w:rsidR="00705C30" w:rsidRPr="00C84FD2" w:rsidRDefault="00705C30" w:rsidP="00705C30">
      <w:pPr>
        <w:ind w:firstLine="720"/>
        <w:rPr>
          <w:rFonts w:cs="Calibri"/>
          <w:lang w:val="ru-RU"/>
        </w:rPr>
      </w:pPr>
      <w:r w:rsidRPr="00C84FD2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Да  </w:t>
      </w:r>
      <w:r w:rsidRPr="00C84FD2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Нет         </w:t>
      </w:r>
    </w:p>
    <w:p w14:paraId="066C2BDE" w14:textId="77777777" w:rsidR="00705C30" w:rsidRPr="00C84FD2" w:rsidRDefault="00705C30" w:rsidP="00705C30">
      <w:pPr>
        <w:pStyle w:val="ListParagraph"/>
        <w:rPr>
          <w:rFonts w:ascii="Calibri" w:hAnsi="Calibri" w:cs="Calibri"/>
          <w:b/>
          <w:sz w:val="22"/>
          <w:szCs w:val="22"/>
          <w:lang w:val="ru-RU"/>
        </w:rPr>
      </w:pPr>
      <w:r w:rsidRPr="00C84FD2">
        <w:rPr>
          <w:rFonts w:ascii="Calibri" w:hAnsi="Calibri" w:cs="Calibri"/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r w:rsidRPr="00C84FD2">
        <w:rPr>
          <w:rFonts w:ascii="Calibri" w:hAnsi="Calibri" w:cs="Calibri"/>
          <w:sz w:val="22"/>
          <w:szCs w:val="22"/>
        </w:rPr>
        <w:t>www</w:t>
      </w:r>
      <w:r w:rsidRPr="00C84FD2">
        <w:rPr>
          <w:rFonts w:ascii="Calibri" w:hAnsi="Calibri" w:cs="Calibri"/>
          <w:sz w:val="22"/>
          <w:szCs w:val="22"/>
          <w:lang w:val="ru-RU"/>
        </w:rPr>
        <w:t>.</w:t>
      </w:r>
      <w:r w:rsidRPr="00C84FD2">
        <w:rPr>
          <w:rFonts w:ascii="Calibri" w:hAnsi="Calibri" w:cs="Calibri"/>
          <w:sz w:val="22"/>
          <w:szCs w:val="22"/>
        </w:rPr>
        <w:t>SAM</w:t>
      </w:r>
      <w:r w:rsidRPr="00C84FD2">
        <w:rPr>
          <w:rFonts w:ascii="Calibri" w:hAnsi="Calibri" w:cs="Calibri"/>
          <w:sz w:val="22"/>
          <w:szCs w:val="22"/>
          <w:lang w:val="ru-RU"/>
        </w:rPr>
        <w:t>.</w:t>
      </w:r>
      <w:r w:rsidRPr="00C84FD2">
        <w:rPr>
          <w:rFonts w:ascii="Calibri" w:hAnsi="Calibri" w:cs="Calibri"/>
          <w:sz w:val="22"/>
          <w:szCs w:val="22"/>
        </w:rPr>
        <w:t>gov</w:t>
      </w:r>
      <w:r w:rsidRPr="00C84FD2">
        <w:rPr>
          <w:rFonts w:ascii="Calibri" w:hAnsi="Calibri" w:cs="Calibri"/>
          <w:sz w:val="22"/>
          <w:szCs w:val="22"/>
          <w:lang w:val="ru-RU"/>
        </w:rPr>
        <w:t>)?</w:t>
      </w:r>
    </w:p>
    <w:p w14:paraId="7EDB92DA" w14:textId="77777777" w:rsidR="00705C30" w:rsidRPr="00C84FD2" w:rsidRDefault="00705C30" w:rsidP="00705C30">
      <w:pPr>
        <w:ind w:firstLine="720"/>
        <w:rPr>
          <w:rFonts w:cs="Calibri"/>
          <w:lang w:val="ru-RU"/>
        </w:rPr>
      </w:pPr>
      <w:r w:rsidRPr="00C84FD2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Да  </w:t>
      </w:r>
      <w:r w:rsidRPr="00C84FD2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4FD2">
        <w:rPr>
          <w:rFonts w:cs="Calibri"/>
          <w:lang w:val="ru-RU"/>
        </w:rPr>
        <w:instrText xml:space="preserve"> </w:instrText>
      </w:r>
      <w:r w:rsidRPr="00C84FD2">
        <w:rPr>
          <w:rFonts w:cs="Calibri"/>
        </w:rPr>
        <w:instrText>FORMCHECKBOX</w:instrText>
      </w:r>
      <w:r w:rsidRPr="00C84FD2">
        <w:rPr>
          <w:rFonts w:cs="Calibri"/>
          <w:lang w:val="ru-RU"/>
        </w:rPr>
        <w:instrText xml:space="preserve"> </w:instrText>
      </w:r>
      <w:r w:rsidR="005A2F9E">
        <w:rPr>
          <w:rFonts w:cs="Calibri"/>
        </w:rPr>
      </w:r>
      <w:r w:rsidR="005A2F9E">
        <w:rPr>
          <w:rFonts w:cs="Calibri"/>
        </w:rPr>
        <w:fldChar w:fldCharType="separate"/>
      </w:r>
      <w:r w:rsidRPr="00C84FD2">
        <w:rPr>
          <w:rFonts w:cs="Calibri"/>
        </w:rPr>
        <w:fldChar w:fldCharType="end"/>
      </w:r>
      <w:r w:rsidRPr="00C84FD2">
        <w:rPr>
          <w:rFonts w:cs="Calibri"/>
          <w:lang w:val="ru-RU"/>
        </w:rPr>
        <w:t xml:space="preserve"> Нет     </w:t>
      </w:r>
    </w:p>
    <w:p w14:paraId="489D9FAB" w14:textId="77777777" w:rsidR="00705C30" w:rsidRPr="00C84FD2" w:rsidRDefault="00705C30" w:rsidP="00705C30">
      <w:pPr>
        <w:spacing w:after="0" w:line="240" w:lineRule="auto"/>
        <w:ind w:firstLine="720"/>
        <w:jc w:val="both"/>
        <w:rPr>
          <w:rFonts w:cs="Calibri"/>
          <w:sz w:val="18"/>
          <w:szCs w:val="18"/>
          <w:lang w:val="ru-RU"/>
        </w:rPr>
      </w:pPr>
      <w:r w:rsidRPr="00C84FD2">
        <w:rPr>
          <w:rFonts w:cs="Calibri"/>
          <w:sz w:val="18"/>
          <w:szCs w:val="18"/>
          <w:lang w:val="ru-RU"/>
        </w:rPr>
        <w:t xml:space="preserve">   </w:t>
      </w:r>
    </w:p>
    <w:p w14:paraId="6203414E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31ED338A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</w:p>
    <w:p w14:paraId="73DF05AE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подпись уполномоченного лица: _______________________</w:t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</w:p>
    <w:p w14:paraId="4DE9C82A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</w:p>
    <w:p w14:paraId="1CB0D916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 xml:space="preserve">Имя и должность подписавшего: </w:t>
      </w:r>
      <w:r w:rsidRPr="00C84FD2">
        <w:rPr>
          <w:rFonts w:cs="Calibri"/>
          <w:lang w:val="ru-RU"/>
        </w:rPr>
        <w:tab/>
        <w:t>________________________</w:t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  <w:r w:rsidRPr="00C84FD2">
        <w:rPr>
          <w:rFonts w:cs="Calibri"/>
          <w:lang w:val="ru-RU"/>
        </w:rPr>
        <w:tab/>
      </w:r>
    </w:p>
    <w:p w14:paraId="4784F510" w14:textId="77777777" w:rsidR="00705C30" w:rsidRPr="00C84FD2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84FD2">
        <w:rPr>
          <w:rFonts w:cs="Calibri"/>
          <w:lang w:val="ru-RU"/>
        </w:rPr>
        <w:t>Дата: ________________</w:t>
      </w:r>
    </w:p>
    <w:p w14:paraId="63510CB5" w14:textId="3B88B4C4" w:rsidR="00FB15CD" w:rsidRPr="00B5770D" w:rsidRDefault="00FB15CD" w:rsidP="00705C30">
      <w:pPr>
        <w:spacing w:after="0" w:line="240" w:lineRule="auto"/>
        <w:jc w:val="both"/>
        <w:rPr>
          <w:rFonts w:cs="Calibri"/>
        </w:rPr>
      </w:pPr>
    </w:p>
    <w:sectPr w:rsidR="00FB15CD" w:rsidRPr="00B5770D" w:rsidSect="0099610D">
      <w:footerReference w:type="default" r:id="rId23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DB19" w14:textId="77777777" w:rsidR="005A2F9E" w:rsidRDefault="005A2F9E" w:rsidP="00AD201D">
      <w:pPr>
        <w:spacing w:after="0" w:line="240" w:lineRule="auto"/>
      </w:pPr>
      <w:r>
        <w:separator/>
      </w:r>
    </w:p>
  </w:endnote>
  <w:endnote w:type="continuationSeparator" w:id="0">
    <w:p w14:paraId="767B9780" w14:textId="77777777" w:rsidR="005A2F9E" w:rsidRDefault="005A2F9E" w:rsidP="00AD201D">
      <w:pPr>
        <w:spacing w:after="0" w:line="240" w:lineRule="auto"/>
      </w:pPr>
      <w:r>
        <w:continuationSeparator/>
      </w:r>
    </w:p>
  </w:endnote>
  <w:endnote w:type="continuationNotice" w:id="1">
    <w:p w14:paraId="2C19E597" w14:textId="77777777" w:rsidR="005A2F9E" w:rsidRDefault="005A2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1139F1FA" w14:textId="23558BD8" w:rsidR="006A3E53" w:rsidRPr="00323A82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RFQ No. Kyrgyz </w:t>
    </w:r>
    <w:proofErr w:type="spellStart"/>
    <w:r>
      <w:rPr>
        <w:rFonts w:ascii="Times New Roman" w:hAnsi="Times New Roman"/>
        <w:sz w:val="18"/>
        <w:szCs w:val="18"/>
      </w:rPr>
      <w:t>Agro</w:t>
    </w:r>
    <w:proofErr w:type="spellEnd"/>
    <w:r>
      <w:rPr>
        <w:rFonts w:ascii="Times New Roman" w:hAnsi="Times New Roman"/>
        <w:sz w:val="18"/>
        <w:szCs w:val="18"/>
      </w:rPr>
      <w:t xml:space="preserve"> Trade-0</w:t>
    </w:r>
    <w:r w:rsidR="0099610D" w:rsidRPr="00323A82">
      <w:rPr>
        <w:rFonts w:ascii="Times New Roman" w:hAnsi="Times New Roman"/>
        <w:sz w:val="18"/>
        <w:szCs w:val="18"/>
      </w:rPr>
      <w:t>12</w:t>
    </w:r>
  </w:p>
  <w:p w14:paraId="1139F1FB" w14:textId="56B41FED" w:rsidR="006A3E53" w:rsidRPr="00AD201D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1E54D1CB" w:rsidR="006A3E53" w:rsidRPr="00EA52CD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GlobalQMS</w:t>
    </w:r>
    <w:proofErr w:type="spellEnd"/>
    <w:r>
      <w:rPr>
        <w:rFonts w:ascii="Arial" w:hAnsi="Arial" w:cs="Arial"/>
        <w:sz w:val="14"/>
        <w:szCs w:val="14"/>
      </w:rPr>
      <w:t xml:space="preserve"> ID: 879.5, 14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DCE3" w14:textId="77777777" w:rsidR="005A2F9E" w:rsidRDefault="005A2F9E" w:rsidP="00AD201D">
      <w:pPr>
        <w:spacing w:after="0" w:line="240" w:lineRule="auto"/>
      </w:pPr>
      <w:r>
        <w:separator/>
      </w:r>
    </w:p>
  </w:footnote>
  <w:footnote w:type="continuationSeparator" w:id="0">
    <w:p w14:paraId="3D70E32E" w14:textId="77777777" w:rsidR="005A2F9E" w:rsidRDefault="005A2F9E" w:rsidP="00AD201D">
      <w:pPr>
        <w:spacing w:after="0" w:line="240" w:lineRule="auto"/>
      </w:pPr>
      <w:r>
        <w:continuationSeparator/>
      </w:r>
    </w:p>
  </w:footnote>
  <w:footnote w:type="continuationNotice" w:id="1">
    <w:p w14:paraId="517ED69C" w14:textId="77777777" w:rsidR="005A2F9E" w:rsidRDefault="005A2F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F06"/>
    <w:multiLevelType w:val="hybridMultilevel"/>
    <w:tmpl w:val="BCAA6414"/>
    <w:lvl w:ilvl="0" w:tplc="1F486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CA"/>
    <w:multiLevelType w:val="hybridMultilevel"/>
    <w:tmpl w:val="71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C17"/>
    <w:multiLevelType w:val="hybridMultilevel"/>
    <w:tmpl w:val="4C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D48D5"/>
    <w:multiLevelType w:val="hybridMultilevel"/>
    <w:tmpl w:val="742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5522E4"/>
    <w:multiLevelType w:val="hybridMultilevel"/>
    <w:tmpl w:val="657C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538B"/>
    <w:multiLevelType w:val="hybridMultilevel"/>
    <w:tmpl w:val="79C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4"/>
    <w:multiLevelType w:val="hybridMultilevel"/>
    <w:tmpl w:val="EB8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2587"/>
    <w:multiLevelType w:val="hybridMultilevel"/>
    <w:tmpl w:val="CE6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A020E"/>
    <w:multiLevelType w:val="hybridMultilevel"/>
    <w:tmpl w:val="0FA8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60B84"/>
    <w:multiLevelType w:val="hybridMultilevel"/>
    <w:tmpl w:val="A590063C"/>
    <w:lvl w:ilvl="0" w:tplc="6DEED5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0F7E"/>
    <w:multiLevelType w:val="hybridMultilevel"/>
    <w:tmpl w:val="1CF0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24029"/>
    <w:multiLevelType w:val="hybridMultilevel"/>
    <w:tmpl w:val="4BA4258A"/>
    <w:lvl w:ilvl="0" w:tplc="C69E2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6546D"/>
    <w:multiLevelType w:val="hybridMultilevel"/>
    <w:tmpl w:val="4232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4"/>
  </w:num>
  <w:num w:numId="5">
    <w:abstractNumId w:val="1"/>
  </w:num>
  <w:num w:numId="6">
    <w:abstractNumId w:val="22"/>
  </w:num>
  <w:num w:numId="7">
    <w:abstractNumId w:val="6"/>
  </w:num>
  <w:num w:numId="8">
    <w:abstractNumId w:val="23"/>
  </w:num>
  <w:num w:numId="9">
    <w:abstractNumId w:val="15"/>
  </w:num>
  <w:num w:numId="10">
    <w:abstractNumId w:val="21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lan Raiymkulov">
    <w15:presenceInfo w15:providerId="AD" w15:userId="S::rraiymkulov@kyrgyzagrotrade.com::4e48b02b-fa11-47f2-86c3-a6e1be5bddd7"/>
  </w15:person>
  <w15:person w15:author="Saida Usmanova">
    <w15:presenceInfo w15:providerId="None" w15:userId="Saida Usma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201A7"/>
    <w:rsid w:val="0002619C"/>
    <w:rsid w:val="000303CA"/>
    <w:rsid w:val="00032EFD"/>
    <w:rsid w:val="00035377"/>
    <w:rsid w:val="00041BE9"/>
    <w:rsid w:val="00041D62"/>
    <w:rsid w:val="000500BD"/>
    <w:rsid w:val="000528A0"/>
    <w:rsid w:val="00065B9D"/>
    <w:rsid w:val="00071395"/>
    <w:rsid w:val="00071752"/>
    <w:rsid w:val="000731F7"/>
    <w:rsid w:val="000732E5"/>
    <w:rsid w:val="00074F6A"/>
    <w:rsid w:val="00075159"/>
    <w:rsid w:val="000861EA"/>
    <w:rsid w:val="00090477"/>
    <w:rsid w:val="00091932"/>
    <w:rsid w:val="00091986"/>
    <w:rsid w:val="000A03C2"/>
    <w:rsid w:val="000A421A"/>
    <w:rsid w:val="000B54EF"/>
    <w:rsid w:val="000B737A"/>
    <w:rsid w:val="000D214E"/>
    <w:rsid w:val="000D29DD"/>
    <w:rsid w:val="000D4B1C"/>
    <w:rsid w:val="000E11B2"/>
    <w:rsid w:val="000E11C6"/>
    <w:rsid w:val="000E1C0F"/>
    <w:rsid w:val="000E3015"/>
    <w:rsid w:val="000E4221"/>
    <w:rsid w:val="000E4954"/>
    <w:rsid w:val="001001E9"/>
    <w:rsid w:val="001133A5"/>
    <w:rsid w:val="001209B3"/>
    <w:rsid w:val="001233EE"/>
    <w:rsid w:val="00123AD3"/>
    <w:rsid w:val="00127674"/>
    <w:rsid w:val="001413AC"/>
    <w:rsid w:val="00144E8F"/>
    <w:rsid w:val="00147578"/>
    <w:rsid w:val="0015795D"/>
    <w:rsid w:val="001601DF"/>
    <w:rsid w:val="001747E2"/>
    <w:rsid w:val="001767F1"/>
    <w:rsid w:val="00176FF3"/>
    <w:rsid w:val="00182425"/>
    <w:rsid w:val="00186721"/>
    <w:rsid w:val="001948B5"/>
    <w:rsid w:val="00195EA4"/>
    <w:rsid w:val="001A25E3"/>
    <w:rsid w:val="001A3690"/>
    <w:rsid w:val="001B0C28"/>
    <w:rsid w:val="001B0D9C"/>
    <w:rsid w:val="001B7ECA"/>
    <w:rsid w:val="001C2986"/>
    <w:rsid w:val="001D10A5"/>
    <w:rsid w:val="001D6559"/>
    <w:rsid w:val="001E2B93"/>
    <w:rsid w:val="001E38F3"/>
    <w:rsid w:val="001F64A8"/>
    <w:rsid w:val="00204555"/>
    <w:rsid w:val="00214F38"/>
    <w:rsid w:val="00217AEF"/>
    <w:rsid w:val="00227139"/>
    <w:rsid w:val="00230201"/>
    <w:rsid w:val="0023586C"/>
    <w:rsid w:val="00236C0D"/>
    <w:rsid w:val="002379D2"/>
    <w:rsid w:val="002413BD"/>
    <w:rsid w:val="00245EDE"/>
    <w:rsid w:val="002540A3"/>
    <w:rsid w:val="00256109"/>
    <w:rsid w:val="0026712D"/>
    <w:rsid w:val="002756CC"/>
    <w:rsid w:val="002772DF"/>
    <w:rsid w:val="00282B15"/>
    <w:rsid w:val="00283070"/>
    <w:rsid w:val="00284F40"/>
    <w:rsid w:val="00286CEB"/>
    <w:rsid w:val="002A0791"/>
    <w:rsid w:val="002A7DFF"/>
    <w:rsid w:val="002A7E71"/>
    <w:rsid w:val="002B2881"/>
    <w:rsid w:val="002B425E"/>
    <w:rsid w:val="002B62B7"/>
    <w:rsid w:val="002B66AB"/>
    <w:rsid w:val="002C48FD"/>
    <w:rsid w:val="002F7541"/>
    <w:rsid w:val="0030782F"/>
    <w:rsid w:val="003148CC"/>
    <w:rsid w:val="00323A82"/>
    <w:rsid w:val="0032546A"/>
    <w:rsid w:val="00325FC2"/>
    <w:rsid w:val="00330F23"/>
    <w:rsid w:val="003374A7"/>
    <w:rsid w:val="00337CA7"/>
    <w:rsid w:val="003463A2"/>
    <w:rsid w:val="00354C6B"/>
    <w:rsid w:val="0036783D"/>
    <w:rsid w:val="0037678C"/>
    <w:rsid w:val="00380CEC"/>
    <w:rsid w:val="003870ED"/>
    <w:rsid w:val="003902E7"/>
    <w:rsid w:val="0039333A"/>
    <w:rsid w:val="003935AA"/>
    <w:rsid w:val="00393DA7"/>
    <w:rsid w:val="00397F7C"/>
    <w:rsid w:val="003A38AD"/>
    <w:rsid w:val="003A3E3B"/>
    <w:rsid w:val="003B1CB9"/>
    <w:rsid w:val="003B7336"/>
    <w:rsid w:val="003C1492"/>
    <w:rsid w:val="003C398F"/>
    <w:rsid w:val="003D518D"/>
    <w:rsid w:val="003D5791"/>
    <w:rsid w:val="003D61A9"/>
    <w:rsid w:val="003D7D64"/>
    <w:rsid w:val="003E1D53"/>
    <w:rsid w:val="003E3A53"/>
    <w:rsid w:val="003F0399"/>
    <w:rsid w:val="003F0978"/>
    <w:rsid w:val="003F61A9"/>
    <w:rsid w:val="003F64A5"/>
    <w:rsid w:val="0040018F"/>
    <w:rsid w:val="00401DE4"/>
    <w:rsid w:val="00403629"/>
    <w:rsid w:val="00413D00"/>
    <w:rsid w:val="00432CDA"/>
    <w:rsid w:val="00436909"/>
    <w:rsid w:val="00441D49"/>
    <w:rsid w:val="00443F41"/>
    <w:rsid w:val="00446512"/>
    <w:rsid w:val="00452F2E"/>
    <w:rsid w:val="00457B6E"/>
    <w:rsid w:val="004625F8"/>
    <w:rsid w:val="004647FF"/>
    <w:rsid w:val="0047239B"/>
    <w:rsid w:val="00474B4C"/>
    <w:rsid w:val="00481E73"/>
    <w:rsid w:val="00484327"/>
    <w:rsid w:val="004860D2"/>
    <w:rsid w:val="004A5076"/>
    <w:rsid w:val="004B2948"/>
    <w:rsid w:val="004B7D69"/>
    <w:rsid w:val="004C573E"/>
    <w:rsid w:val="004C7399"/>
    <w:rsid w:val="004D032B"/>
    <w:rsid w:val="004D19EB"/>
    <w:rsid w:val="004D2F7D"/>
    <w:rsid w:val="004D6253"/>
    <w:rsid w:val="004D7A6C"/>
    <w:rsid w:val="004E17B4"/>
    <w:rsid w:val="004E3990"/>
    <w:rsid w:val="004F2684"/>
    <w:rsid w:val="005078CB"/>
    <w:rsid w:val="00510C93"/>
    <w:rsid w:val="00511D52"/>
    <w:rsid w:val="00516CD9"/>
    <w:rsid w:val="00524189"/>
    <w:rsid w:val="0052742B"/>
    <w:rsid w:val="00532D26"/>
    <w:rsid w:val="00535084"/>
    <w:rsid w:val="005357F2"/>
    <w:rsid w:val="0054440B"/>
    <w:rsid w:val="005527CE"/>
    <w:rsid w:val="0055289D"/>
    <w:rsid w:val="00553A5A"/>
    <w:rsid w:val="00557C14"/>
    <w:rsid w:val="00562011"/>
    <w:rsid w:val="00563048"/>
    <w:rsid w:val="005649A5"/>
    <w:rsid w:val="005716A9"/>
    <w:rsid w:val="00571BA5"/>
    <w:rsid w:val="00597235"/>
    <w:rsid w:val="005A2CF6"/>
    <w:rsid w:val="005A2F9E"/>
    <w:rsid w:val="005A5CD1"/>
    <w:rsid w:val="005F7A74"/>
    <w:rsid w:val="00603859"/>
    <w:rsid w:val="00632EC2"/>
    <w:rsid w:val="00633CE2"/>
    <w:rsid w:val="00634820"/>
    <w:rsid w:val="00641952"/>
    <w:rsid w:val="00643CD0"/>
    <w:rsid w:val="00647057"/>
    <w:rsid w:val="006613BC"/>
    <w:rsid w:val="00661EC2"/>
    <w:rsid w:val="006630B8"/>
    <w:rsid w:val="00664370"/>
    <w:rsid w:val="0067649D"/>
    <w:rsid w:val="0068191B"/>
    <w:rsid w:val="006869E6"/>
    <w:rsid w:val="00694341"/>
    <w:rsid w:val="00696693"/>
    <w:rsid w:val="006A3E53"/>
    <w:rsid w:val="006B3E16"/>
    <w:rsid w:val="006B4C5A"/>
    <w:rsid w:val="006C38A7"/>
    <w:rsid w:val="006C68BF"/>
    <w:rsid w:val="006D1325"/>
    <w:rsid w:val="006D5B21"/>
    <w:rsid w:val="006E02B9"/>
    <w:rsid w:val="006E4C13"/>
    <w:rsid w:val="006E7029"/>
    <w:rsid w:val="006E73B9"/>
    <w:rsid w:val="006F268F"/>
    <w:rsid w:val="00705C30"/>
    <w:rsid w:val="00711E4B"/>
    <w:rsid w:val="007257AA"/>
    <w:rsid w:val="00726AFA"/>
    <w:rsid w:val="00735D22"/>
    <w:rsid w:val="00741299"/>
    <w:rsid w:val="007457C9"/>
    <w:rsid w:val="00745F35"/>
    <w:rsid w:val="00760698"/>
    <w:rsid w:val="00761202"/>
    <w:rsid w:val="0076234B"/>
    <w:rsid w:val="007624FB"/>
    <w:rsid w:val="00762A50"/>
    <w:rsid w:val="007764BF"/>
    <w:rsid w:val="007818DF"/>
    <w:rsid w:val="007832B1"/>
    <w:rsid w:val="00785140"/>
    <w:rsid w:val="007905D4"/>
    <w:rsid w:val="007916A0"/>
    <w:rsid w:val="007927EC"/>
    <w:rsid w:val="007B7A0E"/>
    <w:rsid w:val="007C0C8E"/>
    <w:rsid w:val="007C6B19"/>
    <w:rsid w:val="007D236A"/>
    <w:rsid w:val="008024A1"/>
    <w:rsid w:val="00805E51"/>
    <w:rsid w:val="00807E02"/>
    <w:rsid w:val="00820F2E"/>
    <w:rsid w:val="00825CA6"/>
    <w:rsid w:val="00826903"/>
    <w:rsid w:val="00845606"/>
    <w:rsid w:val="00850669"/>
    <w:rsid w:val="008548A3"/>
    <w:rsid w:val="00861600"/>
    <w:rsid w:val="00870A65"/>
    <w:rsid w:val="00870BD7"/>
    <w:rsid w:val="00873404"/>
    <w:rsid w:val="00883098"/>
    <w:rsid w:val="00883197"/>
    <w:rsid w:val="00885399"/>
    <w:rsid w:val="0088540E"/>
    <w:rsid w:val="00890233"/>
    <w:rsid w:val="00891F9B"/>
    <w:rsid w:val="008933D8"/>
    <w:rsid w:val="008A74B2"/>
    <w:rsid w:val="008D336C"/>
    <w:rsid w:val="008D7B23"/>
    <w:rsid w:val="008E06A5"/>
    <w:rsid w:val="008E4279"/>
    <w:rsid w:val="008F2B9D"/>
    <w:rsid w:val="008F5A56"/>
    <w:rsid w:val="00911918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70AE7"/>
    <w:rsid w:val="0097646F"/>
    <w:rsid w:val="009948EC"/>
    <w:rsid w:val="009952F8"/>
    <w:rsid w:val="0099610D"/>
    <w:rsid w:val="009968E8"/>
    <w:rsid w:val="009A09EF"/>
    <w:rsid w:val="009A1733"/>
    <w:rsid w:val="009B576C"/>
    <w:rsid w:val="009C5402"/>
    <w:rsid w:val="009C6746"/>
    <w:rsid w:val="009C7557"/>
    <w:rsid w:val="009D1EA8"/>
    <w:rsid w:val="009D4C4F"/>
    <w:rsid w:val="009E22A2"/>
    <w:rsid w:val="009E4206"/>
    <w:rsid w:val="009F150C"/>
    <w:rsid w:val="009F1E07"/>
    <w:rsid w:val="009F674B"/>
    <w:rsid w:val="00A061A8"/>
    <w:rsid w:val="00A22755"/>
    <w:rsid w:val="00A46A48"/>
    <w:rsid w:val="00A55A47"/>
    <w:rsid w:val="00A573E0"/>
    <w:rsid w:val="00A6441C"/>
    <w:rsid w:val="00A73E57"/>
    <w:rsid w:val="00A74C69"/>
    <w:rsid w:val="00A75F45"/>
    <w:rsid w:val="00A777BE"/>
    <w:rsid w:val="00A77820"/>
    <w:rsid w:val="00A81B35"/>
    <w:rsid w:val="00A82185"/>
    <w:rsid w:val="00A90E08"/>
    <w:rsid w:val="00A93AB2"/>
    <w:rsid w:val="00A9466A"/>
    <w:rsid w:val="00A9520D"/>
    <w:rsid w:val="00A95AC2"/>
    <w:rsid w:val="00A973A9"/>
    <w:rsid w:val="00AB148A"/>
    <w:rsid w:val="00AB2E0A"/>
    <w:rsid w:val="00AB594A"/>
    <w:rsid w:val="00AB6974"/>
    <w:rsid w:val="00AC4D9A"/>
    <w:rsid w:val="00AD0B24"/>
    <w:rsid w:val="00AD201D"/>
    <w:rsid w:val="00AD3BF6"/>
    <w:rsid w:val="00AD5A8B"/>
    <w:rsid w:val="00AE2249"/>
    <w:rsid w:val="00AE737D"/>
    <w:rsid w:val="00AF698C"/>
    <w:rsid w:val="00B11913"/>
    <w:rsid w:val="00B1208A"/>
    <w:rsid w:val="00B12B75"/>
    <w:rsid w:val="00B244E4"/>
    <w:rsid w:val="00B31CCA"/>
    <w:rsid w:val="00B35F58"/>
    <w:rsid w:val="00B40664"/>
    <w:rsid w:val="00B443BA"/>
    <w:rsid w:val="00B4770D"/>
    <w:rsid w:val="00B5770D"/>
    <w:rsid w:val="00B67147"/>
    <w:rsid w:val="00B67892"/>
    <w:rsid w:val="00B81720"/>
    <w:rsid w:val="00B83166"/>
    <w:rsid w:val="00B90624"/>
    <w:rsid w:val="00B9342A"/>
    <w:rsid w:val="00BA1436"/>
    <w:rsid w:val="00BA63F5"/>
    <w:rsid w:val="00BB1693"/>
    <w:rsid w:val="00BB2005"/>
    <w:rsid w:val="00BB2140"/>
    <w:rsid w:val="00BC1F1A"/>
    <w:rsid w:val="00BC1F52"/>
    <w:rsid w:val="00BC40F0"/>
    <w:rsid w:val="00BD176B"/>
    <w:rsid w:val="00BD4D5F"/>
    <w:rsid w:val="00BE028D"/>
    <w:rsid w:val="00BE275B"/>
    <w:rsid w:val="00C000F2"/>
    <w:rsid w:val="00C0044F"/>
    <w:rsid w:val="00C005FB"/>
    <w:rsid w:val="00C020DA"/>
    <w:rsid w:val="00C04EE6"/>
    <w:rsid w:val="00C06D60"/>
    <w:rsid w:val="00C24ADB"/>
    <w:rsid w:val="00C26BF2"/>
    <w:rsid w:val="00C3214C"/>
    <w:rsid w:val="00C3463F"/>
    <w:rsid w:val="00C430DC"/>
    <w:rsid w:val="00C45525"/>
    <w:rsid w:val="00C50343"/>
    <w:rsid w:val="00C52EEF"/>
    <w:rsid w:val="00C56F3D"/>
    <w:rsid w:val="00C602CB"/>
    <w:rsid w:val="00C61E24"/>
    <w:rsid w:val="00C640BB"/>
    <w:rsid w:val="00C660BF"/>
    <w:rsid w:val="00C76484"/>
    <w:rsid w:val="00C84FD2"/>
    <w:rsid w:val="00C870BE"/>
    <w:rsid w:val="00C91DD2"/>
    <w:rsid w:val="00C97838"/>
    <w:rsid w:val="00CA324A"/>
    <w:rsid w:val="00CA3651"/>
    <w:rsid w:val="00CB30B3"/>
    <w:rsid w:val="00CB3EFA"/>
    <w:rsid w:val="00CB4F4D"/>
    <w:rsid w:val="00CC21DB"/>
    <w:rsid w:val="00CC63D5"/>
    <w:rsid w:val="00CC713A"/>
    <w:rsid w:val="00CD579B"/>
    <w:rsid w:val="00CD6E5F"/>
    <w:rsid w:val="00CF1A2A"/>
    <w:rsid w:val="00D141AE"/>
    <w:rsid w:val="00D150C6"/>
    <w:rsid w:val="00D1678C"/>
    <w:rsid w:val="00D25D31"/>
    <w:rsid w:val="00D2733D"/>
    <w:rsid w:val="00D27D2F"/>
    <w:rsid w:val="00D35189"/>
    <w:rsid w:val="00D4100D"/>
    <w:rsid w:val="00D6176A"/>
    <w:rsid w:val="00D625F0"/>
    <w:rsid w:val="00D723FB"/>
    <w:rsid w:val="00D74CF5"/>
    <w:rsid w:val="00D754D7"/>
    <w:rsid w:val="00D81962"/>
    <w:rsid w:val="00D90BD2"/>
    <w:rsid w:val="00D959DE"/>
    <w:rsid w:val="00D960A1"/>
    <w:rsid w:val="00D96AF8"/>
    <w:rsid w:val="00DA0F81"/>
    <w:rsid w:val="00DA19B4"/>
    <w:rsid w:val="00DA731E"/>
    <w:rsid w:val="00DA7937"/>
    <w:rsid w:val="00DB22BF"/>
    <w:rsid w:val="00DC014B"/>
    <w:rsid w:val="00DD5700"/>
    <w:rsid w:val="00DE388D"/>
    <w:rsid w:val="00DF517D"/>
    <w:rsid w:val="00DF6BA1"/>
    <w:rsid w:val="00DF7BE4"/>
    <w:rsid w:val="00E06EF6"/>
    <w:rsid w:val="00E10B5E"/>
    <w:rsid w:val="00E244A4"/>
    <w:rsid w:val="00E25E77"/>
    <w:rsid w:val="00E33E5A"/>
    <w:rsid w:val="00E36FC9"/>
    <w:rsid w:val="00E40402"/>
    <w:rsid w:val="00E4435B"/>
    <w:rsid w:val="00E44C60"/>
    <w:rsid w:val="00E471DD"/>
    <w:rsid w:val="00E55CCD"/>
    <w:rsid w:val="00E72276"/>
    <w:rsid w:val="00E7335D"/>
    <w:rsid w:val="00E84C62"/>
    <w:rsid w:val="00E864E1"/>
    <w:rsid w:val="00E95EDD"/>
    <w:rsid w:val="00EA52CD"/>
    <w:rsid w:val="00EB0DFA"/>
    <w:rsid w:val="00EB2D2C"/>
    <w:rsid w:val="00EC0ED0"/>
    <w:rsid w:val="00EF0BF1"/>
    <w:rsid w:val="00F06E5E"/>
    <w:rsid w:val="00F171B6"/>
    <w:rsid w:val="00F23B59"/>
    <w:rsid w:val="00F32E34"/>
    <w:rsid w:val="00F3593B"/>
    <w:rsid w:val="00F42C92"/>
    <w:rsid w:val="00F543A9"/>
    <w:rsid w:val="00F561FA"/>
    <w:rsid w:val="00F6617B"/>
    <w:rsid w:val="00F71F43"/>
    <w:rsid w:val="00F720E3"/>
    <w:rsid w:val="00F82BE6"/>
    <w:rsid w:val="00F873DE"/>
    <w:rsid w:val="00F95805"/>
    <w:rsid w:val="00F97D38"/>
    <w:rsid w:val="00FA4315"/>
    <w:rsid w:val="00FA4988"/>
    <w:rsid w:val="00FB15CD"/>
    <w:rsid w:val="00FB2AE0"/>
    <w:rsid w:val="00FB5D1B"/>
    <w:rsid w:val="00FB65E3"/>
    <w:rsid w:val="00FC02D3"/>
    <w:rsid w:val="00FD0FC2"/>
    <w:rsid w:val="00FD4296"/>
    <w:rsid w:val="00FD6639"/>
    <w:rsid w:val="00FE0709"/>
    <w:rsid w:val="00FE0EDF"/>
    <w:rsid w:val="00FE6D70"/>
    <w:rsid w:val="00FF02A5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D4C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aiymkulov@KyrgyzAgroTrade.com" TargetMode="External"/><Relationship Id="rId18" Type="http://schemas.openxmlformats.org/officeDocument/2006/relationships/hyperlink" Target="mailto:rraiymkulov@KyrgyzAgroTrade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raiymkulov@KyrgyzAgroTrade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KyrgyzAgroTrade.com" TargetMode="External"/><Relationship Id="rId20" Type="http://schemas.openxmlformats.org/officeDocument/2006/relationships/hyperlink" Target="https://fedgov.dnb.com/webfor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ddyer@chemoncis.com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pkg/CFR-2015-title22-vol1/pdf/CFR-2015-title22-vol1-part228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monics.com/our-approach/standards-business-conduct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16" ma:contentTypeDescription="Project Procurement Logistics" ma:contentTypeScope="" ma:versionID="efb20953f2f349a4bd5cc1f627155d22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306952508d373157f9417b191c346639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BFAA6-229E-4D1A-A493-A95015B7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3600</Words>
  <Characters>20526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24078</CharactersWithSpaces>
  <SharedDoc>false</SharedDoc>
  <HLinks>
    <vt:vector size="48" baseType="variant"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7405649</vt:i4>
      </vt:variant>
      <vt:variant>
        <vt:i4>18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49</vt:i4>
      </vt:variant>
      <vt:variant>
        <vt:i4>15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mailto:ddyer@chemoncis.com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15</cp:revision>
  <dcterms:created xsi:type="dcterms:W3CDTF">2021-07-16T04:39:00Z</dcterms:created>
  <dcterms:modified xsi:type="dcterms:W3CDTF">2021-08-03T03:58:00Z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