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CE5" w14:textId="77777777" w:rsidR="00DF0555" w:rsidRDefault="00DF0555" w:rsidP="008A5C55">
      <w:pPr>
        <w:spacing w:after="160" w:line="259" w:lineRule="auto"/>
        <w:jc w:val="center"/>
        <w:rPr>
          <w:b/>
          <w:bCs/>
          <w:lang w:val="ru"/>
        </w:rPr>
      </w:pPr>
      <w:proofErr w:type="spellStart"/>
      <w:r w:rsidRPr="00A95249">
        <w:rPr>
          <w:b/>
          <w:bCs/>
          <w:lang w:val="ru"/>
        </w:rPr>
        <w:t>USAIDдин</w:t>
      </w:r>
      <w:proofErr w:type="spellEnd"/>
      <w:r w:rsidRPr="00A95249">
        <w:rPr>
          <w:b/>
          <w:bCs/>
          <w:lang w:val="ru"/>
        </w:rPr>
        <w:t xml:space="preserve"> «</w:t>
      </w:r>
      <w:proofErr w:type="spellStart"/>
      <w:r w:rsidRPr="00A95249">
        <w:rPr>
          <w:b/>
          <w:bCs/>
          <w:lang w:val="ru"/>
        </w:rPr>
        <w:t>Конкуренттүү</w:t>
      </w:r>
      <w:proofErr w:type="spellEnd"/>
      <w:r w:rsidRPr="00A95249">
        <w:rPr>
          <w:b/>
          <w:bCs/>
          <w:lang w:val="ru"/>
        </w:rPr>
        <w:t xml:space="preserve"> </w:t>
      </w:r>
      <w:proofErr w:type="spellStart"/>
      <w:r w:rsidRPr="00A95249">
        <w:rPr>
          <w:b/>
          <w:bCs/>
          <w:lang w:val="ru"/>
        </w:rPr>
        <w:t>ишкана</w:t>
      </w:r>
      <w:proofErr w:type="spellEnd"/>
      <w:r w:rsidRPr="00A95249">
        <w:rPr>
          <w:b/>
          <w:bCs/>
          <w:lang w:val="ru"/>
        </w:rPr>
        <w:t xml:space="preserve">» </w:t>
      </w:r>
      <w:proofErr w:type="spellStart"/>
      <w:r w:rsidRPr="00A95249">
        <w:rPr>
          <w:b/>
          <w:bCs/>
          <w:lang w:val="ru"/>
        </w:rPr>
        <w:t>долбоору</w:t>
      </w:r>
      <w:proofErr w:type="spellEnd"/>
    </w:p>
    <w:p w14:paraId="401523D7" w14:textId="77777777" w:rsidR="008A5C55" w:rsidRPr="00A95249" w:rsidRDefault="00D025B9" w:rsidP="008A5C55">
      <w:pPr>
        <w:spacing w:after="160" w:line="259" w:lineRule="auto"/>
        <w:jc w:val="center"/>
        <w:rPr>
          <w:b/>
          <w:bCs/>
          <w:lang w:val="ru"/>
        </w:rPr>
      </w:pPr>
      <w:proofErr w:type="spellStart"/>
      <w:r w:rsidRPr="00A95249">
        <w:rPr>
          <w:b/>
          <w:bCs/>
          <w:lang w:val="ru"/>
        </w:rPr>
        <w:t>Кыска</w:t>
      </w:r>
      <w:proofErr w:type="spellEnd"/>
      <w:r w:rsidRPr="00A95249">
        <w:rPr>
          <w:b/>
          <w:bCs/>
          <w:lang w:val="ru"/>
        </w:rPr>
        <w:t xml:space="preserve"> </w:t>
      </w:r>
      <w:proofErr w:type="spellStart"/>
      <w:r w:rsidR="008A5C55" w:rsidRPr="00A95249">
        <w:rPr>
          <w:b/>
          <w:bCs/>
          <w:lang w:val="ru"/>
        </w:rPr>
        <w:t>мөөнөттүү</w:t>
      </w:r>
      <w:proofErr w:type="spellEnd"/>
      <w:r w:rsidR="008A5C55" w:rsidRPr="00A95249">
        <w:rPr>
          <w:b/>
          <w:bCs/>
          <w:lang w:val="ru"/>
        </w:rPr>
        <w:t xml:space="preserve"> </w:t>
      </w:r>
      <w:proofErr w:type="spellStart"/>
      <w:r w:rsidR="008A5C55" w:rsidRPr="00A95249">
        <w:rPr>
          <w:b/>
          <w:bCs/>
          <w:lang w:val="ru"/>
        </w:rPr>
        <w:t>техникалык</w:t>
      </w:r>
      <w:proofErr w:type="spellEnd"/>
      <w:r w:rsidR="008A5C55" w:rsidRPr="00A95249">
        <w:rPr>
          <w:b/>
          <w:bCs/>
          <w:lang w:val="ru"/>
        </w:rPr>
        <w:t xml:space="preserve"> консультация </w:t>
      </w:r>
      <w:proofErr w:type="spellStart"/>
      <w:r w:rsidR="008A5C55">
        <w:rPr>
          <w:b/>
          <w:bCs/>
          <w:lang w:val="ru"/>
        </w:rPr>
        <w:t>алуу</w:t>
      </w:r>
      <w:proofErr w:type="spellEnd"/>
      <w:r w:rsidR="008A5C55" w:rsidRPr="00A95249">
        <w:rPr>
          <w:b/>
          <w:bCs/>
          <w:lang w:val="ru"/>
        </w:rPr>
        <w:t xml:space="preserve"> </w:t>
      </w:r>
      <w:proofErr w:type="spellStart"/>
      <w:r w:rsidR="008A5C55" w:rsidRPr="00A95249">
        <w:rPr>
          <w:b/>
          <w:bCs/>
          <w:lang w:val="ru"/>
        </w:rPr>
        <w:t>аркылуу</w:t>
      </w:r>
      <w:proofErr w:type="spellEnd"/>
    </w:p>
    <w:p w14:paraId="060CC0B5" w14:textId="77777777" w:rsidR="00DF0555" w:rsidRPr="00A95249" w:rsidRDefault="00DF0555" w:rsidP="008A5C55">
      <w:pPr>
        <w:spacing w:after="160" w:line="259" w:lineRule="auto"/>
        <w:jc w:val="center"/>
        <w:rPr>
          <w:b/>
          <w:bCs/>
          <w:color w:val="0070C0"/>
          <w:lang w:val="ru"/>
        </w:rPr>
      </w:pPr>
      <w:r w:rsidRPr="00A95249">
        <w:rPr>
          <w:b/>
          <w:bCs/>
          <w:color w:val="0070C0"/>
          <w:lang w:val="ru"/>
        </w:rPr>
        <w:t xml:space="preserve">ИШКАНАЛАРЫНЫН ПОТЕНЦИАЛЫН </w:t>
      </w:r>
      <w:r w:rsidR="008A5C55" w:rsidRPr="00A95249">
        <w:rPr>
          <w:b/>
          <w:bCs/>
          <w:color w:val="0070C0"/>
          <w:lang w:val="ru"/>
        </w:rPr>
        <w:t>ЭЛ АРАЛЫК ТАСТЫКТОО АЛУУ ЖОЛУ МЕНЕН</w:t>
      </w:r>
    </w:p>
    <w:p w14:paraId="32498BD0" w14:textId="77777777" w:rsidR="008A5C55" w:rsidRDefault="008A5C55" w:rsidP="008A5C55">
      <w:pPr>
        <w:spacing w:after="160" w:line="259" w:lineRule="auto"/>
        <w:jc w:val="center"/>
        <w:rPr>
          <w:b/>
          <w:bCs/>
          <w:lang w:val="ru"/>
        </w:rPr>
      </w:pPr>
      <w:proofErr w:type="spellStart"/>
      <w:r w:rsidRPr="00A95249">
        <w:rPr>
          <w:b/>
          <w:bCs/>
          <w:lang w:val="ru"/>
        </w:rPr>
        <w:t>өнүктүрүү</w:t>
      </w:r>
      <w:r>
        <w:rPr>
          <w:b/>
          <w:bCs/>
          <w:lang w:val="ru"/>
        </w:rPr>
        <w:t>гө</w:t>
      </w:r>
      <w:proofErr w:type="spellEnd"/>
      <w:r>
        <w:rPr>
          <w:b/>
          <w:bCs/>
          <w:lang w:val="ru"/>
        </w:rPr>
        <w:t xml:space="preserve"> </w:t>
      </w:r>
      <w:proofErr w:type="spellStart"/>
      <w:r w:rsidR="00A95249" w:rsidRPr="00A95249">
        <w:rPr>
          <w:b/>
          <w:bCs/>
          <w:lang w:val="ru"/>
        </w:rPr>
        <w:t>кызыкдар</w:t>
      </w:r>
      <w:proofErr w:type="spellEnd"/>
      <w:r w:rsidR="00A95249" w:rsidRPr="00A95249">
        <w:rPr>
          <w:b/>
          <w:bCs/>
          <w:lang w:val="ru"/>
        </w:rPr>
        <w:t xml:space="preserve"> </w:t>
      </w:r>
      <w:proofErr w:type="spellStart"/>
      <w:r w:rsidR="00A95249" w:rsidRPr="00A95249">
        <w:rPr>
          <w:b/>
          <w:bCs/>
          <w:lang w:val="ru"/>
        </w:rPr>
        <w:t>бо</w:t>
      </w:r>
      <w:r w:rsidR="00A95249">
        <w:rPr>
          <w:b/>
          <w:bCs/>
          <w:lang w:val="ru"/>
        </w:rPr>
        <w:t>лгон</w:t>
      </w:r>
      <w:proofErr w:type="spellEnd"/>
      <w:r w:rsidR="00A95249">
        <w:rPr>
          <w:b/>
          <w:bCs/>
          <w:lang w:val="ru"/>
        </w:rPr>
        <w:t xml:space="preserve"> ЧОБ </w:t>
      </w:r>
      <w:proofErr w:type="spellStart"/>
      <w:r w:rsidR="00A95249">
        <w:rPr>
          <w:b/>
          <w:bCs/>
          <w:lang w:val="ru"/>
        </w:rPr>
        <w:t>ишканаларынын</w:t>
      </w:r>
      <w:proofErr w:type="spellEnd"/>
      <w:r w:rsidR="00A95249">
        <w:rPr>
          <w:b/>
          <w:bCs/>
          <w:lang w:val="ru"/>
        </w:rPr>
        <w:t xml:space="preserve"> </w:t>
      </w:r>
      <w:proofErr w:type="spellStart"/>
      <w:r w:rsidR="00A95249">
        <w:rPr>
          <w:b/>
          <w:bCs/>
          <w:lang w:val="ru"/>
        </w:rPr>
        <w:t>арасында</w:t>
      </w:r>
      <w:proofErr w:type="spellEnd"/>
      <w:r>
        <w:rPr>
          <w:b/>
          <w:bCs/>
          <w:lang w:val="ru"/>
        </w:rPr>
        <w:t xml:space="preserve"> </w:t>
      </w:r>
    </w:p>
    <w:p w14:paraId="4A857CE9" w14:textId="77777777" w:rsidR="00DF0555" w:rsidRDefault="00503910" w:rsidP="008A5C55">
      <w:pPr>
        <w:spacing w:after="160" w:line="259" w:lineRule="auto"/>
        <w:jc w:val="center"/>
        <w:rPr>
          <w:b/>
          <w:bCs/>
          <w:lang w:val="ru"/>
        </w:rPr>
      </w:pPr>
      <w:r>
        <w:rPr>
          <w:b/>
          <w:bCs/>
          <w:lang w:val="ru"/>
        </w:rPr>
        <w:t xml:space="preserve">ӨТҮНМӨЛӨР </w:t>
      </w:r>
      <w:r w:rsidR="00DF0555" w:rsidRPr="00A95249">
        <w:rPr>
          <w:b/>
          <w:bCs/>
          <w:lang w:val="ru"/>
        </w:rPr>
        <w:t>КОНКУРС</w:t>
      </w:r>
      <w:r>
        <w:rPr>
          <w:b/>
          <w:bCs/>
          <w:lang w:val="ru"/>
        </w:rPr>
        <w:t>У</w:t>
      </w:r>
    </w:p>
    <w:p w14:paraId="7E15C205" w14:textId="77777777" w:rsidR="00094059" w:rsidRDefault="00094059" w:rsidP="008A5C55">
      <w:pPr>
        <w:spacing w:after="160" w:line="259" w:lineRule="auto"/>
        <w:jc w:val="center"/>
        <w:rPr>
          <w:b/>
          <w:bCs/>
          <w:lang w:val="ru"/>
        </w:rPr>
      </w:pPr>
    </w:p>
    <w:p w14:paraId="23C12FAE" w14:textId="77777777" w:rsidR="00094059" w:rsidRPr="00A95249" w:rsidRDefault="00094059" w:rsidP="008A5C55">
      <w:pPr>
        <w:spacing w:after="160" w:line="259" w:lineRule="auto"/>
        <w:jc w:val="center"/>
        <w:rPr>
          <w:b/>
          <w:bCs/>
          <w:lang w:val="ru"/>
        </w:rPr>
      </w:pPr>
    </w:p>
    <w:p w14:paraId="454EF569" w14:textId="77777777" w:rsidR="00DF0555" w:rsidRPr="00911D3C" w:rsidRDefault="00B8565B" w:rsidP="00DF0555">
      <w:pPr>
        <w:rPr>
          <w:b/>
          <w:lang w:val="ky-KG"/>
        </w:rPr>
      </w:pPr>
      <w:r>
        <w:rPr>
          <w:b/>
          <w:lang w:val="ky-KG"/>
        </w:rPr>
        <w:t>Жалпы маалымат</w:t>
      </w:r>
    </w:p>
    <w:p w14:paraId="012996C3" w14:textId="77777777" w:rsidR="00F11E8E" w:rsidRDefault="00DF0555" w:rsidP="00F11E8E">
      <w:pPr>
        <w:jc w:val="both"/>
        <w:rPr>
          <w:lang w:val="ky-KG"/>
        </w:rPr>
      </w:pPr>
      <w:r w:rsidRPr="00DF0555">
        <w:rPr>
          <w:lang w:val="ky-KG"/>
        </w:rPr>
        <w:t xml:space="preserve">USAIDдин «Конкуренттүү ишкана» долбоору чакан жана орто ишканалар менен өнөктөштүктөн </w:t>
      </w:r>
      <w:r>
        <w:rPr>
          <w:lang w:val="ky-KG"/>
        </w:rPr>
        <w:t>байкагандай</w:t>
      </w:r>
      <w:r w:rsidRPr="00DF0555">
        <w:rPr>
          <w:lang w:val="ky-KG"/>
        </w:rPr>
        <w:t xml:space="preserve">, ишканалар техникалык консультацияларды сейрек алышат жана гранттарды жабдуу үчүн пайдаланууну туура көрүшөт, бирок башкаруучулук, маркетингдик жана уюштуруучулук потенциалды өркүндөтүү зарылдыгы </w:t>
      </w:r>
      <w:r w:rsidR="0095617E">
        <w:rPr>
          <w:lang w:val="ky-KG"/>
        </w:rPr>
        <w:t xml:space="preserve">кошумча </w:t>
      </w:r>
      <w:r w:rsidR="0095617E" w:rsidRPr="00DF0555">
        <w:rPr>
          <w:lang w:val="ky-KG"/>
        </w:rPr>
        <w:t>жабдуу</w:t>
      </w:r>
      <w:r w:rsidR="0095617E">
        <w:rPr>
          <w:lang w:val="ky-KG"/>
        </w:rPr>
        <w:t xml:space="preserve">ларды </w:t>
      </w:r>
      <w:r w:rsidRPr="00DF0555">
        <w:rPr>
          <w:lang w:val="ky-KG"/>
        </w:rPr>
        <w:t>сатып алууга караганда көбүрөөк маанилүү.</w:t>
      </w:r>
      <w:r w:rsidR="00662D92">
        <w:rPr>
          <w:lang w:val="ky-KG"/>
        </w:rPr>
        <w:t xml:space="preserve"> </w:t>
      </w:r>
      <w:r w:rsidR="00662D92" w:rsidRPr="00662D92">
        <w:rPr>
          <w:lang w:val="ky-KG"/>
        </w:rPr>
        <w:t>Кызыккан ишканалар</w:t>
      </w:r>
      <w:r w:rsidR="00C50FB5">
        <w:rPr>
          <w:lang w:val="ky-KG"/>
        </w:rPr>
        <w:t xml:space="preserve"> (1)</w:t>
      </w:r>
      <w:r w:rsidR="00662D92" w:rsidRPr="00662D92">
        <w:rPr>
          <w:lang w:val="ky-KG"/>
        </w:rPr>
        <w:t xml:space="preserve"> </w:t>
      </w:r>
      <w:r w:rsidR="00C50FB5" w:rsidRPr="00662D92">
        <w:rPr>
          <w:lang w:val="ky-KG"/>
        </w:rPr>
        <w:t xml:space="preserve">муктаждыктарын </w:t>
      </w:r>
      <w:r w:rsidR="00C50FB5" w:rsidRPr="00EE57E7">
        <w:rPr>
          <w:lang w:val="ky-KG"/>
        </w:rPr>
        <w:t xml:space="preserve">баалоону жана (2) </w:t>
      </w:r>
      <w:r w:rsidR="00662D92" w:rsidRPr="00EE57E7">
        <w:rPr>
          <w:lang w:val="ky-KG"/>
        </w:rPr>
        <w:t xml:space="preserve">биргелешип иштелип чыккан техникалык консультативдик планды </w:t>
      </w:r>
      <w:r w:rsidR="00C50FB5" w:rsidRPr="00EE57E7">
        <w:rPr>
          <w:lang w:val="ky-KG"/>
        </w:rPr>
        <w:t>жүзөгө ашырууну</w:t>
      </w:r>
      <w:r w:rsidR="00C50FB5">
        <w:rPr>
          <w:lang w:val="ky-KG"/>
        </w:rPr>
        <w:t xml:space="preserve"> </w:t>
      </w:r>
      <w:r w:rsidR="00662D92" w:rsidRPr="00662D92">
        <w:rPr>
          <w:lang w:val="ky-KG"/>
        </w:rPr>
        <w:t xml:space="preserve">биргелешип каржылоо үчүн </w:t>
      </w:r>
      <w:r w:rsidR="00C50FB5">
        <w:rPr>
          <w:lang w:val="ky-KG"/>
        </w:rPr>
        <w:t>ушу</w:t>
      </w:r>
      <w:r w:rsidR="001C04D8">
        <w:rPr>
          <w:lang w:val="ky-KG"/>
        </w:rPr>
        <w:t>л</w:t>
      </w:r>
      <w:r w:rsidR="00C50FB5">
        <w:rPr>
          <w:lang w:val="ky-KG"/>
        </w:rPr>
        <w:t xml:space="preserve"> конкурс</w:t>
      </w:r>
      <w:r w:rsidR="001031D7">
        <w:rPr>
          <w:lang w:val="ky-KG"/>
        </w:rPr>
        <w:t>ка</w:t>
      </w:r>
      <w:r w:rsidR="00C50FB5">
        <w:rPr>
          <w:lang w:val="ky-KG"/>
        </w:rPr>
        <w:t xml:space="preserve"> </w:t>
      </w:r>
      <w:r w:rsidR="001C04D8" w:rsidRPr="00662D92">
        <w:rPr>
          <w:lang w:val="ky-KG"/>
        </w:rPr>
        <w:t xml:space="preserve">кыска мөөнөттүү техникалык консультация алуу үчүн </w:t>
      </w:r>
      <w:r w:rsidR="001031D7" w:rsidRPr="001031D7">
        <w:rPr>
          <w:lang w:val="ky-KG"/>
        </w:rPr>
        <w:t>өтүнмө</w:t>
      </w:r>
      <w:r w:rsidR="001031D7">
        <w:rPr>
          <w:lang w:val="ky-KG"/>
        </w:rPr>
        <w:t xml:space="preserve"> тапшыра</w:t>
      </w:r>
      <w:r w:rsidR="00662D92" w:rsidRPr="00662D92">
        <w:rPr>
          <w:lang w:val="ky-KG"/>
        </w:rPr>
        <w:t xml:space="preserve"> алышат.</w:t>
      </w:r>
      <w:r w:rsidR="00C26AA5">
        <w:rPr>
          <w:lang w:val="ky-KG"/>
        </w:rPr>
        <w:t xml:space="preserve"> </w:t>
      </w:r>
      <w:r w:rsidR="00C26AA5" w:rsidRPr="00C26AA5">
        <w:rPr>
          <w:lang w:val="ky-KG"/>
        </w:rPr>
        <w:t xml:space="preserve">Кыска мөөнөттүү техникалык консультациянын негизги максаты - өнөктөштүк келишимдеринде белгиленген </w:t>
      </w:r>
      <w:r w:rsidR="00A77DAE" w:rsidRPr="00C26AA5">
        <w:rPr>
          <w:lang w:val="ky-KG"/>
        </w:rPr>
        <w:t>сертифика</w:t>
      </w:r>
      <w:r w:rsidR="00A77DAE">
        <w:rPr>
          <w:lang w:val="ky-KG"/>
        </w:rPr>
        <w:t>циялоо</w:t>
      </w:r>
      <w:r w:rsidR="00C26AA5" w:rsidRPr="00C26AA5">
        <w:rPr>
          <w:lang w:val="ky-KG"/>
        </w:rPr>
        <w:t xml:space="preserve">, сатуу жана жумуш </w:t>
      </w:r>
      <w:r w:rsidR="0095617E" w:rsidRPr="00C26AA5">
        <w:rPr>
          <w:lang w:val="ky-KG"/>
        </w:rPr>
        <w:t>орундары</w:t>
      </w:r>
      <w:r w:rsidR="0095617E">
        <w:rPr>
          <w:lang w:val="ky-KG"/>
        </w:rPr>
        <w:t xml:space="preserve"> боюнча</w:t>
      </w:r>
      <w:r w:rsidR="0095617E" w:rsidRPr="00C26AA5">
        <w:rPr>
          <w:lang w:val="ky-KG"/>
        </w:rPr>
        <w:t xml:space="preserve"> </w:t>
      </w:r>
      <w:r w:rsidR="00C26AA5" w:rsidRPr="00C26AA5">
        <w:rPr>
          <w:lang w:val="ky-KG"/>
        </w:rPr>
        <w:t>максаттарына жетүү үчүн ишканаларды колдоо.</w:t>
      </w:r>
      <w:r w:rsidR="00F11E8E">
        <w:rPr>
          <w:lang w:val="ky-KG"/>
        </w:rPr>
        <w:t xml:space="preserve"> </w:t>
      </w:r>
      <w:r w:rsidR="00F11E8E" w:rsidRPr="00F11E8E">
        <w:rPr>
          <w:lang w:val="ky-KG"/>
        </w:rPr>
        <w:t>Экинчи максат, долбоордун алкагында атайын техникалык жардам сураган ЧОБ ишканаларына колдоо көрсөтүү.</w:t>
      </w:r>
      <w:r w:rsidR="00F31736" w:rsidRPr="00F31736">
        <w:rPr>
          <w:lang w:val="ky-KG"/>
        </w:rPr>
        <w:t xml:space="preserve"> Ишкерлер эл аралык сертификаттарды алууда жардам алышат, бул рыноктун мүмкүнчүлүктөрүнө жооп кайтарууга, сатууну көбөйтүүгө жана көп жумушчуларды жалдоого мүмкүндүк берет.</w:t>
      </w:r>
    </w:p>
    <w:p w14:paraId="3B24E710" w14:textId="77777777" w:rsidR="00EE23EC" w:rsidRDefault="00D01DC0" w:rsidP="00F11E8E">
      <w:pPr>
        <w:jc w:val="both"/>
        <w:rPr>
          <w:lang w:val="ky-KG"/>
        </w:rPr>
      </w:pPr>
      <w:r w:rsidRPr="00D01DC0">
        <w:rPr>
          <w:lang w:val="ky-KG"/>
        </w:rPr>
        <w:t xml:space="preserve">Кыска мөөнөттөгү техникалык консультация боюнча </w:t>
      </w:r>
      <w:r>
        <w:rPr>
          <w:lang w:val="ky-KG"/>
        </w:rPr>
        <w:t>конкурс</w:t>
      </w:r>
      <w:r w:rsidR="00352E93">
        <w:rPr>
          <w:lang w:val="ky-KG"/>
        </w:rPr>
        <w:t>тун</w:t>
      </w:r>
      <w:r>
        <w:rPr>
          <w:lang w:val="ky-KG"/>
        </w:rPr>
        <w:t xml:space="preserve"> </w:t>
      </w:r>
      <w:r w:rsidRPr="00D01DC0">
        <w:rPr>
          <w:lang w:val="ky-KG"/>
        </w:rPr>
        <w:t xml:space="preserve">акыркы максаты - ишкерлерге COVID-19 </w:t>
      </w:r>
      <w:r w:rsidR="00F741D9" w:rsidRPr="00F741D9">
        <w:rPr>
          <w:lang w:val="ky-KG"/>
        </w:rPr>
        <w:t xml:space="preserve">кесепетинен </w:t>
      </w:r>
      <w:r w:rsidR="00410178">
        <w:rPr>
          <w:lang w:val="ky-KG"/>
        </w:rPr>
        <w:t xml:space="preserve">болгон </w:t>
      </w:r>
      <w:r w:rsidRPr="00D01DC0">
        <w:rPr>
          <w:lang w:val="ky-KG"/>
        </w:rPr>
        <w:t>кризис</w:t>
      </w:r>
      <w:r w:rsidR="00410178">
        <w:rPr>
          <w:lang w:val="ky-KG"/>
        </w:rPr>
        <w:t>т</w:t>
      </w:r>
      <w:r w:rsidRPr="00D01DC0">
        <w:rPr>
          <w:lang w:val="ky-KG"/>
        </w:rPr>
        <w:t>ин терс таасирлери</w:t>
      </w:r>
      <w:r w:rsidR="009C16A9">
        <w:rPr>
          <w:lang w:val="ky-KG"/>
        </w:rPr>
        <w:t xml:space="preserve"> менен күрөшүүдө</w:t>
      </w:r>
      <w:r w:rsidRPr="00D01DC0">
        <w:rPr>
          <w:lang w:val="ky-KG"/>
        </w:rPr>
        <w:t xml:space="preserve"> башкаруу системасын чыңдоо, өндүрүш процесс</w:t>
      </w:r>
      <w:r>
        <w:rPr>
          <w:lang w:val="ky-KG"/>
        </w:rPr>
        <w:t>терин тартипке келтирүү, рынокту</w:t>
      </w:r>
      <w:r w:rsidRPr="00D01DC0">
        <w:rPr>
          <w:lang w:val="ky-KG"/>
        </w:rPr>
        <w:t xml:space="preserve"> диверсификациялоо, өнүмдөрдү диверсификациялоо (анын ичинде санариптик жана онлайн өнүмдөрүн) менен жардам берүү, жана атаандаштыкка жөндөмдүүлүктү жогорулатуу.</w:t>
      </w:r>
    </w:p>
    <w:p w14:paraId="11C1296B" w14:textId="77777777" w:rsidR="00D01DC0" w:rsidRPr="00911D3C" w:rsidRDefault="00911D3C" w:rsidP="00F11E8E">
      <w:pPr>
        <w:jc w:val="both"/>
        <w:rPr>
          <w:b/>
          <w:lang w:val="ky-KG"/>
        </w:rPr>
      </w:pPr>
      <w:r w:rsidRPr="00911D3C">
        <w:rPr>
          <w:b/>
          <w:lang w:val="ky-KG"/>
        </w:rPr>
        <w:t>Максаттар:</w:t>
      </w:r>
    </w:p>
    <w:p w14:paraId="3A5EAC83" w14:textId="77777777" w:rsidR="00911D3C" w:rsidRDefault="00911D3C" w:rsidP="00911D3C">
      <w:pPr>
        <w:spacing w:after="0"/>
        <w:contextualSpacing/>
        <w:jc w:val="both"/>
        <w:rPr>
          <w:lang w:val="ky-KG"/>
        </w:rPr>
      </w:pPr>
      <w:r w:rsidRPr="00911D3C">
        <w:rPr>
          <w:lang w:val="ky-KG"/>
        </w:rPr>
        <w:t>Долбоор азыркы жана келечектеги өнөктөштөрдү кыска мөөнөттүү техникалык консультацияларды издөөгө чакырат, ал төмөнкүлөрдү камтыган тармактарда техникалык консультациялардын эсебинен жумуш орундарын түзүүгө жан</w:t>
      </w:r>
      <w:r>
        <w:rPr>
          <w:lang w:val="ky-KG"/>
        </w:rPr>
        <w:t>а сатууну көбөйтүүгө алып келет:</w:t>
      </w:r>
    </w:p>
    <w:p w14:paraId="5D0CF1BC" w14:textId="77777777" w:rsidR="00911D3C" w:rsidRPr="00911D3C" w:rsidRDefault="00F741D9" w:rsidP="00911D3C">
      <w:pPr>
        <w:spacing w:after="0"/>
        <w:contextualSpacing/>
        <w:jc w:val="both"/>
        <w:rPr>
          <w:lang w:val="ky-KG"/>
        </w:rPr>
      </w:pPr>
      <w:r>
        <w:rPr>
          <w:lang w:val="ky-KG"/>
        </w:rPr>
        <w:t xml:space="preserve">• Эл аралык сертификаттар (ISO, </w:t>
      </w:r>
      <w:r w:rsidR="00911D3C" w:rsidRPr="00911D3C">
        <w:rPr>
          <w:lang w:val="ky-KG"/>
        </w:rPr>
        <w:t>HACCP</w:t>
      </w:r>
      <w:r>
        <w:rPr>
          <w:lang w:val="ky-KG"/>
        </w:rPr>
        <w:t xml:space="preserve"> </w:t>
      </w:r>
      <w:r w:rsidR="007E584D">
        <w:rPr>
          <w:lang w:val="ky-KG"/>
        </w:rPr>
        <w:t>жана башка</w:t>
      </w:r>
      <w:r w:rsidR="00911D3C" w:rsidRPr="00911D3C">
        <w:rPr>
          <w:lang w:val="ky-KG"/>
        </w:rPr>
        <w:t>)</w:t>
      </w:r>
    </w:p>
    <w:p w14:paraId="54A29276" w14:textId="77777777" w:rsidR="00911D3C" w:rsidRPr="00911D3C" w:rsidRDefault="00911D3C" w:rsidP="00911D3C">
      <w:pPr>
        <w:spacing w:after="0"/>
        <w:contextualSpacing/>
        <w:jc w:val="both"/>
        <w:rPr>
          <w:lang w:val="ky-KG"/>
        </w:rPr>
      </w:pPr>
      <w:r>
        <w:rPr>
          <w:lang w:val="ky-KG"/>
        </w:rPr>
        <w:t>• С</w:t>
      </w:r>
      <w:r w:rsidRPr="00911D3C">
        <w:rPr>
          <w:lang w:val="ky-KG"/>
        </w:rPr>
        <w:t>апат стандарттарын иштеп чыгуу</w:t>
      </w:r>
    </w:p>
    <w:p w14:paraId="7BD9988C" w14:textId="77777777" w:rsidR="00911D3C" w:rsidRDefault="00911D3C" w:rsidP="00911D3C">
      <w:pPr>
        <w:spacing w:after="0"/>
        <w:contextualSpacing/>
        <w:jc w:val="both"/>
        <w:rPr>
          <w:lang w:val="ky-KG"/>
        </w:rPr>
      </w:pPr>
      <w:r w:rsidRPr="00911D3C">
        <w:rPr>
          <w:lang w:val="ky-KG"/>
        </w:rPr>
        <w:t>• Башкаруу тутумдарын модернизациялоо</w:t>
      </w:r>
    </w:p>
    <w:p w14:paraId="65BE3156" w14:textId="77777777" w:rsidR="009C16A9" w:rsidRDefault="009C16A9" w:rsidP="00911D3C">
      <w:pPr>
        <w:spacing w:after="0"/>
        <w:contextualSpacing/>
        <w:jc w:val="both"/>
        <w:rPr>
          <w:lang w:val="ky-KG"/>
        </w:rPr>
      </w:pPr>
    </w:p>
    <w:p w14:paraId="4C77A175" w14:textId="77777777" w:rsidR="00911D3C" w:rsidRPr="005263DA" w:rsidRDefault="005263DA" w:rsidP="00911D3C">
      <w:pPr>
        <w:spacing w:after="0"/>
        <w:contextualSpacing/>
        <w:jc w:val="both"/>
        <w:rPr>
          <w:b/>
          <w:lang w:val="ky-KG"/>
        </w:rPr>
      </w:pPr>
      <w:r w:rsidRPr="005263DA">
        <w:rPr>
          <w:b/>
          <w:lang w:val="ky-KG"/>
        </w:rPr>
        <w:t>Талаптар:</w:t>
      </w:r>
    </w:p>
    <w:p w14:paraId="2479F0F4" w14:textId="77777777" w:rsidR="00F53D86" w:rsidRPr="00F53D86" w:rsidRDefault="00F53D86" w:rsidP="00F53D86">
      <w:pPr>
        <w:spacing w:after="0"/>
        <w:contextualSpacing/>
        <w:jc w:val="both"/>
        <w:rPr>
          <w:lang w:val="ky-KG"/>
        </w:rPr>
      </w:pPr>
      <w:r w:rsidRPr="00F53D86">
        <w:rPr>
          <w:lang w:val="ky-KG"/>
        </w:rPr>
        <w:t>1. Кыргызстандагы кыргыз жар</w:t>
      </w:r>
      <w:r>
        <w:rPr>
          <w:lang w:val="ky-KG"/>
        </w:rPr>
        <w:t>андарына таандык ЧОБ</w:t>
      </w:r>
      <w:r w:rsidRPr="00F53D86">
        <w:rPr>
          <w:lang w:val="ky-KG"/>
        </w:rPr>
        <w:t xml:space="preserve"> ишканалар</w:t>
      </w:r>
    </w:p>
    <w:p w14:paraId="751D863F" w14:textId="77777777" w:rsidR="00F53D86" w:rsidRPr="00F53D86" w:rsidRDefault="00F53D86" w:rsidP="00F53D86">
      <w:pPr>
        <w:spacing w:after="0"/>
        <w:contextualSpacing/>
        <w:jc w:val="both"/>
        <w:rPr>
          <w:lang w:val="ky-KG"/>
        </w:rPr>
      </w:pPr>
      <w:r w:rsidRPr="00F53D86">
        <w:rPr>
          <w:lang w:val="ky-KG"/>
        </w:rPr>
        <w:t>2. Бизнес ишинде 3 жылдан кем эмес</w:t>
      </w:r>
    </w:p>
    <w:p w14:paraId="08B41547" w14:textId="77777777" w:rsidR="00F53D86" w:rsidRDefault="00F53D86" w:rsidP="00F53D86">
      <w:pPr>
        <w:spacing w:after="0"/>
        <w:contextualSpacing/>
        <w:jc w:val="both"/>
        <w:rPr>
          <w:lang w:val="ky-KG"/>
        </w:rPr>
      </w:pPr>
      <w:r w:rsidRPr="00F53D86">
        <w:rPr>
          <w:lang w:val="ky-KG"/>
        </w:rPr>
        <w:t>3. Чыгымдарга катышуу үлүшү техникалык консультацияларга карата жалпы бюджеттин 50% нан кем эмес.</w:t>
      </w:r>
    </w:p>
    <w:p w14:paraId="7FA0F7F7" w14:textId="77777777" w:rsidR="003005B6" w:rsidRPr="003005B6" w:rsidRDefault="003005B6" w:rsidP="003005B6">
      <w:pPr>
        <w:spacing w:after="0"/>
        <w:contextualSpacing/>
        <w:jc w:val="both"/>
        <w:rPr>
          <w:lang w:val="ky-KG"/>
        </w:rPr>
      </w:pPr>
    </w:p>
    <w:p w14:paraId="14EA29D4" w14:textId="77777777" w:rsidR="000B2CF4" w:rsidRDefault="000B2CF4" w:rsidP="003005B6">
      <w:pPr>
        <w:spacing w:after="0"/>
        <w:contextualSpacing/>
        <w:jc w:val="both"/>
        <w:rPr>
          <w:b/>
          <w:lang w:val="ky-KG"/>
        </w:rPr>
      </w:pPr>
    </w:p>
    <w:p w14:paraId="5D55C141" w14:textId="65EECAE2" w:rsidR="00F53D86" w:rsidRPr="003005B6" w:rsidRDefault="0039141C" w:rsidP="003005B6">
      <w:pPr>
        <w:spacing w:after="0"/>
        <w:contextualSpacing/>
        <w:jc w:val="both"/>
        <w:rPr>
          <w:b/>
          <w:lang w:val="ky-KG"/>
        </w:rPr>
      </w:pPr>
      <w:r>
        <w:rPr>
          <w:b/>
          <w:lang w:val="ky-KG"/>
        </w:rPr>
        <w:lastRenderedPageBreak/>
        <w:t>П</w:t>
      </w:r>
      <w:r w:rsidRPr="0039141C">
        <w:rPr>
          <w:b/>
          <w:lang w:val="ky-KG"/>
        </w:rPr>
        <w:t>риоритеттүүлүк</w:t>
      </w:r>
      <w:r w:rsidR="003005B6" w:rsidRPr="003005B6">
        <w:rPr>
          <w:b/>
          <w:lang w:val="ky-KG"/>
        </w:rPr>
        <w:t>:</w:t>
      </w:r>
    </w:p>
    <w:p w14:paraId="3DE3C4A3" w14:textId="77777777" w:rsidR="003005B6" w:rsidRDefault="00935871" w:rsidP="00935871">
      <w:pPr>
        <w:pStyle w:val="ListParagraph"/>
        <w:numPr>
          <w:ilvl w:val="0"/>
          <w:numId w:val="1"/>
        </w:numPr>
        <w:spacing w:after="0"/>
        <w:jc w:val="both"/>
        <w:rPr>
          <w:lang w:val="ky-KG"/>
        </w:rPr>
      </w:pPr>
      <w:r w:rsidRPr="00935871">
        <w:rPr>
          <w:lang w:val="ky-KG"/>
        </w:rPr>
        <w:t>USAIDди</w:t>
      </w:r>
      <w:r>
        <w:rPr>
          <w:lang w:val="ky-KG"/>
        </w:rPr>
        <w:t xml:space="preserve">н «Конкуренттүү ишкана» </w:t>
      </w:r>
      <w:r w:rsidR="001233D4" w:rsidRPr="005652E6">
        <w:rPr>
          <w:lang w:val="ky-KG"/>
        </w:rPr>
        <w:t>долбоор</w:t>
      </w:r>
      <w:r w:rsidR="001233D4">
        <w:rPr>
          <w:lang w:val="ky-KG"/>
        </w:rPr>
        <w:t>унун</w:t>
      </w:r>
      <w:r w:rsidR="001233D4" w:rsidRPr="005652E6">
        <w:rPr>
          <w:lang w:val="ky-KG"/>
        </w:rPr>
        <w:t xml:space="preserve"> </w:t>
      </w:r>
      <w:r w:rsidR="005652E6" w:rsidRPr="005652E6">
        <w:rPr>
          <w:lang w:val="ky-KG"/>
        </w:rPr>
        <w:t>өнөктөш-банктарынын гранттарынын учурдагы алуучулары жана кардарлары</w:t>
      </w:r>
    </w:p>
    <w:p w14:paraId="65FB7BE0" w14:textId="77777777" w:rsidR="00C06C8F" w:rsidRDefault="00E110EE" w:rsidP="00C06C8F">
      <w:pPr>
        <w:pStyle w:val="ListParagraph"/>
        <w:numPr>
          <w:ilvl w:val="0"/>
          <w:numId w:val="1"/>
        </w:numPr>
        <w:spacing w:after="0"/>
        <w:jc w:val="both"/>
        <w:rPr>
          <w:lang w:val="ky-KG"/>
        </w:rPr>
      </w:pPr>
      <w:r w:rsidRPr="00E110EE">
        <w:rPr>
          <w:lang w:val="ky-KG"/>
        </w:rPr>
        <w:t>Сертификат алуу процессиндеги компаниялар</w:t>
      </w:r>
    </w:p>
    <w:p w14:paraId="7BCC3855" w14:textId="77777777" w:rsidR="00E110EE" w:rsidRPr="00C06C8F" w:rsidRDefault="00C06C8F" w:rsidP="00C06C8F">
      <w:pPr>
        <w:pStyle w:val="ListParagraph"/>
        <w:numPr>
          <w:ilvl w:val="0"/>
          <w:numId w:val="1"/>
        </w:numPr>
        <w:spacing w:after="0"/>
        <w:jc w:val="both"/>
        <w:rPr>
          <w:lang w:val="ky-KG"/>
        </w:rPr>
      </w:pPr>
      <w:r w:rsidRPr="00C06C8F">
        <w:rPr>
          <w:lang w:val="ky-KG"/>
        </w:rPr>
        <w:t xml:space="preserve"> ЕСке, АКШга, Перс булуңундагы өлкөлөргө экспорттоочу компаниялар</w:t>
      </w:r>
    </w:p>
    <w:p w14:paraId="649A0DA9" w14:textId="77777777" w:rsidR="00C06C8F" w:rsidRDefault="00497CFC" w:rsidP="008F57B0">
      <w:pPr>
        <w:pStyle w:val="ListParagraph"/>
        <w:numPr>
          <w:ilvl w:val="0"/>
          <w:numId w:val="1"/>
        </w:numPr>
        <w:spacing w:after="0"/>
        <w:jc w:val="both"/>
        <w:rPr>
          <w:lang w:val="ky-KG"/>
        </w:rPr>
      </w:pPr>
      <w:r w:rsidRPr="00497CFC">
        <w:rPr>
          <w:lang w:val="ky-KG"/>
        </w:rPr>
        <w:t xml:space="preserve">USAIDдин «Конкуренттүү ишкана» </w:t>
      </w:r>
      <w:r w:rsidR="001233D4">
        <w:rPr>
          <w:lang w:val="ky-KG"/>
        </w:rPr>
        <w:t>д</w:t>
      </w:r>
      <w:r w:rsidR="001233D4" w:rsidRPr="00C06C8F">
        <w:rPr>
          <w:lang w:val="ky-KG"/>
        </w:rPr>
        <w:t>олбоор</w:t>
      </w:r>
      <w:r w:rsidR="001233D4">
        <w:rPr>
          <w:lang w:val="ky-KG"/>
        </w:rPr>
        <w:t>унун</w:t>
      </w:r>
      <w:r w:rsidR="001233D4" w:rsidRPr="00C06C8F">
        <w:rPr>
          <w:lang w:val="ky-KG"/>
        </w:rPr>
        <w:t xml:space="preserve"> </w:t>
      </w:r>
      <w:r w:rsidR="00C06C8F" w:rsidRPr="00C06C8F">
        <w:rPr>
          <w:lang w:val="ky-KG"/>
        </w:rPr>
        <w:t>негизги максаттарына жетүү үчүн салым масштабы</w:t>
      </w:r>
      <w:r w:rsidR="008F57B0" w:rsidRPr="008F57B0">
        <w:rPr>
          <w:lang w:val="ky-KG"/>
        </w:rPr>
        <w:t xml:space="preserve"> </w:t>
      </w:r>
      <w:r w:rsidR="008F57B0">
        <w:rPr>
          <w:lang w:val="ky-KG"/>
        </w:rPr>
        <w:t>(</w:t>
      </w:r>
      <w:r w:rsidR="008F57B0" w:rsidRPr="008F57B0">
        <w:rPr>
          <w:lang w:val="ky-KG"/>
        </w:rPr>
        <w:t>ЧОБ ишканаларын сертификациялоо, сатуу жана иш орундарын түзүү</w:t>
      </w:r>
      <w:r w:rsidR="008F57B0">
        <w:rPr>
          <w:lang w:val="ky-KG"/>
        </w:rPr>
        <w:t>)</w:t>
      </w:r>
    </w:p>
    <w:p w14:paraId="050B051C" w14:textId="77777777" w:rsidR="008F57B0" w:rsidRDefault="008F57B0" w:rsidP="008F57B0">
      <w:pPr>
        <w:pStyle w:val="ListParagraph"/>
        <w:spacing w:after="0"/>
        <w:jc w:val="both"/>
        <w:rPr>
          <w:lang w:val="ky-KG"/>
        </w:rPr>
      </w:pPr>
    </w:p>
    <w:p w14:paraId="12CFA831" w14:textId="77777777" w:rsidR="00424415" w:rsidRPr="00A95249" w:rsidRDefault="00424415" w:rsidP="00424415">
      <w:pPr>
        <w:spacing w:after="0"/>
        <w:jc w:val="both"/>
        <w:rPr>
          <w:b/>
          <w:bCs/>
          <w:lang w:val="ky-KG"/>
        </w:rPr>
      </w:pPr>
      <w:r w:rsidRPr="00A95249">
        <w:rPr>
          <w:b/>
          <w:bCs/>
          <w:lang w:val="ky-KG"/>
        </w:rPr>
        <w:t>Процесс:</w:t>
      </w:r>
    </w:p>
    <w:p w14:paraId="437408F0" w14:textId="77777777" w:rsidR="008F57B0" w:rsidRDefault="00DF46F4" w:rsidP="008F57B0">
      <w:pPr>
        <w:pStyle w:val="ListParagraph"/>
        <w:spacing w:after="0"/>
        <w:jc w:val="both"/>
        <w:rPr>
          <w:lang w:val="ky-KG"/>
        </w:rPr>
      </w:pPr>
      <w:r w:rsidRPr="00DF46F4">
        <w:rPr>
          <w:lang w:val="ky-KG"/>
        </w:rPr>
        <w:t>1. Ишканалар төмөнкү өтүнмөлөрдү толтурат.</w:t>
      </w:r>
    </w:p>
    <w:p w14:paraId="5587AE50" w14:textId="77777777" w:rsidR="00DF46F4" w:rsidRDefault="006563B7" w:rsidP="008F57B0">
      <w:pPr>
        <w:pStyle w:val="ListParagraph"/>
        <w:spacing w:after="0"/>
        <w:jc w:val="both"/>
        <w:rPr>
          <w:lang w:val="ky-KG"/>
        </w:rPr>
      </w:pPr>
      <w:r w:rsidRPr="006563B7">
        <w:rPr>
          <w:lang w:val="ky-KG"/>
        </w:rPr>
        <w:t xml:space="preserve">2. Жогоруда көрсөтүлгөн талаптардын жана </w:t>
      </w:r>
      <w:r w:rsidR="0039141C" w:rsidRPr="0039141C">
        <w:rPr>
          <w:lang w:val="ky-KG"/>
        </w:rPr>
        <w:t>приоритеттүүлүк</w:t>
      </w:r>
      <w:r w:rsidR="0039141C">
        <w:rPr>
          <w:lang w:val="ky-KG"/>
        </w:rPr>
        <w:t xml:space="preserve"> </w:t>
      </w:r>
      <w:r w:rsidRPr="006563B7">
        <w:rPr>
          <w:lang w:val="ky-KG"/>
        </w:rPr>
        <w:t xml:space="preserve">критерийлеринин негизинде мыкты </w:t>
      </w:r>
      <w:r w:rsidR="0057728E" w:rsidRPr="0057728E">
        <w:rPr>
          <w:lang w:val="ky-KG"/>
        </w:rPr>
        <w:t>ө</w:t>
      </w:r>
      <w:r w:rsidR="0057728E">
        <w:rPr>
          <w:lang w:val="ky-KG"/>
        </w:rPr>
        <w:t>түнмөлөр</w:t>
      </w:r>
      <w:r w:rsidRPr="006563B7">
        <w:rPr>
          <w:lang w:val="ky-KG"/>
        </w:rPr>
        <w:t xml:space="preserve"> кыска тизмеге киргизилет.</w:t>
      </w:r>
    </w:p>
    <w:p w14:paraId="513705B5" w14:textId="77777777" w:rsidR="00444EE7" w:rsidRDefault="00CD10C5" w:rsidP="00444EE7">
      <w:pPr>
        <w:pStyle w:val="ListParagraph"/>
        <w:spacing w:after="0"/>
        <w:jc w:val="both"/>
        <w:rPr>
          <w:lang w:val="ky-KG"/>
        </w:rPr>
      </w:pPr>
      <w:r w:rsidRPr="00CD10C5">
        <w:rPr>
          <w:lang w:val="ky-KG"/>
        </w:rPr>
        <w:t xml:space="preserve">3. Кыска тизмеге киргизилген ишканалар техникалык </w:t>
      </w:r>
      <w:r w:rsidR="00AE02AF">
        <w:rPr>
          <w:lang w:val="ky-KG"/>
        </w:rPr>
        <w:t>өтүнмөн</w:t>
      </w:r>
      <w:r w:rsidR="00AE02AF" w:rsidRPr="00AE02AF">
        <w:rPr>
          <w:lang w:val="ky-KG"/>
        </w:rPr>
        <w:t>ү</w:t>
      </w:r>
      <w:r w:rsidRPr="00CD10C5">
        <w:rPr>
          <w:lang w:val="ky-KG"/>
        </w:rPr>
        <w:t xml:space="preserve"> иштеп чыгуу</w:t>
      </w:r>
      <w:r w:rsidR="00AE02AF">
        <w:rPr>
          <w:lang w:val="ky-KG"/>
        </w:rPr>
        <w:t>га</w:t>
      </w:r>
      <w:r w:rsidRPr="00CD10C5">
        <w:rPr>
          <w:lang w:val="ky-KG"/>
        </w:rPr>
        <w:t xml:space="preserve"> жана тийиштүү консультанттарды</w:t>
      </w:r>
      <w:r w:rsidR="00AE02AF">
        <w:rPr>
          <w:lang w:val="ky-KG"/>
        </w:rPr>
        <w:t xml:space="preserve"> бер</w:t>
      </w:r>
      <w:r w:rsidR="00AE02AF" w:rsidRPr="00CD10C5">
        <w:rPr>
          <w:lang w:val="ky-KG"/>
        </w:rPr>
        <w:t>үү</w:t>
      </w:r>
      <w:r w:rsidR="00AE02AF">
        <w:rPr>
          <w:lang w:val="ky-KG"/>
        </w:rPr>
        <w:t>г</w:t>
      </w:r>
      <w:r w:rsidR="00AE02AF">
        <w:rPr>
          <w:rFonts w:ascii="Times New Roman" w:hAnsi="Times New Roman" w:cs="Times New Roman"/>
          <w:lang w:val="ky-KG"/>
        </w:rPr>
        <w:t>ө</w:t>
      </w:r>
      <w:r w:rsidRPr="00CD10C5">
        <w:rPr>
          <w:lang w:val="ky-KG"/>
        </w:rPr>
        <w:t xml:space="preserve"> тартылат.</w:t>
      </w:r>
      <w:r w:rsidR="000749D0">
        <w:rPr>
          <w:lang w:val="ky-KG"/>
        </w:rPr>
        <w:t xml:space="preserve"> </w:t>
      </w:r>
      <w:r w:rsidR="00B55B00" w:rsidRPr="000749D0">
        <w:rPr>
          <w:lang w:val="ky-KG"/>
        </w:rPr>
        <w:t>Кыска мөөнөттүү техникалык консультация жергиликтүү консультанттарды жана бизнести өнүктүрүү боюнча кызмат көрсөтүүчүлөрдү ишке тартат.</w:t>
      </w:r>
    </w:p>
    <w:p w14:paraId="46E2D801" w14:textId="77777777" w:rsidR="00266AB0" w:rsidRDefault="00444EE7" w:rsidP="00266AB0">
      <w:pPr>
        <w:pStyle w:val="ListParagraph"/>
        <w:spacing w:after="0"/>
        <w:jc w:val="both"/>
        <w:rPr>
          <w:lang w:val="ky-KG"/>
        </w:rPr>
      </w:pPr>
      <w:r w:rsidRPr="00444EE7">
        <w:rPr>
          <w:lang w:val="ky-KG"/>
        </w:rPr>
        <w:t>4. Консультанттар түздөн-түз долбоор аркылуу чыгашалардын пропорционалдуу үлүшүн</w:t>
      </w:r>
      <w:r w:rsidRPr="00444EE7">
        <w:rPr>
          <w:rFonts w:ascii="Times New Roman" w:hAnsi="Times New Roman" w:cs="Times New Roman"/>
          <w:lang w:val="ky-KG"/>
        </w:rPr>
        <w:t>ө</w:t>
      </w:r>
      <w:r w:rsidRPr="00444EE7">
        <w:rPr>
          <w:lang w:val="ky-KG"/>
        </w:rPr>
        <w:t>н (чыгымдардын 50% ынан көп эмес</w:t>
      </w:r>
      <w:r>
        <w:rPr>
          <w:lang w:val="ky-KG"/>
        </w:rPr>
        <w:t>), ал эми</w:t>
      </w:r>
      <w:r w:rsidRPr="00444EE7">
        <w:rPr>
          <w:lang w:val="ky-KG"/>
        </w:rPr>
        <w:t xml:space="preserve"> ишканалар - консультанттардын бюджетиндеги өз каражаттарынын үлүшү үчүн</w:t>
      </w:r>
      <w:r>
        <w:rPr>
          <w:lang w:val="ky-KG"/>
        </w:rPr>
        <w:t xml:space="preserve"> </w:t>
      </w:r>
      <w:r w:rsidRPr="00444EE7">
        <w:rPr>
          <w:lang w:val="ky-KG"/>
        </w:rPr>
        <w:t>төлөнөт</w:t>
      </w:r>
      <w:r>
        <w:rPr>
          <w:lang w:val="ky-KG"/>
        </w:rPr>
        <w:t xml:space="preserve"> (</w:t>
      </w:r>
      <w:r w:rsidRPr="00444EE7">
        <w:rPr>
          <w:lang w:val="ky-KG"/>
        </w:rPr>
        <w:t>келишим түзүү этабында тандоо</w:t>
      </w:r>
      <w:r>
        <w:rPr>
          <w:lang w:val="ky-KG"/>
        </w:rPr>
        <w:t>дон</w:t>
      </w:r>
      <w:r w:rsidRPr="00444EE7">
        <w:rPr>
          <w:lang w:val="ky-KG"/>
        </w:rPr>
        <w:t xml:space="preserve"> кийин макулдашуу боюнча</w:t>
      </w:r>
      <w:r>
        <w:rPr>
          <w:lang w:val="ky-KG"/>
        </w:rPr>
        <w:t>).</w:t>
      </w:r>
      <w:r w:rsidR="00266AB0">
        <w:rPr>
          <w:lang w:val="ky-KG"/>
        </w:rPr>
        <w:t xml:space="preserve"> </w:t>
      </w:r>
      <w:r w:rsidR="00266AB0" w:rsidRPr="00266AB0">
        <w:rPr>
          <w:lang w:val="ky-KG"/>
        </w:rPr>
        <w:t>Төлөмдөр иштерди аткаруунун натыйжаларына негизденген контракттарга ылайык структураланат</w:t>
      </w:r>
      <w:r w:rsidR="00266AB0">
        <w:rPr>
          <w:lang w:val="ky-KG"/>
        </w:rPr>
        <w:t>.</w:t>
      </w:r>
    </w:p>
    <w:p w14:paraId="078583BF" w14:textId="77777777" w:rsidR="00444EE7" w:rsidRDefault="00266AB0" w:rsidP="00266AB0">
      <w:pPr>
        <w:pStyle w:val="ListParagraph"/>
        <w:spacing w:after="0"/>
        <w:jc w:val="both"/>
        <w:rPr>
          <w:lang w:val="ky-KG"/>
        </w:rPr>
      </w:pPr>
      <w:r w:rsidRPr="00266AB0">
        <w:rPr>
          <w:lang w:val="ky-KG"/>
        </w:rPr>
        <w:t xml:space="preserve">5. Консультанттардын ишинин натыйжаларына мониторингди USAIDдин «Конкуренттүү ишкана» </w:t>
      </w:r>
      <w:r w:rsidR="001233D4" w:rsidRPr="00266AB0">
        <w:rPr>
          <w:lang w:val="ky-KG"/>
        </w:rPr>
        <w:t>долбоор</w:t>
      </w:r>
      <w:r w:rsidR="001233D4">
        <w:rPr>
          <w:lang w:val="ky-KG"/>
        </w:rPr>
        <w:t>унун</w:t>
      </w:r>
      <w:r w:rsidR="001233D4" w:rsidRPr="00266AB0">
        <w:rPr>
          <w:lang w:val="ky-KG"/>
        </w:rPr>
        <w:t xml:space="preserve"> </w:t>
      </w:r>
      <w:r w:rsidRPr="00266AB0">
        <w:rPr>
          <w:lang w:val="ky-KG"/>
        </w:rPr>
        <w:t>колдоосу менен ишканалар өздөрү жүргүзүшөт</w:t>
      </w:r>
      <w:r w:rsidR="003B686B">
        <w:rPr>
          <w:lang w:val="ky-KG"/>
        </w:rPr>
        <w:t>.</w:t>
      </w:r>
    </w:p>
    <w:p w14:paraId="281BE0A6" w14:textId="77777777" w:rsidR="003B686B" w:rsidRDefault="003B686B" w:rsidP="00266AB0">
      <w:pPr>
        <w:pStyle w:val="ListParagraph"/>
        <w:spacing w:after="0"/>
        <w:jc w:val="both"/>
        <w:rPr>
          <w:lang w:val="ky-KG"/>
        </w:rPr>
      </w:pPr>
      <w:r w:rsidRPr="003B686B">
        <w:rPr>
          <w:lang w:val="ky-KG"/>
        </w:rPr>
        <w:t>6. Консультацияларды өткөрүү мөөнөтү жеке аныкталат.</w:t>
      </w:r>
    </w:p>
    <w:p w14:paraId="508604DD" w14:textId="77777777" w:rsidR="003B686B" w:rsidRDefault="003B686B" w:rsidP="00266AB0">
      <w:pPr>
        <w:pStyle w:val="ListParagraph"/>
        <w:spacing w:after="0"/>
        <w:jc w:val="both"/>
        <w:rPr>
          <w:lang w:val="ky-KG"/>
        </w:rPr>
      </w:pPr>
    </w:p>
    <w:p w14:paraId="407573D8" w14:textId="41DD095C" w:rsidR="003B686B" w:rsidRDefault="003B686B" w:rsidP="00266AB0">
      <w:pPr>
        <w:pStyle w:val="ListParagraph"/>
        <w:spacing w:after="0"/>
        <w:jc w:val="both"/>
        <w:rPr>
          <w:lang w:val="ky-KG"/>
        </w:rPr>
      </w:pPr>
      <w:r w:rsidRPr="003B686B">
        <w:rPr>
          <w:lang w:val="ky-KG"/>
        </w:rPr>
        <w:t xml:space="preserve">Өтүнмөнүн электрондук көчүрмөсүн орус, </w:t>
      </w:r>
      <w:r w:rsidR="00B86702">
        <w:rPr>
          <w:lang w:val="ky-KG"/>
        </w:rPr>
        <w:t xml:space="preserve">же </w:t>
      </w:r>
      <w:r w:rsidRPr="003B686B">
        <w:rPr>
          <w:lang w:val="ky-KG"/>
        </w:rPr>
        <w:t>кыргыз</w:t>
      </w:r>
      <w:r w:rsidR="00B86702">
        <w:rPr>
          <w:lang w:val="ky-KG"/>
        </w:rPr>
        <w:t>,</w:t>
      </w:r>
      <w:r w:rsidRPr="003B686B">
        <w:rPr>
          <w:lang w:val="ky-KG"/>
        </w:rPr>
        <w:t xml:space="preserve"> же англис тилдеринде </w:t>
      </w:r>
      <w:r>
        <w:rPr>
          <w:lang w:val="ky-KG"/>
        </w:rPr>
        <w:t>USAIDдин «Конкуренттүү ишкана»</w:t>
      </w:r>
      <w:r w:rsidRPr="003B686B">
        <w:rPr>
          <w:lang w:val="ky-KG"/>
        </w:rPr>
        <w:t xml:space="preserve"> долбоорунун электрондук дарегине: </w:t>
      </w:r>
      <w:hyperlink r:id="rId5">
        <w:r w:rsidR="000E0F10" w:rsidRPr="000E0F10">
          <w:rPr>
            <w:rStyle w:val="Hyperlink"/>
            <w:lang w:val="ky-KG"/>
          </w:rPr>
          <w:t>pf@ecp-kyrgyzstan.org</w:t>
        </w:r>
      </w:hyperlink>
      <w:r w:rsidRPr="003B686B">
        <w:rPr>
          <w:lang w:val="ky-KG"/>
        </w:rPr>
        <w:t xml:space="preserve">, 2021-жылдын </w:t>
      </w:r>
      <w:r w:rsidR="00B86702">
        <w:rPr>
          <w:lang w:val="ky-KG"/>
        </w:rPr>
        <w:t>1</w:t>
      </w:r>
      <w:r w:rsidR="00896572" w:rsidRPr="00896572">
        <w:rPr>
          <w:lang w:val="ky-KG"/>
        </w:rPr>
        <w:t>7</w:t>
      </w:r>
      <w:r w:rsidRPr="003B686B">
        <w:rPr>
          <w:lang w:val="ky-KG"/>
        </w:rPr>
        <w:t>-</w:t>
      </w:r>
      <w:r w:rsidR="00354DAD">
        <w:rPr>
          <w:lang w:val="ky-KG"/>
        </w:rPr>
        <w:t>октябрын</w:t>
      </w:r>
      <w:r w:rsidR="00B86702">
        <w:rPr>
          <w:lang w:val="ky-KG"/>
        </w:rPr>
        <w:t>а</w:t>
      </w:r>
      <w:r w:rsidRPr="003B686B">
        <w:rPr>
          <w:lang w:val="ky-KG"/>
        </w:rPr>
        <w:t xml:space="preserve"> чейин "Техникалык консультация" деген билдирүү менен жөнөтүңүз.</w:t>
      </w:r>
    </w:p>
    <w:p w14:paraId="74E9EBF9" w14:textId="77777777" w:rsidR="003B686B" w:rsidRDefault="003B686B" w:rsidP="00266AB0">
      <w:pPr>
        <w:pStyle w:val="ListParagraph"/>
        <w:spacing w:after="0"/>
        <w:jc w:val="both"/>
        <w:rPr>
          <w:lang w:val="ky-KG"/>
        </w:rPr>
      </w:pPr>
    </w:p>
    <w:p w14:paraId="4D0EACBD" w14:textId="77777777" w:rsidR="003B686B" w:rsidRDefault="00C245BC" w:rsidP="00C245BC">
      <w:pPr>
        <w:pStyle w:val="ListParagraph"/>
        <w:spacing w:after="0"/>
        <w:jc w:val="center"/>
        <w:rPr>
          <w:lang w:val="ky-KG"/>
        </w:rPr>
      </w:pPr>
      <w:r w:rsidRPr="00C245BC">
        <w:rPr>
          <w:lang w:val="ky-KG"/>
        </w:rPr>
        <w:t>Өтүнмөнүн формасы</w:t>
      </w:r>
    </w:p>
    <w:p w14:paraId="47059D1C" w14:textId="77777777" w:rsidR="00C245BC" w:rsidRDefault="00C245BC" w:rsidP="00C245BC">
      <w:pPr>
        <w:pStyle w:val="ListParagraph"/>
        <w:spacing w:after="0"/>
        <w:jc w:val="both"/>
        <w:rPr>
          <w:lang w:val="ky-KG"/>
        </w:rPr>
      </w:pPr>
      <w:r w:rsidRPr="00C245BC">
        <w:rPr>
          <w:lang w:val="ky-KG"/>
        </w:rPr>
        <w:t>А. Жалпы бөлүм</w:t>
      </w:r>
    </w:p>
    <w:tbl>
      <w:tblPr>
        <w:tblStyle w:val="TableGrid"/>
        <w:tblW w:w="99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8442"/>
      </w:tblGrid>
      <w:tr w:rsidR="00C245BC" w:rsidRPr="00C245BC" w14:paraId="111DE748" w14:textId="77777777" w:rsidTr="00CE068C">
        <w:tc>
          <w:tcPr>
            <w:tcW w:w="1543" w:type="dxa"/>
          </w:tcPr>
          <w:p w14:paraId="3D691BD4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proofErr w:type="spellStart"/>
            <w:r w:rsidRPr="00C245BC">
              <w:rPr>
                <w:rFonts w:ascii="Calibri" w:eastAsia="Calibri" w:hAnsi="Calibri" w:cs="Times New Roman"/>
                <w:lang w:val="ru"/>
              </w:rPr>
              <w:t>Компаниянын</w:t>
            </w:r>
            <w:proofErr w:type="spellEnd"/>
            <w:r w:rsidRPr="00C245BC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C245BC">
              <w:rPr>
                <w:rFonts w:ascii="Calibri" w:eastAsia="Calibri" w:hAnsi="Calibri" w:cs="Times New Roman"/>
                <w:lang w:val="ru"/>
              </w:rPr>
              <w:t>аталышы</w:t>
            </w:r>
            <w:proofErr w:type="spellEnd"/>
          </w:p>
        </w:tc>
        <w:tc>
          <w:tcPr>
            <w:tcW w:w="8442" w:type="dxa"/>
          </w:tcPr>
          <w:p w14:paraId="045D79FF" w14:textId="77777777" w:rsidR="00C245BC" w:rsidRPr="00C245BC" w:rsidRDefault="00C245BC" w:rsidP="00C245BC">
            <w:pPr>
              <w:ind w:right="-737"/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2A766545" w14:textId="77777777" w:rsidTr="00CE068C">
        <w:tc>
          <w:tcPr>
            <w:tcW w:w="1543" w:type="dxa"/>
          </w:tcPr>
          <w:p w14:paraId="433E7F1C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Адрес</w:t>
            </w:r>
          </w:p>
        </w:tc>
        <w:tc>
          <w:tcPr>
            <w:tcW w:w="8442" w:type="dxa"/>
          </w:tcPr>
          <w:p w14:paraId="4F9F39BA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0AEC32EB" w14:textId="77777777" w:rsidTr="00CE068C">
        <w:tc>
          <w:tcPr>
            <w:tcW w:w="1543" w:type="dxa"/>
          </w:tcPr>
          <w:p w14:paraId="1B17D399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>Телефон</w:t>
            </w:r>
          </w:p>
        </w:tc>
        <w:tc>
          <w:tcPr>
            <w:tcW w:w="8442" w:type="dxa"/>
          </w:tcPr>
          <w:p w14:paraId="7C1D4BA7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484F6170" w14:textId="77777777" w:rsidTr="00CE068C">
        <w:tc>
          <w:tcPr>
            <w:tcW w:w="1543" w:type="dxa"/>
          </w:tcPr>
          <w:p w14:paraId="226A0E8E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>Веб-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баракча</w:t>
            </w:r>
            <w:proofErr w:type="spellEnd"/>
          </w:p>
        </w:tc>
        <w:tc>
          <w:tcPr>
            <w:tcW w:w="8442" w:type="dxa"/>
          </w:tcPr>
          <w:p w14:paraId="59BD255E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23D0A9C3" w14:textId="77777777" w:rsidTr="00CE068C">
        <w:tc>
          <w:tcPr>
            <w:tcW w:w="1543" w:type="dxa"/>
          </w:tcPr>
          <w:p w14:paraId="2859DACF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ru"/>
              </w:rPr>
              <w:t>Электрондук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 xml:space="preserve"> почта</w:t>
            </w:r>
          </w:p>
        </w:tc>
        <w:tc>
          <w:tcPr>
            <w:tcW w:w="8442" w:type="dxa"/>
          </w:tcPr>
          <w:p w14:paraId="1A2BF7DD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0D3F42C7" w14:textId="77777777" w:rsidTr="00CE068C">
        <w:tc>
          <w:tcPr>
            <w:tcW w:w="1543" w:type="dxa"/>
          </w:tcPr>
          <w:p w14:paraId="170D5477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proofErr w:type="spellStart"/>
            <w:r w:rsidRPr="00C245BC">
              <w:rPr>
                <w:rFonts w:ascii="Calibri" w:eastAsia="Calibri" w:hAnsi="Calibri" w:cs="Times New Roman"/>
                <w:lang w:val="ru"/>
              </w:rPr>
              <w:t>Башкаруу</w:t>
            </w:r>
            <w:proofErr w:type="spellEnd"/>
            <w:r w:rsidRPr="00C245BC">
              <w:rPr>
                <w:rFonts w:ascii="Calibri" w:eastAsia="Calibri" w:hAnsi="Calibri" w:cs="Times New Roman"/>
                <w:lang w:val="ru"/>
              </w:rPr>
              <w:t>: (</w:t>
            </w:r>
            <w:proofErr w:type="spellStart"/>
            <w:r w:rsidRPr="00C245BC">
              <w:rPr>
                <w:rFonts w:ascii="Calibri" w:eastAsia="Calibri" w:hAnsi="Calibri" w:cs="Times New Roman"/>
                <w:lang w:val="ru"/>
              </w:rPr>
              <w:t>туулган</w:t>
            </w:r>
            <w:proofErr w:type="spellEnd"/>
            <w:r w:rsidRPr="00C245BC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C245BC">
              <w:rPr>
                <w:rFonts w:ascii="Calibri" w:eastAsia="Calibri" w:hAnsi="Calibri" w:cs="Times New Roman"/>
                <w:lang w:val="ru"/>
              </w:rPr>
              <w:t>күнү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>: (ТК</w:t>
            </w:r>
            <w:r w:rsidRPr="00C245BC">
              <w:rPr>
                <w:rFonts w:ascii="Calibri" w:eastAsia="Calibri" w:hAnsi="Calibri" w:cs="Times New Roman"/>
                <w:lang w:val="ru"/>
              </w:rPr>
              <w:t>)</w:t>
            </w:r>
          </w:p>
        </w:tc>
        <w:tc>
          <w:tcPr>
            <w:tcW w:w="8442" w:type="dxa"/>
          </w:tcPr>
          <w:p w14:paraId="756E1CAA" w14:textId="77777777" w:rsidR="00C245BC" w:rsidRPr="00C245BC" w:rsidRDefault="00C245BC" w:rsidP="00C245BC">
            <w:pPr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C245BC">
              <w:rPr>
                <w:rFonts w:ascii="Calibri" w:eastAsia="Calibri" w:hAnsi="Calibri" w:cs="Calibri"/>
                <w:lang w:val="ru"/>
              </w:rPr>
              <w:t>Ээсинин</w:t>
            </w:r>
            <w:proofErr w:type="spellEnd"/>
            <w:r w:rsidRPr="00C245BC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245BC">
              <w:rPr>
                <w:rFonts w:ascii="Calibri" w:eastAsia="Calibri" w:hAnsi="Calibri" w:cs="Calibri"/>
                <w:lang w:val="ru"/>
              </w:rPr>
              <w:t>аты</w:t>
            </w:r>
            <w:proofErr w:type="spellEnd"/>
            <w:r>
              <w:rPr>
                <w:rFonts w:ascii="Calibri" w:eastAsia="Calibri" w:hAnsi="Calibri" w:cs="Calibri"/>
                <w:lang w:val="ru"/>
              </w:rPr>
              <w:t>, ТК</w:t>
            </w:r>
            <w:r w:rsidRPr="00C245BC">
              <w:rPr>
                <w:rFonts w:ascii="Calibri" w:eastAsia="Calibri" w:hAnsi="Calibri" w:cs="Calibri"/>
                <w:lang w:val="ru"/>
              </w:rPr>
              <w:t>_______</w:t>
            </w:r>
            <w:r>
              <w:rPr>
                <w:rFonts w:ascii="Calibri" w:eastAsia="Calibri" w:hAnsi="Calibri" w:cs="Calibri"/>
                <w:lang w:val="ru"/>
              </w:rPr>
              <w:t xml:space="preserve">_____________________________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ru"/>
              </w:rPr>
              <w:t>ТК</w:t>
            </w:r>
            <w:proofErr w:type="spellEnd"/>
            <w:r w:rsidRPr="00C245BC">
              <w:rPr>
                <w:rFonts w:ascii="Calibri" w:eastAsia="Calibri" w:hAnsi="Calibri" w:cs="Calibri"/>
                <w:lang w:val="ru"/>
              </w:rPr>
              <w:t>:_</w:t>
            </w:r>
            <w:proofErr w:type="gramEnd"/>
            <w:r w:rsidRPr="00C245BC">
              <w:rPr>
                <w:rFonts w:ascii="Calibri" w:eastAsia="Calibri" w:hAnsi="Calibri" w:cs="Calibri"/>
                <w:lang w:val="ru"/>
              </w:rPr>
              <w:t>__________________</w:t>
            </w:r>
          </w:p>
          <w:p w14:paraId="1C4E91E2" w14:textId="77777777" w:rsidR="00C245BC" w:rsidRPr="00C245BC" w:rsidRDefault="00C245BC" w:rsidP="00C245BC">
            <w:pPr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C245BC">
              <w:rPr>
                <w:rFonts w:ascii="Calibri" w:eastAsia="Calibri" w:hAnsi="Calibri" w:cs="Times New Roman"/>
                <w:lang w:val="ru"/>
              </w:rPr>
              <w:t>Жетекчинин</w:t>
            </w:r>
            <w:proofErr w:type="spellEnd"/>
            <w:r w:rsidRPr="00C245BC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C245BC">
              <w:rPr>
                <w:rFonts w:ascii="Calibri" w:eastAsia="Calibri" w:hAnsi="Calibri" w:cs="Times New Roman"/>
                <w:lang w:val="ru"/>
              </w:rPr>
              <w:t>аты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>, ТК</w:t>
            </w:r>
            <w:r w:rsidRPr="00C245BC">
              <w:rPr>
                <w:rFonts w:ascii="Calibri" w:eastAsia="Calibri" w:hAnsi="Calibri" w:cs="Times New Roman"/>
                <w:lang w:val="ru"/>
              </w:rPr>
              <w:t>: _____</w:t>
            </w:r>
            <w:r>
              <w:rPr>
                <w:rFonts w:ascii="Calibri" w:eastAsia="Calibri" w:hAnsi="Calibri" w:cs="Times New Roman"/>
                <w:lang w:val="ru"/>
              </w:rPr>
              <w:t>_____________________________ ТК</w:t>
            </w:r>
            <w:r w:rsidRPr="00C245BC">
              <w:rPr>
                <w:rFonts w:ascii="Calibri" w:eastAsia="Calibri" w:hAnsi="Calibri" w:cs="Times New Roman"/>
                <w:lang w:val="ru"/>
              </w:rPr>
              <w:t>:___________________</w:t>
            </w:r>
          </w:p>
        </w:tc>
      </w:tr>
      <w:tr w:rsidR="00C245BC" w:rsidRPr="00C245BC" w14:paraId="003D687C" w14:textId="77777777" w:rsidTr="00CE068C">
        <w:tc>
          <w:tcPr>
            <w:tcW w:w="1543" w:type="dxa"/>
          </w:tcPr>
          <w:p w14:paraId="4EF17E32" w14:textId="77777777" w:rsidR="00C245BC" w:rsidRPr="00C245BC" w:rsidRDefault="00995761" w:rsidP="00C245BC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ru"/>
              </w:rPr>
              <w:t>Уюмдун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түрү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бирин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белгиле</w:t>
            </w:r>
            <w:proofErr w:type="spellEnd"/>
            <w:r w:rsidRPr="00995761">
              <w:rPr>
                <w:rFonts w:ascii="Calibri" w:eastAsia="Calibri" w:hAnsi="Calibri" w:cs="Times New Roman"/>
                <w:lang w:val="ru"/>
              </w:rPr>
              <w:t>):</w:t>
            </w:r>
          </w:p>
        </w:tc>
        <w:tc>
          <w:tcPr>
            <w:tcW w:w="8442" w:type="dxa"/>
          </w:tcPr>
          <w:tbl>
            <w:tblPr>
              <w:tblW w:w="817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C245BC" w:rsidRPr="00C245BC" w14:paraId="3DFA9FD9" w14:textId="77777777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31CF5" w14:textId="77777777" w:rsidR="00C245BC" w:rsidRPr="00C245BC" w:rsidRDefault="00C245BC" w:rsidP="0099576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</w:pP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</w:t>
                  </w:r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  <w:t>Коммерциялык эмес уюм же БӨУ</w:t>
                  </w:r>
                </w:p>
              </w:tc>
            </w:tr>
            <w:tr w:rsidR="00C245BC" w:rsidRPr="00C245BC" w14:paraId="1E987D91" w14:textId="77777777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30E30" w14:textId="77777777" w:rsidR="00C245BC" w:rsidRPr="00C245BC" w:rsidRDefault="00C245BC" w:rsidP="00C245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</w:t>
                  </w:r>
                  <w:proofErr w:type="spellStart"/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Коммерциялык</w:t>
                  </w:r>
                  <w:proofErr w:type="spellEnd"/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</w:t>
                  </w:r>
                  <w:proofErr w:type="spellStart"/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уюм</w:t>
                  </w:r>
                  <w:proofErr w:type="spellEnd"/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:</w:t>
                  </w:r>
                </w:p>
                <w:p w14:paraId="05D436C9" w14:textId="77777777"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Calibri" w:hAnsi="Calibri" w:cs="Calibri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 </w:t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>ЖИ</w:t>
                  </w:r>
                  <w:r w:rsidR="00995761" w:rsidRPr="00995761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proofErr w:type="spellStart"/>
                  <w:r w:rsidR="00995761" w:rsidRPr="00995761">
                    <w:rPr>
                      <w:rFonts w:ascii="Calibri" w:eastAsia="Calibri" w:hAnsi="Calibri" w:cs="Calibri"/>
                      <w:lang w:val="ru"/>
                    </w:rPr>
                    <w:t>патенти</w:t>
                  </w:r>
                  <w:proofErr w:type="spellEnd"/>
                </w:p>
                <w:p w14:paraId="39466D59" w14:textId="77777777"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Calibri" w:hAnsi="Calibri" w:cs="Calibri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 </w:t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 xml:space="preserve">ЖИ </w:t>
                  </w:r>
                  <w:proofErr w:type="spellStart"/>
                  <w:r w:rsidR="00995761" w:rsidRPr="00995761">
                    <w:rPr>
                      <w:rFonts w:ascii="Calibri" w:eastAsia="Calibri" w:hAnsi="Calibri" w:cs="Calibri"/>
                      <w:lang w:val="ru"/>
                    </w:rPr>
                    <w:t>күбөлүгү</w:t>
                  </w:r>
                  <w:proofErr w:type="spellEnd"/>
                </w:p>
                <w:p w14:paraId="5DDDCF3D" w14:textId="77777777"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Calibri" w:hAnsi="Calibri" w:cs="Calibri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 xml:space="preserve">  ЖЧК</w:t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  </w:t>
                  </w:r>
                </w:p>
                <w:p w14:paraId="2164442F" w14:textId="77777777"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 xml:space="preserve">  АК</w:t>
                  </w:r>
                </w:p>
              </w:tc>
            </w:tr>
            <w:tr w:rsidR="00C245BC" w:rsidRPr="00C245BC" w14:paraId="72BA6481" w14:textId="77777777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5E9E2" w14:textId="77777777" w:rsidR="00C245BC" w:rsidRPr="00896572" w:rsidRDefault="00C245BC" w:rsidP="006338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C245BC" w:rsidRPr="00C245BC" w14:paraId="0F5C3A22" w14:textId="77777777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EAE28" w14:textId="77777777" w:rsidR="00C245BC" w:rsidRPr="00C245BC" w:rsidRDefault="00C245BC" w:rsidP="0099576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lastRenderedPageBreak/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</w:r>
                  <w:r w:rsidR="00181CB3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</w:t>
                  </w:r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  <w:t>Башкасы, тактап бериңиз</w:t>
                  </w:r>
                  <w:r w:rsidR="00995761"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  <w:t xml:space="preserve"> </w:t>
                  </w:r>
                  <w:r w:rsidR="00346E2D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________________</w:t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_____________________________</w:t>
                  </w:r>
                </w:p>
              </w:tc>
            </w:tr>
          </w:tbl>
          <w:p w14:paraId="602ED8BB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439E8E12" w14:textId="77777777" w:rsidTr="00CE068C">
        <w:tc>
          <w:tcPr>
            <w:tcW w:w="1543" w:type="dxa"/>
          </w:tcPr>
          <w:p w14:paraId="4EDE1BC3" w14:textId="77777777" w:rsidR="00C245BC" w:rsidRPr="00C245BC" w:rsidRDefault="00995761" w:rsidP="00C245BC">
            <w:pPr>
              <w:rPr>
                <w:rFonts w:ascii="Calibri" w:eastAsia="Calibri" w:hAnsi="Calibri" w:cs="Times New Roman"/>
              </w:rPr>
            </w:pPr>
            <w:proofErr w:type="spellStart"/>
            <w:r w:rsidRPr="00995761">
              <w:rPr>
                <w:rFonts w:ascii="Calibri" w:eastAsia="Calibri" w:hAnsi="Calibri" w:cs="Times New Roman"/>
                <w:lang w:val="ru"/>
              </w:rPr>
              <w:lastRenderedPageBreak/>
              <w:t>Негизделген</w:t>
            </w:r>
            <w:proofErr w:type="spellEnd"/>
            <w:r w:rsidRPr="00995761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995761">
              <w:rPr>
                <w:rFonts w:ascii="Calibri" w:eastAsia="Calibri" w:hAnsi="Calibri" w:cs="Times New Roman"/>
                <w:lang w:val="ru"/>
              </w:rPr>
              <w:t>жылы</w:t>
            </w:r>
            <w:proofErr w:type="spellEnd"/>
          </w:p>
        </w:tc>
        <w:tc>
          <w:tcPr>
            <w:tcW w:w="8442" w:type="dxa"/>
          </w:tcPr>
          <w:p w14:paraId="39DBE2F4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5A2262E6" w14:textId="77777777" w:rsidTr="00CE068C">
        <w:tc>
          <w:tcPr>
            <w:tcW w:w="1543" w:type="dxa"/>
          </w:tcPr>
          <w:p w14:paraId="34BD23CE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Грант</w:t>
            </w:r>
          </w:p>
        </w:tc>
        <w:tc>
          <w:tcPr>
            <w:tcW w:w="8442" w:type="dxa"/>
          </w:tcPr>
          <w:p w14:paraId="57135274" w14:textId="77777777" w:rsidR="00995761" w:rsidRPr="00995761" w:rsidRDefault="00995761" w:rsidP="00C245BC">
            <w:pPr>
              <w:rPr>
                <w:rFonts w:ascii="Calibri" w:eastAsia="Calibri" w:hAnsi="Calibri" w:cs="Times New Roman"/>
                <w:lang w:val="ru-RU"/>
              </w:rPr>
            </w:pPr>
            <w:r w:rsidRPr="00995761">
              <w:rPr>
                <w:rFonts w:ascii="Calibri" w:eastAsia="Calibri" w:hAnsi="Calibri" w:cs="Times New Roman"/>
                <w:lang w:val="ru"/>
              </w:rPr>
              <w:t>Сиз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995761">
              <w:rPr>
                <w:rFonts w:ascii="Calibri" w:eastAsia="Calibri" w:hAnsi="Calibri" w:cs="Times New Roman"/>
                <w:lang w:val="ru"/>
              </w:rPr>
              <w:t>учурдагы</w:t>
            </w:r>
            <w:proofErr w:type="spellEnd"/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995761">
              <w:rPr>
                <w:rFonts w:ascii="Calibri" w:eastAsia="Calibri" w:hAnsi="Calibri" w:cs="Times New Roman"/>
              </w:rPr>
              <w:t>USAID</w:t>
            </w:r>
            <w:r w:rsidRPr="00995761">
              <w:rPr>
                <w:rFonts w:ascii="Calibri" w:eastAsia="Calibri" w:hAnsi="Calibri" w:cs="Times New Roman"/>
                <w:lang w:val="ru"/>
              </w:rPr>
              <w:t>дин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995761">
              <w:rPr>
                <w:rFonts w:ascii="Calibri" w:eastAsia="Calibri" w:hAnsi="Calibri" w:cs="Times New Roman"/>
                <w:lang w:val="ru"/>
              </w:rPr>
              <w:t>Конкуренттүү</w:t>
            </w:r>
            <w:proofErr w:type="spellEnd"/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995761">
              <w:rPr>
                <w:rFonts w:ascii="Calibri" w:eastAsia="Calibri" w:hAnsi="Calibri" w:cs="Times New Roman"/>
                <w:lang w:val="ru"/>
              </w:rPr>
              <w:t>ишкана</w:t>
            </w:r>
            <w:proofErr w:type="spellEnd"/>
            <w:r w:rsidRPr="00995761">
              <w:rPr>
                <w:rFonts w:ascii="Calibri" w:eastAsia="Calibri" w:hAnsi="Calibri" w:cs="Times New Roman"/>
                <w:lang w:val="ru-RU"/>
              </w:rPr>
              <w:t xml:space="preserve">» </w:t>
            </w:r>
            <w:proofErr w:type="spellStart"/>
            <w:r w:rsidR="00633876" w:rsidRPr="00995761">
              <w:rPr>
                <w:rFonts w:ascii="Calibri" w:eastAsia="Calibri" w:hAnsi="Calibri" w:cs="Times New Roman"/>
                <w:lang w:val="ru"/>
              </w:rPr>
              <w:t>долбоор</w:t>
            </w:r>
            <w:r w:rsidR="00633876">
              <w:rPr>
                <w:rFonts w:ascii="Calibri" w:eastAsia="Calibri" w:hAnsi="Calibri" w:cs="Times New Roman"/>
                <w:lang w:val="ru"/>
              </w:rPr>
              <w:t>унун</w:t>
            </w:r>
            <w:proofErr w:type="spellEnd"/>
            <w:r w:rsidR="00633876" w:rsidRPr="00995761">
              <w:rPr>
                <w:rFonts w:ascii="Calibri" w:eastAsia="Calibri" w:hAnsi="Calibri" w:cs="Times New Roman"/>
                <w:lang w:val="ru-RU"/>
              </w:rPr>
              <w:t xml:space="preserve"> грант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алуучусуз</w:t>
            </w:r>
            <w:r w:rsidRPr="00995761">
              <w:rPr>
                <w:rFonts w:ascii="Calibri" w:eastAsia="Calibri" w:hAnsi="Calibri" w:cs="Times New Roman"/>
                <w:lang w:val="ru"/>
              </w:rPr>
              <w:t>бу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>?</w:t>
            </w:r>
          </w:p>
          <w:p w14:paraId="1B4F03F6" w14:textId="77777777" w:rsidR="00C245BC" w:rsidRPr="00C245BC" w:rsidRDefault="00C245BC" w:rsidP="00C245BC">
            <w:pPr>
              <w:rPr>
                <w:rFonts w:ascii="Calibri" w:eastAsia="Calibri" w:hAnsi="Calibri" w:cs="Calibri"/>
                <w:lang w:val="ru-RU"/>
              </w:rPr>
            </w:pPr>
            <w:r w:rsidRPr="00C245BC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BC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C245BC">
              <w:rPr>
                <w:rFonts w:ascii="Calibri" w:eastAsia="Calibri" w:hAnsi="Calibri" w:cs="Calibri"/>
              </w:rPr>
              <w:fldChar w:fldCharType="end"/>
            </w:r>
            <w:r w:rsidR="00995761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995761">
              <w:rPr>
                <w:rFonts w:ascii="Calibri" w:eastAsia="Calibri" w:hAnsi="Calibri" w:cs="Times New Roman"/>
                <w:lang w:val="ru"/>
              </w:rPr>
              <w:t>Ооба</w:t>
            </w:r>
            <w:proofErr w:type="spellEnd"/>
            <w:r w:rsidRPr="00C245BC">
              <w:rPr>
                <w:rFonts w:ascii="Calibri" w:eastAsia="Calibri" w:hAnsi="Calibri" w:cs="Times New Roman"/>
                <w:lang w:val="ru"/>
              </w:rPr>
              <w:t xml:space="preserve">: </w:t>
            </w:r>
            <w:proofErr w:type="spellStart"/>
            <w:r w:rsidR="00995761" w:rsidRPr="00995761">
              <w:rPr>
                <w:rFonts w:ascii="Calibri" w:eastAsia="Calibri" w:hAnsi="Calibri" w:cs="Times New Roman"/>
                <w:lang w:val="ru"/>
              </w:rPr>
              <w:t>Гранттын</w:t>
            </w:r>
            <w:proofErr w:type="spellEnd"/>
            <w:r w:rsidR="00995761" w:rsidRPr="00995761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995761" w:rsidRPr="00995761">
              <w:rPr>
                <w:rFonts w:ascii="Calibri" w:eastAsia="Calibri" w:hAnsi="Calibri" w:cs="Times New Roman"/>
                <w:lang w:val="ru"/>
              </w:rPr>
              <w:t>суммасы</w:t>
            </w:r>
            <w:proofErr w:type="spellEnd"/>
            <w:r w:rsidR="00995761" w:rsidRPr="00995761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995761" w:rsidRPr="00995761">
              <w:rPr>
                <w:rFonts w:ascii="Calibri" w:eastAsia="Calibri" w:hAnsi="Calibri" w:cs="Times New Roman"/>
                <w:lang w:val="ru"/>
              </w:rPr>
              <w:t>кандай</w:t>
            </w:r>
            <w:proofErr w:type="spellEnd"/>
            <w:r w:rsidRPr="00C245BC">
              <w:rPr>
                <w:rFonts w:ascii="Calibri" w:eastAsia="Calibri" w:hAnsi="Calibri" w:cs="Times New Roman"/>
                <w:lang w:val="ru"/>
              </w:rPr>
              <w:t>? _______________</w:t>
            </w:r>
          </w:p>
          <w:p w14:paraId="4157A359" w14:textId="77777777" w:rsidR="00C245BC" w:rsidRPr="00C245BC" w:rsidRDefault="00C245BC" w:rsidP="00C245BC">
            <w:pPr>
              <w:rPr>
                <w:rFonts w:ascii="Calibri" w:eastAsia="Calibri" w:hAnsi="Calibri" w:cs="Calibri"/>
                <w:lang w:val="ru-RU"/>
              </w:rPr>
            </w:pPr>
            <w:r w:rsidRPr="00C245BC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BC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C245BC">
              <w:rPr>
                <w:rFonts w:ascii="Calibri" w:eastAsia="Calibri" w:hAnsi="Calibri" w:cs="Calibri"/>
              </w:rPr>
              <w:fldChar w:fldCharType="end"/>
            </w:r>
            <w:r w:rsidR="00995761">
              <w:rPr>
                <w:rFonts w:ascii="Calibri" w:eastAsia="Calibri" w:hAnsi="Calibri" w:cs="Calibri"/>
                <w:lang w:val="ru"/>
              </w:rPr>
              <w:t xml:space="preserve"> Жок</w:t>
            </w:r>
          </w:p>
        </w:tc>
      </w:tr>
      <w:tr w:rsidR="00633876" w:rsidRPr="00C245BC" w14:paraId="401CE312" w14:textId="77777777" w:rsidTr="00CE068C">
        <w:trPr>
          <w:trHeight w:val="1191"/>
        </w:trPr>
        <w:tc>
          <w:tcPr>
            <w:tcW w:w="1543" w:type="dxa"/>
          </w:tcPr>
          <w:p w14:paraId="7438FC06" w14:textId="77777777" w:rsidR="00633876" w:rsidRPr="00C245BC" w:rsidRDefault="00633876" w:rsidP="00C245BC">
            <w:pPr>
              <w:rPr>
                <w:rFonts w:ascii="Calibri" w:eastAsia="Calibri" w:hAnsi="Calibri" w:cs="Times New Roman"/>
                <w:lang w:val="ru"/>
              </w:rPr>
            </w:pPr>
            <w:proofErr w:type="spellStart"/>
            <w:r w:rsidRPr="00633876">
              <w:rPr>
                <w:rFonts w:ascii="Calibri" w:eastAsia="Calibri" w:hAnsi="Calibri" w:cs="Times New Roman"/>
                <w:lang w:val="ru"/>
              </w:rPr>
              <w:t>Донорлор</w:t>
            </w:r>
            <w:proofErr w:type="spellEnd"/>
            <w:r w:rsidRPr="00633876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633876">
              <w:rPr>
                <w:rFonts w:ascii="Calibri" w:eastAsia="Calibri" w:hAnsi="Calibri" w:cs="Times New Roman"/>
                <w:lang w:val="ru"/>
              </w:rPr>
              <w:t>менен</w:t>
            </w:r>
            <w:proofErr w:type="spellEnd"/>
            <w:r w:rsidRPr="00633876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633876">
              <w:rPr>
                <w:rFonts w:ascii="Calibri" w:eastAsia="Calibri" w:hAnsi="Calibri" w:cs="Times New Roman"/>
                <w:lang w:val="ru"/>
              </w:rPr>
              <w:t>иш</w:t>
            </w:r>
            <w:proofErr w:type="spellEnd"/>
            <w:r w:rsidRPr="00633876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633876">
              <w:rPr>
                <w:rFonts w:ascii="Calibri" w:eastAsia="Calibri" w:hAnsi="Calibri" w:cs="Times New Roman"/>
                <w:lang w:val="ru"/>
              </w:rPr>
              <w:t>тажрыйбасы</w:t>
            </w:r>
            <w:proofErr w:type="spellEnd"/>
          </w:p>
        </w:tc>
        <w:tc>
          <w:tcPr>
            <w:tcW w:w="8442" w:type="dxa"/>
          </w:tcPr>
          <w:p w14:paraId="492976A7" w14:textId="32B02044" w:rsidR="00633876" w:rsidRDefault="00D45B76" w:rsidP="00C245BC">
            <w:pPr>
              <w:rPr>
                <w:rFonts w:ascii="Calibri" w:eastAsia="Calibri" w:hAnsi="Calibri" w:cs="Times New Roman"/>
                <w:lang w:val="ru"/>
              </w:rPr>
            </w:pPr>
            <w:r>
              <w:rPr>
                <w:rFonts w:ascii="Calibri" w:eastAsia="Calibri" w:hAnsi="Calibri" w:cs="Times New Roman"/>
                <w:lang w:val="ru"/>
              </w:rPr>
              <w:t xml:space="preserve">Эл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аралык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д</w:t>
            </w:r>
            <w:r w:rsidR="00633876" w:rsidRPr="00633876">
              <w:rPr>
                <w:rFonts w:ascii="Calibri" w:eastAsia="Calibri" w:hAnsi="Calibri" w:cs="Times New Roman"/>
                <w:lang w:val="ru"/>
              </w:rPr>
              <w:t>онордук</w:t>
            </w:r>
            <w:proofErr w:type="spellEnd"/>
            <w:r w:rsidR="00633876" w:rsidRPr="00633876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633876" w:rsidRPr="00633876">
              <w:rPr>
                <w:rFonts w:ascii="Calibri" w:eastAsia="Calibri" w:hAnsi="Calibri" w:cs="Times New Roman"/>
                <w:lang w:val="ru"/>
              </w:rPr>
              <w:t>уюмдар</w:t>
            </w:r>
            <w:proofErr w:type="spellEnd"/>
            <w:r w:rsidR="00633876" w:rsidRPr="00633876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633876" w:rsidRPr="00633876">
              <w:rPr>
                <w:rFonts w:ascii="Calibri" w:eastAsia="Calibri" w:hAnsi="Calibri" w:cs="Times New Roman"/>
                <w:lang w:val="ru"/>
              </w:rPr>
              <w:t>менен</w:t>
            </w:r>
            <w:proofErr w:type="spellEnd"/>
            <w:r w:rsidR="00633876" w:rsidRPr="00633876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633876" w:rsidRPr="00633876">
              <w:rPr>
                <w:rFonts w:ascii="Calibri" w:eastAsia="Calibri" w:hAnsi="Calibri" w:cs="Times New Roman"/>
                <w:lang w:val="ru"/>
              </w:rPr>
              <w:t>иштөөнүн</w:t>
            </w:r>
            <w:proofErr w:type="spellEnd"/>
            <w:r w:rsidR="00633876" w:rsidRPr="00633876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633876" w:rsidRPr="00633876">
              <w:rPr>
                <w:rFonts w:ascii="Calibri" w:eastAsia="Calibri" w:hAnsi="Calibri" w:cs="Times New Roman"/>
                <w:lang w:val="ru"/>
              </w:rPr>
              <w:t>мурунку</w:t>
            </w:r>
            <w:proofErr w:type="spellEnd"/>
            <w:r w:rsidR="00633876" w:rsidRPr="00633876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633876" w:rsidRPr="00633876">
              <w:rPr>
                <w:rFonts w:ascii="Calibri" w:eastAsia="Calibri" w:hAnsi="Calibri" w:cs="Times New Roman"/>
                <w:lang w:val="ru"/>
              </w:rPr>
              <w:t>тажрыйбасы</w:t>
            </w:r>
            <w:proofErr w:type="spellEnd"/>
            <w:r w:rsidR="00633876" w:rsidRPr="00633876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633876" w:rsidRPr="00633876">
              <w:rPr>
                <w:rFonts w:ascii="Calibri" w:eastAsia="Calibri" w:hAnsi="Calibri" w:cs="Times New Roman"/>
                <w:lang w:val="ru"/>
              </w:rPr>
              <w:t>барбы</w:t>
            </w:r>
            <w:proofErr w:type="spellEnd"/>
            <w:r w:rsidR="00633876" w:rsidRPr="00633876">
              <w:rPr>
                <w:rFonts w:ascii="Calibri" w:eastAsia="Calibri" w:hAnsi="Calibri" w:cs="Times New Roman"/>
                <w:lang w:val="ru"/>
              </w:rPr>
              <w:t>?</w:t>
            </w:r>
          </w:p>
          <w:p w14:paraId="56B9C3E7" w14:textId="487A43A0" w:rsidR="00633876" w:rsidRPr="00C245BC" w:rsidRDefault="00633876" w:rsidP="00633876">
            <w:pPr>
              <w:rPr>
                <w:rFonts w:ascii="Calibri" w:eastAsia="Calibri" w:hAnsi="Calibri" w:cs="Calibri"/>
                <w:lang w:val="ru-RU"/>
              </w:rPr>
            </w:pPr>
            <w:r w:rsidRPr="00C245BC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BC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C245BC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Ооба</w:t>
            </w:r>
            <w:proofErr w:type="spellEnd"/>
            <w:r w:rsidRPr="00C245BC">
              <w:rPr>
                <w:rFonts w:ascii="Calibri" w:eastAsia="Calibri" w:hAnsi="Calibri" w:cs="Times New Roman"/>
                <w:lang w:val="ru"/>
              </w:rPr>
              <w:t xml:space="preserve">: </w:t>
            </w:r>
            <w:proofErr w:type="spellStart"/>
            <w:r w:rsidR="00B85DEA" w:rsidRPr="00B85DEA">
              <w:rPr>
                <w:rFonts w:ascii="Calibri" w:eastAsia="Calibri" w:hAnsi="Calibri" w:cs="Times New Roman"/>
                <w:lang w:val="ru"/>
              </w:rPr>
              <w:t>Долбоордун</w:t>
            </w:r>
            <w:proofErr w:type="spellEnd"/>
            <w:r w:rsidR="00B85DEA" w:rsidRPr="00B85DEA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B85DEA" w:rsidRPr="00B85DEA">
              <w:rPr>
                <w:rFonts w:ascii="Calibri" w:eastAsia="Calibri" w:hAnsi="Calibri" w:cs="Times New Roman"/>
                <w:lang w:val="ru"/>
              </w:rPr>
              <w:t>аталышы</w:t>
            </w:r>
            <w:proofErr w:type="spellEnd"/>
            <w:r w:rsidR="00B85DEA" w:rsidRPr="00B85DEA">
              <w:rPr>
                <w:rFonts w:ascii="Calibri" w:eastAsia="Calibri" w:hAnsi="Calibri" w:cs="Times New Roman"/>
                <w:lang w:val="ru"/>
              </w:rPr>
              <w:t xml:space="preserve">, </w:t>
            </w:r>
            <w:proofErr w:type="spellStart"/>
            <w:r w:rsidR="00B85DEA" w:rsidRPr="00B85DEA">
              <w:rPr>
                <w:rFonts w:ascii="Calibri" w:eastAsia="Calibri" w:hAnsi="Calibri" w:cs="Times New Roman"/>
                <w:lang w:val="ru"/>
              </w:rPr>
              <w:t>кызматташу</w:t>
            </w:r>
            <w:r w:rsidR="00B85DEA">
              <w:rPr>
                <w:rFonts w:ascii="Calibri" w:eastAsia="Calibri" w:hAnsi="Calibri" w:cs="Times New Roman"/>
                <w:lang w:val="ru"/>
              </w:rPr>
              <w:t>унун</w:t>
            </w:r>
            <w:proofErr w:type="spellEnd"/>
            <w:r w:rsidR="00B85DEA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B85DEA">
              <w:rPr>
                <w:rFonts w:ascii="Calibri" w:eastAsia="Calibri" w:hAnsi="Calibri" w:cs="Times New Roman"/>
                <w:lang w:val="ru"/>
              </w:rPr>
              <w:t>мезгили</w:t>
            </w:r>
            <w:proofErr w:type="spellEnd"/>
            <w:r w:rsidR="00B85DEA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B85DEA">
              <w:rPr>
                <w:rFonts w:ascii="Calibri" w:eastAsia="Calibri" w:hAnsi="Calibri" w:cs="Times New Roman"/>
                <w:lang w:val="ru"/>
              </w:rPr>
              <w:t>жана</w:t>
            </w:r>
            <w:proofErr w:type="spellEnd"/>
            <w:r w:rsidR="00B85DEA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B85DEA">
              <w:rPr>
                <w:rFonts w:ascii="Calibri" w:eastAsia="Calibri" w:hAnsi="Calibri" w:cs="Times New Roman"/>
                <w:lang w:val="ru"/>
              </w:rPr>
              <w:t>мүнөзү</w:t>
            </w:r>
            <w:proofErr w:type="spellEnd"/>
            <w:r w:rsidR="00B85DEA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B85DEA">
              <w:rPr>
                <w:rFonts w:ascii="Calibri" w:eastAsia="Calibri" w:hAnsi="Calibri" w:cs="Times New Roman"/>
                <w:lang w:val="ru"/>
              </w:rPr>
              <w:t>кандай</w:t>
            </w:r>
            <w:proofErr w:type="spellEnd"/>
            <w:r w:rsidRPr="00C245BC">
              <w:rPr>
                <w:rFonts w:ascii="Calibri" w:eastAsia="Calibri" w:hAnsi="Calibri" w:cs="Times New Roman"/>
                <w:lang w:val="ru"/>
              </w:rPr>
              <w:t xml:space="preserve">? </w:t>
            </w:r>
            <w:r w:rsidR="005F34C2">
              <w:rPr>
                <w:rFonts w:ascii="Calibri" w:eastAsia="Calibri" w:hAnsi="Calibri" w:cs="Times New Roman"/>
                <w:lang w:val="ru"/>
              </w:rPr>
              <w:t xml:space="preserve">___________________________________________ </w:t>
            </w:r>
            <w:r w:rsidRPr="00C245BC">
              <w:rPr>
                <w:rFonts w:ascii="Calibri" w:eastAsia="Calibri" w:hAnsi="Calibri" w:cs="Times New Roman"/>
                <w:lang w:val="ru"/>
              </w:rPr>
              <w:t>_______________</w:t>
            </w:r>
            <w:r w:rsidR="005F34C2">
              <w:rPr>
                <w:rFonts w:ascii="Calibri" w:eastAsia="Calibri" w:hAnsi="Calibri" w:cs="Times New Roman"/>
                <w:lang w:val="ru"/>
              </w:rPr>
              <w:t>__________________</w:t>
            </w:r>
            <w:r>
              <w:rPr>
                <w:rFonts w:ascii="Calibri" w:eastAsia="Calibri" w:hAnsi="Calibri" w:cs="Times New Roman"/>
                <w:lang w:val="ru"/>
              </w:rPr>
              <w:t>_________________________________________</w:t>
            </w:r>
          </w:p>
          <w:p w14:paraId="2F9D4997" w14:textId="77777777" w:rsidR="00633876" w:rsidRPr="00995761" w:rsidRDefault="00633876" w:rsidP="00633876">
            <w:pPr>
              <w:rPr>
                <w:rFonts w:ascii="Calibri" w:eastAsia="Calibri" w:hAnsi="Calibri" w:cs="Times New Roman"/>
                <w:lang w:val="ru"/>
              </w:rPr>
            </w:pPr>
            <w:r w:rsidRPr="00C245BC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BC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C245BC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  <w:lang w:val="ru"/>
              </w:rPr>
              <w:t xml:space="preserve"> Жок</w:t>
            </w:r>
          </w:p>
        </w:tc>
      </w:tr>
    </w:tbl>
    <w:p w14:paraId="2F4012BD" w14:textId="77777777" w:rsidR="00C245BC" w:rsidRDefault="00C245BC" w:rsidP="00C245BC">
      <w:pPr>
        <w:pStyle w:val="ListParagraph"/>
        <w:spacing w:after="0"/>
        <w:jc w:val="both"/>
        <w:rPr>
          <w:lang w:val="ky-KG"/>
        </w:rPr>
      </w:pPr>
    </w:p>
    <w:p w14:paraId="481BB766" w14:textId="77777777" w:rsidR="00381012" w:rsidRPr="004C598D" w:rsidRDefault="004C598D" w:rsidP="00C245BC">
      <w:pPr>
        <w:pStyle w:val="ListParagraph"/>
        <w:spacing w:after="0"/>
        <w:jc w:val="both"/>
        <w:rPr>
          <w:b/>
          <w:lang w:val="ky-KG"/>
        </w:rPr>
      </w:pPr>
      <w:r w:rsidRPr="004C598D">
        <w:rPr>
          <w:b/>
          <w:lang w:val="ky-KG"/>
        </w:rPr>
        <w:t xml:space="preserve">В. </w:t>
      </w:r>
      <w:r w:rsidR="00381012" w:rsidRPr="004C598D">
        <w:rPr>
          <w:b/>
          <w:lang w:val="ky-KG"/>
        </w:rPr>
        <w:t>Уюштуруу, башкаруу жана маркетинг потенциалы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208"/>
        <w:gridCol w:w="7777"/>
      </w:tblGrid>
      <w:tr w:rsidR="00381012" w:rsidRPr="00381012" w14:paraId="68D50C74" w14:textId="77777777" w:rsidTr="00AC7F16">
        <w:tc>
          <w:tcPr>
            <w:tcW w:w="2208" w:type="dxa"/>
          </w:tcPr>
          <w:p w14:paraId="6A579C9E" w14:textId="77777777" w:rsidR="00381012" w:rsidRPr="00381012" w:rsidRDefault="00E00DF2" w:rsidP="0038101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ru"/>
              </w:rPr>
              <w:t>Генералдык</w:t>
            </w:r>
            <w:proofErr w:type="spellEnd"/>
            <w:r w:rsidRPr="00E00DF2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00DF2">
              <w:rPr>
                <w:rFonts w:ascii="Calibri" w:eastAsia="Calibri" w:hAnsi="Calibri" w:cs="Times New Roman"/>
                <w:lang w:val="ru"/>
              </w:rPr>
              <w:t>директордун</w:t>
            </w:r>
            <w:proofErr w:type="spellEnd"/>
            <w:r w:rsidRPr="00E00DF2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00DF2">
              <w:rPr>
                <w:rFonts w:ascii="Calibri" w:eastAsia="Calibri" w:hAnsi="Calibri" w:cs="Times New Roman"/>
                <w:lang w:val="ru"/>
              </w:rPr>
              <w:t>кызмат</w:t>
            </w:r>
            <w:proofErr w:type="spellEnd"/>
            <w:r w:rsidRPr="00E00DF2">
              <w:rPr>
                <w:rFonts w:ascii="Calibri" w:eastAsia="Calibri" w:hAnsi="Calibri" w:cs="Times New Roman"/>
                <w:lang w:val="ru"/>
              </w:rPr>
              <w:t xml:space="preserve"> орду</w:t>
            </w:r>
          </w:p>
        </w:tc>
        <w:tc>
          <w:tcPr>
            <w:tcW w:w="7777" w:type="dxa"/>
          </w:tcPr>
          <w:p w14:paraId="3E204E10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="00E00DF2">
              <w:rPr>
                <w:rFonts w:ascii="Calibri" w:eastAsia="Calibri" w:hAnsi="Calibri" w:cs="Calibri"/>
                <w:lang w:val="ru"/>
              </w:rPr>
              <w:t>Ээси</w:t>
            </w:r>
            <w:proofErr w:type="spellEnd"/>
            <w:r w:rsidR="00E00DF2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="00E00DF2">
              <w:rPr>
                <w:rFonts w:ascii="Calibri" w:eastAsia="Calibri" w:hAnsi="Calibri" w:cs="Calibri"/>
                <w:lang w:val="ru"/>
              </w:rPr>
              <w:t>г</w:t>
            </w:r>
            <w:r w:rsidR="00E00DF2" w:rsidRPr="00E00DF2">
              <w:rPr>
                <w:rFonts w:ascii="Calibri" w:eastAsia="Calibri" w:hAnsi="Calibri" w:cs="Calibri"/>
                <w:lang w:val="ru"/>
              </w:rPr>
              <w:t>ен</w:t>
            </w:r>
            <w:r w:rsidR="00E00DF2">
              <w:rPr>
                <w:rFonts w:ascii="Calibri" w:eastAsia="Calibri" w:hAnsi="Calibri" w:cs="Calibri"/>
                <w:lang w:val="ru"/>
              </w:rPr>
              <w:t>ералдык</w:t>
            </w:r>
            <w:proofErr w:type="spellEnd"/>
            <w:r w:rsidR="00E00DF2">
              <w:rPr>
                <w:rFonts w:ascii="Calibri" w:eastAsia="Calibri" w:hAnsi="Calibri" w:cs="Calibri"/>
                <w:lang w:val="ru"/>
              </w:rPr>
              <w:t xml:space="preserve"> директор </w:t>
            </w:r>
          </w:p>
          <w:p w14:paraId="785F8E88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="00E00DF2" w:rsidRPr="00E00DF2">
              <w:rPr>
                <w:rFonts w:ascii="Calibri" w:eastAsia="Calibri" w:hAnsi="Calibri" w:cs="Calibri"/>
                <w:lang w:val="ru"/>
              </w:rPr>
              <w:t>Жалданган</w:t>
            </w:r>
            <w:proofErr w:type="spellEnd"/>
            <w:r w:rsidR="00E00DF2" w:rsidRPr="00E00DF2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="00E00DF2">
              <w:rPr>
                <w:rFonts w:ascii="Calibri" w:eastAsia="Calibri" w:hAnsi="Calibri" w:cs="Calibri"/>
                <w:lang w:val="ru"/>
              </w:rPr>
              <w:t>г</w:t>
            </w:r>
            <w:r w:rsidR="00E00DF2" w:rsidRPr="00E00DF2">
              <w:rPr>
                <w:rFonts w:ascii="Calibri" w:eastAsia="Calibri" w:hAnsi="Calibri" w:cs="Calibri"/>
                <w:lang w:val="ru"/>
              </w:rPr>
              <w:t>енералдык</w:t>
            </w:r>
            <w:proofErr w:type="spellEnd"/>
            <w:r w:rsidR="00E00DF2" w:rsidRPr="00E00DF2">
              <w:rPr>
                <w:rFonts w:ascii="Calibri" w:eastAsia="Calibri" w:hAnsi="Calibri" w:cs="Calibri"/>
                <w:lang w:val="ru"/>
              </w:rPr>
              <w:t xml:space="preserve"> директор</w:t>
            </w:r>
          </w:p>
          <w:p w14:paraId="04EBE5A1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="00E00DF2">
              <w:rPr>
                <w:rFonts w:ascii="Calibri" w:eastAsia="Calibri" w:hAnsi="Calibri" w:cs="Calibri"/>
                <w:lang w:val="ru"/>
              </w:rPr>
              <w:t>Генералдык</w:t>
            </w:r>
            <w:proofErr w:type="spellEnd"/>
            <w:r w:rsidR="00E00DF2" w:rsidRPr="00E00DF2">
              <w:rPr>
                <w:rFonts w:ascii="Calibri" w:eastAsia="Calibri" w:hAnsi="Calibri" w:cs="Calibri"/>
                <w:lang w:val="ru"/>
              </w:rPr>
              <w:t xml:space="preserve"> директор жок</w:t>
            </w:r>
          </w:p>
        </w:tc>
      </w:tr>
      <w:tr w:rsidR="00381012" w:rsidRPr="00381012" w14:paraId="390B1451" w14:textId="77777777" w:rsidTr="00AC7F16">
        <w:tc>
          <w:tcPr>
            <w:tcW w:w="2208" w:type="dxa"/>
          </w:tcPr>
          <w:p w14:paraId="504BBC78" w14:textId="77777777" w:rsidR="00381012" w:rsidRPr="00381012" w:rsidRDefault="00EA3065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EA3065">
              <w:rPr>
                <w:rFonts w:ascii="Calibri" w:eastAsia="Calibri" w:hAnsi="Calibri" w:cs="Times New Roman"/>
                <w:lang w:val="ru"/>
              </w:rPr>
              <w:t>Улук</w:t>
            </w:r>
            <w:proofErr w:type="spellEnd"/>
            <w:r w:rsidRPr="00EA3065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A3065">
              <w:rPr>
                <w:rFonts w:ascii="Calibri" w:eastAsia="Calibri" w:hAnsi="Calibri" w:cs="Times New Roman"/>
                <w:lang w:val="ru"/>
              </w:rPr>
              <w:t>жетекчилери</w:t>
            </w:r>
            <w:proofErr w:type="spellEnd"/>
            <w:r w:rsidRPr="00EA3065">
              <w:rPr>
                <w:rFonts w:ascii="Calibri" w:eastAsia="Calibri" w:hAnsi="Calibri" w:cs="Times New Roman"/>
                <w:lang w:val="ru"/>
              </w:rPr>
              <w:t xml:space="preserve"> (</w:t>
            </w:r>
            <w:proofErr w:type="spellStart"/>
            <w:r w:rsidRPr="00EA3065">
              <w:rPr>
                <w:rFonts w:ascii="Calibri" w:eastAsia="Calibri" w:hAnsi="Calibri" w:cs="Times New Roman"/>
                <w:lang w:val="ru"/>
              </w:rPr>
              <w:t>зарылчылыкка</w:t>
            </w:r>
            <w:proofErr w:type="spellEnd"/>
            <w:r w:rsidRPr="00EA3065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A3065">
              <w:rPr>
                <w:rFonts w:ascii="Calibri" w:eastAsia="Calibri" w:hAnsi="Calibri" w:cs="Times New Roman"/>
                <w:lang w:val="ru"/>
              </w:rPr>
              <w:t>жараша</w:t>
            </w:r>
            <w:proofErr w:type="spellEnd"/>
            <w:r w:rsidRPr="00EA3065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A3065">
              <w:rPr>
                <w:rFonts w:ascii="Calibri" w:eastAsia="Calibri" w:hAnsi="Calibri" w:cs="Times New Roman"/>
                <w:lang w:val="ru"/>
              </w:rPr>
              <w:t>эскертмелерди</w:t>
            </w:r>
            <w:proofErr w:type="spellEnd"/>
            <w:r w:rsidRPr="00EA3065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A3065">
              <w:rPr>
                <w:rFonts w:ascii="Calibri" w:eastAsia="Calibri" w:hAnsi="Calibri" w:cs="Times New Roman"/>
                <w:lang w:val="ru"/>
              </w:rPr>
              <w:t>кошуу</w:t>
            </w:r>
            <w:proofErr w:type="spellEnd"/>
            <w:r w:rsidRPr="00EA3065">
              <w:rPr>
                <w:rFonts w:ascii="Calibri" w:eastAsia="Calibri" w:hAnsi="Calibri" w:cs="Times New Roman"/>
                <w:lang w:val="ru"/>
              </w:rPr>
              <w:t>)</w:t>
            </w:r>
          </w:p>
        </w:tc>
        <w:tc>
          <w:tcPr>
            <w:tcW w:w="7777" w:type="dxa"/>
          </w:tcPr>
          <w:p w14:paraId="048A2AE1" w14:textId="77777777" w:rsidR="00381012" w:rsidRPr="00381012" w:rsidRDefault="00381012" w:rsidP="00EA3065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Маркети</w:t>
            </w:r>
            <w:r w:rsidR="00EA3065">
              <w:rPr>
                <w:rFonts w:ascii="Calibri" w:eastAsia="Calibri" w:hAnsi="Calibri" w:cs="Calibri"/>
                <w:lang w:val="ru"/>
              </w:rPr>
              <w:t>нг/</w:t>
            </w:r>
            <w:proofErr w:type="spellStart"/>
            <w:r w:rsidR="00EA3065">
              <w:rPr>
                <w:rFonts w:ascii="Calibri" w:eastAsia="Calibri" w:hAnsi="Calibri" w:cs="Calibri"/>
                <w:lang w:val="ru"/>
              </w:rPr>
              <w:t>Сатуу</w:t>
            </w:r>
            <w:proofErr w:type="spellEnd"/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Финансы </w:t>
            </w: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="00EA3065" w:rsidRPr="00EA3065">
              <w:rPr>
                <w:lang w:val="ru-RU"/>
              </w:rPr>
              <w:t xml:space="preserve"> </w:t>
            </w:r>
            <w:proofErr w:type="spellStart"/>
            <w:r w:rsidR="00EA3065" w:rsidRPr="00EA3065">
              <w:rPr>
                <w:rFonts w:ascii="Calibri" w:eastAsia="Calibri" w:hAnsi="Calibri" w:cs="Calibri"/>
                <w:lang w:val="ru"/>
              </w:rPr>
              <w:t>Кадрлар</w:t>
            </w:r>
            <w:proofErr w:type="spellEnd"/>
            <w:r w:rsidR="00EA3065" w:rsidRPr="00EA306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="00EA3065" w:rsidRPr="00EA3065">
              <w:rPr>
                <w:rFonts w:ascii="Calibri" w:eastAsia="Calibri" w:hAnsi="Calibri" w:cs="Calibri"/>
                <w:lang w:val="ru"/>
              </w:rPr>
              <w:t>бөлүмү</w:t>
            </w:r>
            <w:proofErr w:type="spellEnd"/>
            <w:r w:rsidR="00EA3065" w:rsidRPr="00EA3065">
              <w:rPr>
                <w:rFonts w:ascii="Calibri" w:eastAsia="Calibri" w:hAnsi="Calibri" w:cs="Calibri"/>
                <w:lang w:val="ru"/>
              </w:rPr>
              <w:t xml:space="preserve"> </w:t>
            </w: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="00EA3065" w:rsidRPr="00EA3065">
              <w:rPr>
                <w:rFonts w:ascii="Calibri" w:eastAsia="Calibri" w:hAnsi="Calibri" w:cs="Calibri"/>
                <w:lang w:val="ru"/>
              </w:rPr>
              <w:t>Өндүрүш</w:t>
            </w:r>
            <w:proofErr w:type="spellEnd"/>
          </w:p>
          <w:p w14:paraId="439BA0B3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A3065" w:rsidRPr="00EA3065">
              <w:rPr>
                <w:rFonts w:ascii="Calibri" w:eastAsia="Calibri" w:hAnsi="Calibri" w:cs="Calibri"/>
                <w:lang w:val="ru"/>
              </w:rPr>
              <w:t xml:space="preserve">Башка </w:t>
            </w:r>
            <w:r w:rsidRPr="00381012">
              <w:rPr>
                <w:rFonts w:ascii="Calibri" w:eastAsia="Calibri" w:hAnsi="Calibri" w:cs="Calibri"/>
                <w:lang w:val="ru"/>
              </w:rPr>
              <w:t>____________________</w:t>
            </w:r>
          </w:p>
          <w:p w14:paraId="4470DE40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381012" w:rsidRPr="00381012" w14:paraId="636F8DC2" w14:textId="77777777" w:rsidTr="00AC7F16">
        <w:tc>
          <w:tcPr>
            <w:tcW w:w="2208" w:type="dxa"/>
          </w:tcPr>
          <w:p w14:paraId="791743CF" w14:textId="77777777" w:rsidR="00381012" w:rsidRPr="00381012" w:rsidRDefault="00EA3065" w:rsidP="00CB50A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EA3065">
              <w:rPr>
                <w:rFonts w:ascii="Calibri" w:eastAsia="Calibri" w:hAnsi="Calibri" w:cs="Times New Roman"/>
                <w:lang w:val="ru"/>
              </w:rPr>
              <w:t>Сиздин</w:t>
            </w:r>
            <w:proofErr w:type="spellEnd"/>
            <w:r w:rsidRPr="00EA3065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CB50A3" w:rsidRPr="00CB50A3">
              <w:rPr>
                <w:rFonts w:ascii="Calibri" w:eastAsia="Calibri" w:hAnsi="Calibri" w:cs="Times New Roman"/>
                <w:lang w:val="ru"/>
              </w:rPr>
              <w:t>сертификациялоо</w:t>
            </w:r>
            <w:proofErr w:type="spellEnd"/>
            <w:r w:rsidR="00CB50A3" w:rsidRPr="00CB50A3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CB50A3">
              <w:rPr>
                <w:rFonts w:ascii="Calibri" w:eastAsia="Calibri" w:hAnsi="Calibri" w:cs="Times New Roman"/>
                <w:lang w:val="ru"/>
              </w:rPr>
              <w:t>боюнча</w:t>
            </w:r>
            <w:proofErr w:type="spellEnd"/>
            <w:r w:rsidRPr="00EA3065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A3065">
              <w:rPr>
                <w:rFonts w:ascii="Calibri" w:eastAsia="Calibri" w:hAnsi="Calibri" w:cs="Times New Roman"/>
                <w:lang w:val="ru"/>
              </w:rPr>
              <w:t>планыңыз</w:t>
            </w:r>
            <w:proofErr w:type="spellEnd"/>
            <w:r w:rsidRPr="00EA3065">
              <w:rPr>
                <w:rFonts w:ascii="Calibri" w:eastAsia="Calibri" w:hAnsi="Calibri" w:cs="Times New Roman"/>
                <w:lang w:val="ru"/>
              </w:rPr>
              <w:t xml:space="preserve"> / </w:t>
            </w:r>
            <w:proofErr w:type="spellStart"/>
            <w:r w:rsidRPr="00EA3065">
              <w:rPr>
                <w:rFonts w:ascii="Calibri" w:eastAsia="Calibri" w:hAnsi="Calibri" w:cs="Times New Roman"/>
                <w:lang w:val="ru"/>
              </w:rPr>
              <w:t>стратегияңыз</w:t>
            </w:r>
            <w:proofErr w:type="spellEnd"/>
            <w:r w:rsidRPr="00EA3065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A3065">
              <w:rPr>
                <w:rFonts w:ascii="Calibri" w:eastAsia="Calibri" w:hAnsi="Calibri" w:cs="Times New Roman"/>
                <w:lang w:val="ru"/>
              </w:rPr>
              <w:t>барбы</w:t>
            </w:r>
            <w:proofErr w:type="spellEnd"/>
            <w:r w:rsidR="003C18AE">
              <w:rPr>
                <w:rFonts w:ascii="Calibri" w:eastAsia="Calibri" w:hAnsi="Calibri" w:cs="Times New Roman"/>
                <w:lang w:val="ru"/>
              </w:rPr>
              <w:t>?</w:t>
            </w:r>
          </w:p>
        </w:tc>
        <w:tc>
          <w:tcPr>
            <w:tcW w:w="7777" w:type="dxa"/>
          </w:tcPr>
          <w:p w14:paraId="0C915AFB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="00EA306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="00EA3065">
              <w:rPr>
                <w:rFonts w:ascii="Calibri" w:eastAsia="Calibri" w:hAnsi="Calibri" w:cs="Calibri"/>
                <w:lang w:val="ru"/>
              </w:rPr>
              <w:t>Ооба</w:t>
            </w:r>
            <w:proofErr w:type="spellEnd"/>
            <w:r w:rsidR="00EA3065">
              <w:rPr>
                <w:rFonts w:ascii="Calibri" w:eastAsia="Calibri" w:hAnsi="Calibri" w:cs="Calibri"/>
                <w:lang w:val="ru"/>
              </w:rPr>
              <w:t xml:space="preserve"> =&gt; </w:t>
            </w:r>
            <w:proofErr w:type="spellStart"/>
            <w:r w:rsidR="003C18AE">
              <w:rPr>
                <w:rFonts w:ascii="Calibri" w:eastAsia="Calibri" w:hAnsi="Calibri" w:cs="Calibri"/>
                <w:lang w:val="ru"/>
              </w:rPr>
              <w:t>мөөнөт</w:t>
            </w:r>
            <w:proofErr w:type="spellEnd"/>
            <w:r w:rsidR="003C18AE" w:rsidRPr="003C18AE" w:rsidDel="003C18AE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A3065">
              <w:rPr>
                <w:rFonts w:ascii="Calibri" w:eastAsia="Calibri" w:hAnsi="Calibri" w:cs="Calibri"/>
                <w:lang w:val="ru"/>
              </w:rPr>
              <w:t>________________________(</w:t>
            </w:r>
            <w:proofErr w:type="spellStart"/>
            <w:r w:rsidR="00EA3065">
              <w:rPr>
                <w:rFonts w:ascii="Calibri" w:eastAsia="Calibri" w:hAnsi="Calibri" w:cs="Calibri"/>
                <w:lang w:val="ru"/>
              </w:rPr>
              <w:t>жылдар</w:t>
            </w:r>
            <w:proofErr w:type="spellEnd"/>
            <w:r w:rsidRPr="00381012">
              <w:rPr>
                <w:rFonts w:ascii="Calibri" w:eastAsia="Calibri" w:hAnsi="Calibri" w:cs="Calibri"/>
                <w:lang w:val="ru"/>
              </w:rPr>
              <w:t>)</w:t>
            </w:r>
          </w:p>
          <w:p w14:paraId="3F5C0F8C" w14:textId="5831270D" w:rsidR="00381012" w:rsidRPr="00381012" w:rsidRDefault="00EA3065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EA3065">
              <w:rPr>
                <w:rFonts w:ascii="Calibri" w:eastAsia="Calibri" w:hAnsi="Calibri" w:cs="Calibri"/>
                <w:lang w:val="ru"/>
              </w:rPr>
              <w:t xml:space="preserve">Качан </w:t>
            </w:r>
            <w:proofErr w:type="spellStart"/>
            <w:r w:rsidRPr="00EA3065">
              <w:rPr>
                <w:rFonts w:ascii="Calibri" w:eastAsia="Calibri" w:hAnsi="Calibri" w:cs="Calibri"/>
                <w:lang w:val="ru"/>
              </w:rPr>
              <w:t>кабыл</w:t>
            </w:r>
            <w:proofErr w:type="spellEnd"/>
            <w:r w:rsidRPr="00EA306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proofErr w:type="gramStart"/>
            <w:r w:rsidRPr="00EA3065">
              <w:rPr>
                <w:rFonts w:ascii="Calibri" w:eastAsia="Calibri" w:hAnsi="Calibri" w:cs="Calibri"/>
                <w:lang w:val="ru"/>
              </w:rPr>
              <w:t>алынды</w:t>
            </w:r>
            <w:proofErr w:type="spellEnd"/>
            <w:r w:rsidRPr="00EA3065">
              <w:rPr>
                <w:rFonts w:ascii="Calibri" w:eastAsia="Calibri" w:hAnsi="Calibri" w:cs="Calibri"/>
                <w:lang w:val="ru"/>
              </w:rPr>
              <w:t>?</w:t>
            </w:r>
            <w:r w:rsidR="00381012" w:rsidRPr="00381012">
              <w:rPr>
                <w:rFonts w:ascii="Calibri" w:eastAsia="Calibri" w:hAnsi="Calibri" w:cs="Calibri"/>
                <w:lang w:val="ru"/>
              </w:rPr>
              <w:t>_</w:t>
            </w:r>
            <w:proofErr w:type="gramEnd"/>
            <w:r w:rsidR="00381012" w:rsidRPr="00381012">
              <w:rPr>
                <w:rFonts w:ascii="Calibri" w:eastAsia="Calibri" w:hAnsi="Calibri" w:cs="Calibri"/>
                <w:lang w:val="ru"/>
              </w:rPr>
              <w:t>________________________(дата)</w:t>
            </w:r>
            <w:r w:rsidR="00B85DEA">
              <w:rPr>
                <w:rFonts w:ascii="Calibri" w:eastAsia="Calibri" w:hAnsi="Calibri" w:cs="Calibri"/>
                <w:lang w:val="ru"/>
              </w:rPr>
              <w:t xml:space="preserve"> (</w:t>
            </w:r>
            <w:proofErr w:type="spellStart"/>
            <w:r w:rsidR="00B85DEA" w:rsidRPr="00B85DEA">
              <w:rPr>
                <w:rFonts w:ascii="Calibri" w:eastAsia="Calibri" w:hAnsi="Calibri" w:cs="Calibri"/>
                <w:lang w:val="ru"/>
              </w:rPr>
              <w:t>көчүрмөсүн</w:t>
            </w:r>
            <w:proofErr w:type="spellEnd"/>
            <w:r w:rsidR="00B85DEA" w:rsidRPr="00B85DEA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="00B85DEA" w:rsidRPr="00B85DEA">
              <w:rPr>
                <w:rFonts w:ascii="Calibri" w:eastAsia="Calibri" w:hAnsi="Calibri" w:cs="Calibri"/>
                <w:lang w:val="ru"/>
              </w:rPr>
              <w:t>тиркеңиз</w:t>
            </w:r>
            <w:proofErr w:type="spellEnd"/>
            <w:r w:rsidR="00B85DEA">
              <w:rPr>
                <w:rFonts w:ascii="Calibri" w:eastAsia="Calibri" w:hAnsi="Calibri" w:cs="Calibri"/>
                <w:lang w:val="ru"/>
              </w:rPr>
              <w:t>)</w:t>
            </w:r>
          </w:p>
          <w:p w14:paraId="49CD48D2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</w:rPr>
            </w:r>
            <w:r w:rsidR="00181CB3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="00EA3065">
              <w:rPr>
                <w:rFonts w:ascii="Calibri" w:eastAsia="Calibri" w:hAnsi="Calibri" w:cs="Calibri"/>
                <w:lang w:val="ru"/>
              </w:rPr>
              <w:t xml:space="preserve"> жок</w:t>
            </w:r>
          </w:p>
        </w:tc>
      </w:tr>
      <w:tr w:rsidR="00381012" w:rsidRPr="00381012" w14:paraId="4556BB1E" w14:textId="77777777" w:rsidTr="00AC7F16">
        <w:tc>
          <w:tcPr>
            <w:tcW w:w="2208" w:type="dxa"/>
          </w:tcPr>
          <w:p w14:paraId="499E33C7" w14:textId="77777777" w:rsidR="00EA3065" w:rsidRPr="00381012" w:rsidRDefault="00EA3065" w:rsidP="00EA3065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EA3065">
              <w:rPr>
                <w:rFonts w:ascii="Calibri" w:eastAsia="Calibri" w:hAnsi="Calibri" w:cs="Times New Roman"/>
                <w:lang w:val="ru"/>
              </w:rPr>
              <w:t>Жакынкы</w:t>
            </w:r>
            <w:proofErr w:type="spellEnd"/>
            <w:r w:rsidRPr="00EA3065">
              <w:rPr>
                <w:rFonts w:ascii="Calibri" w:eastAsia="Calibri" w:hAnsi="Calibri" w:cs="Times New Roman"/>
                <w:lang w:val="ru"/>
              </w:rPr>
              <w:t xml:space="preserve"> 3</w:t>
            </w:r>
            <w:r>
              <w:rPr>
                <w:rFonts w:ascii="Calibri" w:eastAsia="Calibri" w:hAnsi="Calibri" w:cs="Times New Roman"/>
                <w:lang w:val="ky-KG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жыл</w:t>
            </w:r>
            <w:proofErr w:type="spellEnd"/>
            <w:r>
              <w:rPr>
                <w:rFonts w:ascii="Calibri" w:eastAsia="Calibri" w:hAnsi="Calibri" w:cs="Times New Roman"/>
                <w:lang w:val="ky-KG"/>
              </w:rPr>
              <w:t>га</w:t>
            </w:r>
            <w:r w:rsidRPr="00EA3065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="00CB50A3">
              <w:rPr>
                <w:rFonts w:ascii="Calibri" w:eastAsia="Calibri" w:hAnsi="Calibri" w:cs="Times New Roman"/>
                <w:lang w:val="ky-KG"/>
              </w:rPr>
              <w:t xml:space="preserve">сиздин өнүгүү боюнча </w:t>
            </w:r>
            <w:proofErr w:type="spellStart"/>
            <w:r w:rsidRPr="00EA3065">
              <w:rPr>
                <w:rFonts w:ascii="Calibri" w:eastAsia="Calibri" w:hAnsi="Calibri" w:cs="Times New Roman"/>
                <w:lang w:val="ru-RU"/>
              </w:rPr>
              <w:t>көз</w:t>
            </w:r>
            <w:proofErr w:type="spellEnd"/>
            <w:r w:rsidRPr="00EA3065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EA3065">
              <w:rPr>
                <w:rFonts w:ascii="Calibri" w:eastAsia="Calibri" w:hAnsi="Calibri" w:cs="Times New Roman"/>
                <w:lang w:val="ru-RU"/>
              </w:rPr>
              <w:t>карашыңыз</w:t>
            </w:r>
            <w:proofErr w:type="spellEnd"/>
            <w:r w:rsidRPr="00EA3065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EA3065">
              <w:rPr>
                <w:rFonts w:ascii="Calibri" w:eastAsia="Calibri" w:hAnsi="Calibri" w:cs="Times New Roman"/>
                <w:lang w:val="ru-RU"/>
              </w:rPr>
              <w:t>кандай</w:t>
            </w:r>
            <w:proofErr w:type="spellEnd"/>
            <w:r w:rsidRPr="00EA3065">
              <w:rPr>
                <w:rFonts w:ascii="Calibri" w:eastAsia="Calibri" w:hAnsi="Calibri" w:cs="Times New Roman"/>
                <w:lang w:val="ru-RU"/>
              </w:rPr>
              <w:t>?</w:t>
            </w:r>
          </w:p>
        </w:tc>
        <w:tc>
          <w:tcPr>
            <w:tcW w:w="7777" w:type="dxa"/>
          </w:tcPr>
          <w:p w14:paraId="55352D23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14:paraId="74117B5E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14:paraId="5DB6B551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81012" w:rsidRPr="00381012" w14:paraId="77D526E3" w14:textId="77777777" w:rsidTr="00AC7F16">
        <w:tc>
          <w:tcPr>
            <w:tcW w:w="2208" w:type="dxa"/>
          </w:tcPr>
          <w:p w14:paraId="2B554DCF" w14:textId="77777777" w:rsidR="00F95925" w:rsidRPr="00381012" w:rsidRDefault="00335C9F" w:rsidP="00381012">
            <w:pPr>
              <w:spacing w:after="160" w:line="259" w:lineRule="auto"/>
              <w:rPr>
                <w:rFonts w:ascii="Calibri" w:eastAsia="Calibri" w:hAnsi="Calibri" w:cs="Calibri"/>
                <w:lang w:val="ky-KG"/>
              </w:rPr>
            </w:pPr>
            <w:proofErr w:type="spellStart"/>
            <w:r>
              <w:rPr>
                <w:rFonts w:ascii="Calibri" w:eastAsia="Calibri" w:hAnsi="Calibri" w:cs="Calibri"/>
                <w:lang w:val="ru-RU"/>
              </w:rPr>
              <w:t>Сиздин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ru-RU"/>
              </w:rPr>
              <w:t>атаандаштарыңар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 xml:space="preserve"> ким</w:t>
            </w:r>
            <w:r w:rsidR="00F95925" w:rsidRPr="00F95925">
              <w:rPr>
                <w:rFonts w:ascii="Calibri" w:eastAsia="Calibri" w:hAnsi="Calibri" w:cs="Calibri"/>
                <w:lang w:val="ky-KG"/>
              </w:rPr>
              <w:t>?</w:t>
            </w:r>
          </w:p>
        </w:tc>
        <w:tc>
          <w:tcPr>
            <w:tcW w:w="7777" w:type="dxa"/>
          </w:tcPr>
          <w:p w14:paraId="0296C4DC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14:paraId="6D0AEA69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14:paraId="56CFAAB8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81012" w:rsidRPr="00381012" w14:paraId="7BBD29F9" w14:textId="77777777" w:rsidTr="00AC7F16">
        <w:tc>
          <w:tcPr>
            <w:tcW w:w="2208" w:type="dxa"/>
          </w:tcPr>
          <w:p w14:paraId="4741CEB2" w14:textId="53F8C077" w:rsidR="00381012" w:rsidRPr="00B85DEA" w:rsidRDefault="00B85DEA" w:rsidP="00335C9F">
            <w:pPr>
              <w:spacing w:after="160" w:line="259" w:lineRule="auto"/>
              <w:rPr>
                <w:rFonts w:ascii="Calibri" w:eastAsia="Calibri" w:hAnsi="Calibri" w:cs="Calibri"/>
                <w:lang w:val="ky-KG"/>
              </w:rPr>
            </w:pPr>
            <w:proofErr w:type="spellStart"/>
            <w:r w:rsidRPr="00B85DEA">
              <w:rPr>
                <w:rFonts w:ascii="Calibri" w:eastAsia="Calibri" w:hAnsi="Calibri" w:cs="Calibri"/>
                <w:lang w:val="ru-RU"/>
              </w:rPr>
              <w:t>Ишкананын</w:t>
            </w:r>
            <w:proofErr w:type="spellEnd"/>
            <w:r w:rsidRPr="00B85DEA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B85DEA">
              <w:rPr>
                <w:rFonts w:ascii="Calibri" w:eastAsia="Calibri" w:hAnsi="Calibri" w:cs="Calibri"/>
                <w:lang w:val="ru-RU"/>
              </w:rPr>
              <w:t>өндүрүштүк</w:t>
            </w:r>
            <w:proofErr w:type="spellEnd"/>
            <w:r w:rsidRPr="00B85DEA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B85DEA">
              <w:rPr>
                <w:rFonts w:ascii="Calibri" w:eastAsia="Calibri" w:hAnsi="Calibri" w:cs="Calibri"/>
                <w:lang w:val="ru-RU"/>
              </w:rPr>
              <w:t>кубаттуулугун</w:t>
            </w:r>
            <w:proofErr w:type="spellEnd"/>
            <w:r w:rsidRPr="00B85DEA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B85DEA">
              <w:rPr>
                <w:rFonts w:ascii="Calibri" w:eastAsia="Calibri" w:hAnsi="Calibri" w:cs="Calibri"/>
                <w:lang w:val="ru-RU"/>
              </w:rPr>
              <w:t>сүрөттөп</w:t>
            </w:r>
            <w:proofErr w:type="spellEnd"/>
            <w:r w:rsidRPr="00B85DEA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B85DEA">
              <w:rPr>
                <w:rFonts w:ascii="Calibri" w:eastAsia="Calibri" w:hAnsi="Calibri" w:cs="Calibri"/>
                <w:lang w:val="ru-RU"/>
              </w:rPr>
              <w:t>бериңиз</w:t>
            </w:r>
            <w:proofErr w:type="spellEnd"/>
            <w:r>
              <w:rPr>
                <w:rFonts w:ascii="Calibri" w:eastAsia="Calibri" w:hAnsi="Calibri" w:cs="Calibri"/>
                <w:lang w:val="ky-KG"/>
              </w:rPr>
              <w:t xml:space="preserve"> (жумуш сменасында </w:t>
            </w:r>
            <w:r w:rsidRPr="00B85DEA">
              <w:rPr>
                <w:rFonts w:ascii="Calibri" w:eastAsia="Calibri" w:hAnsi="Calibri" w:cs="Calibri"/>
                <w:lang w:val="ky-KG"/>
              </w:rPr>
              <w:t>максималдуу мүмкүн</w:t>
            </w:r>
            <w:r>
              <w:rPr>
                <w:rFonts w:ascii="Calibri" w:eastAsia="Calibri" w:hAnsi="Calibri" w:cs="Calibri"/>
                <w:lang w:val="ky-KG"/>
              </w:rPr>
              <w:t xml:space="preserve"> болгон </w:t>
            </w:r>
            <w:r w:rsidR="0083565C" w:rsidRPr="0083565C">
              <w:rPr>
                <w:rFonts w:ascii="Calibri" w:eastAsia="Calibri" w:hAnsi="Calibri" w:cs="Calibri"/>
                <w:lang w:val="ky-KG"/>
              </w:rPr>
              <w:t>өнүм чыгаруу</w:t>
            </w:r>
            <w:r>
              <w:rPr>
                <w:rFonts w:ascii="Calibri" w:eastAsia="Calibri" w:hAnsi="Calibri" w:cs="Calibri"/>
                <w:lang w:val="ky-KG"/>
              </w:rPr>
              <w:t>)</w:t>
            </w:r>
          </w:p>
        </w:tc>
        <w:tc>
          <w:tcPr>
            <w:tcW w:w="7777" w:type="dxa"/>
          </w:tcPr>
          <w:p w14:paraId="42A362CC" w14:textId="77777777" w:rsidR="00CB011B" w:rsidRDefault="00CB011B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14:paraId="111207AD" w14:textId="5142D349" w:rsidR="00381012" w:rsidRPr="00381012" w:rsidRDefault="00CB011B" w:rsidP="00CB011B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CB011B">
              <w:rPr>
                <w:rFonts w:ascii="Calibri" w:eastAsia="Calibri" w:hAnsi="Calibri" w:cs="Calibri"/>
                <w:lang w:val="ru-RU"/>
              </w:rPr>
              <w:t>Өндүрүштүк</w:t>
            </w:r>
            <w:proofErr w:type="spellEnd"/>
            <w:r w:rsidRPr="00CB011B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CB011B">
              <w:rPr>
                <w:rFonts w:ascii="Calibri" w:eastAsia="Calibri" w:hAnsi="Calibri" w:cs="Calibri"/>
                <w:lang w:val="ru-RU"/>
              </w:rPr>
              <w:t>жараяндарды</w:t>
            </w:r>
            <w:proofErr w:type="spellEnd"/>
            <w:r w:rsidRPr="00CB011B">
              <w:rPr>
                <w:rFonts w:ascii="Calibri" w:eastAsia="Calibri" w:hAnsi="Calibri" w:cs="Calibri"/>
                <w:lang w:val="ru-RU"/>
              </w:rPr>
              <w:t>/</w:t>
            </w:r>
            <w:proofErr w:type="spellStart"/>
            <w:r w:rsidRPr="00CB011B">
              <w:rPr>
                <w:rFonts w:ascii="Calibri" w:eastAsia="Calibri" w:hAnsi="Calibri" w:cs="Calibri"/>
                <w:lang w:val="ru-RU"/>
              </w:rPr>
              <w:t>кубаттуулукту</w:t>
            </w:r>
            <w:proofErr w:type="spellEnd"/>
            <w:r w:rsidRPr="00CB011B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CB011B">
              <w:rPr>
                <w:rFonts w:ascii="Calibri" w:eastAsia="Calibri" w:hAnsi="Calibri" w:cs="Calibri"/>
                <w:lang w:val="ru-RU"/>
              </w:rPr>
              <w:t>сүрөттөгөн</w:t>
            </w:r>
            <w:proofErr w:type="spellEnd"/>
            <w:r w:rsidRPr="00CB011B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CB011B">
              <w:rPr>
                <w:rFonts w:ascii="Calibri" w:eastAsia="Calibri" w:hAnsi="Calibri" w:cs="Calibri"/>
                <w:lang w:val="ru-RU"/>
              </w:rPr>
              <w:t>сүрөттөрдү</w:t>
            </w:r>
            <w:proofErr w:type="spellEnd"/>
            <w:r w:rsidR="0083565C" w:rsidRPr="0083565C">
              <w:rPr>
                <w:rFonts w:ascii="Calibri" w:eastAsia="Calibri" w:hAnsi="Calibri" w:cs="Calibri"/>
                <w:lang w:val="ru-RU"/>
              </w:rPr>
              <w:t>/</w:t>
            </w:r>
            <w:r w:rsidR="0083565C">
              <w:rPr>
                <w:rFonts w:ascii="Calibri" w:eastAsia="Calibri" w:hAnsi="Calibri" w:cs="Calibri"/>
                <w:lang w:val="ky-KG"/>
              </w:rPr>
              <w:t>видеолорду</w:t>
            </w:r>
            <w:r w:rsidRPr="00CB011B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CB011B">
              <w:rPr>
                <w:rFonts w:ascii="Calibri" w:eastAsia="Calibri" w:hAnsi="Calibri" w:cs="Calibri"/>
                <w:lang w:val="ru-RU"/>
              </w:rPr>
              <w:t>камсыз</w:t>
            </w:r>
            <w:proofErr w:type="spellEnd"/>
            <w:r w:rsidRPr="00CB011B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CB011B">
              <w:rPr>
                <w:rFonts w:ascii="Calibri" w:eastAsia="Calibri" w:hAnsi="Calibri" w:cs="Calibri"/>
                <w:lang w:val="ru-RU"/>
              </w:rPr>
              <w:t>кылыңыз</w:t>
            </w:r>
            <w:proofErr w:type="spellEnd"/>
          </w:p>
        </w:tc>
      </w:tr>
    </w:tbl>
    <w:p w14:paraId="23002327" w14:textId="77777777" w:rsidR="00E05EC8" w:rsidRDefault="00E05EC8" w:rsidP="00C245BC">
      <w:pPr>
        <w:pStyle w:val="ListParagraph"/>
        <w:spacing w:after="0"/>
        <w:jc w:val="both"/>
        <w:rPr>
          <w:lang w:val="ky-KG"/>
        </w:rPr>
      </w:pPr>
    </w:p>
    <w:p w14:paraId="21E552D4" w14:textId="77777777" w:rsidR="00181CB3" w:rsidRDefault="00181CB3" w:rsidP="00C245BC">
      <w:pPr>
        <w:pStyle w:val="ListParagraph"/>
        <w:spacing w:after="0"/>
        <w:jc w:val="both"/>
      </w:pPr>
    </w:p>
    <w:p w14:paraId="2D8EE35C" w14:textId="77777777" w:rsidR="00181CB3" w:rsidRDefault="00181CB3" w:rsidP="00C245BC">
      <w:pPr>
        <w:pStyle w:val="ListParagraph"/>
        <w:spacing w:after="0"/>
        <w:jc w:val="both"/>
      </w:pPr>
    </w:p>
    <w:p w14:paraId="57516602" w14:textId="75A74855" w:rsidR="00381012" w:rsidRDefault="00E05EC8" w:rsidP="00C245BC">
      <w:pPr>
        <w:pStyle w:val="ListParagraph"/>
        <w:spacing w:after="0"/>
        <w:jc w:val="both"/>
        <w:rPr>
          <w:lang w:val="ky-KG"/>
        </w:rPr>
      </w:pPr>
      <w:r w:rsidRPr="00E05EC8">
        <w:lastRenderedPageBreak/>
        <w:t xml:space="preserve">C. Эл </w:t>
      </w:r>
      <w:proofErr w:type="spellStart"/>
      <w:r w:rsidRPr="00E05EC8">
        <w:t>аралык</w:t>
      </w:r>
      <w:proofErr w:type="spellEnd"/>
      <w:r w:rsidRPr="00E05EC8">
        <w:t xml:space="preserve"> </w:t>
      </w:r>
      <w:proofErr w:type="spellStart"/>
      <w:r w:rsidRPr="00E05EC8">
        <w:t>сертификаттар</w:t>
      </w:r>
      <w:proofErr w:type="spellEnd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79"/>
        <w:gridCol w:w="7896"/>
      </w:tblGrid>
      <w:tr w:rsidR="007902A1" w:rsidRPr="007902A1" w14:paraId="700BD7C2" w14:textId="77777777" w:rsidTr="00CE068C">
        <w:tc>
          <w:tcPr>
            <w:tcW w:w="2179" w:type="dxa"/>
          </w:tcPr>
          <w:p w14:paraId="42E3E36A" w14:textId="77777777" w:rsidR="007902A1" w:rsidRPr="007902A1" w:rsidRDefault="007902A1" w:rsidP="00EF28D8">
            <w:pPr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7902A1">
              <w:rPr>
                <w:rFonts w:ascii="Calibri" w:eastAsia="Calibri" w:hAnsi="Calibri" w:cs="Times New Roman"/>
                <w:lang w:val="ru"/>
              </w:rPr>
              <w:t>Сизге</w:t>
            </w:r>
            <w:proofErr w:type="spellEnd"/>
            <w:r w:rsidRPr="007902A1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EF28D8">
              <w:rPr>
                <w:rFonts w:ascii="Calibri" w:eastAsia="Calibri" w:hAnsi="Calibri" w:cs="Times New Roman"/>
                <w:lang w:val="ru"/>
              </w:rPr>
              <w:t>кандай</w:t>
            </w:r>
            <w:proofErr w:type="spellEnd"/>
            <w:r w:rsidR="00EF28D8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EF28D8" w:rsidRPr="00EF28D8">
              <w:rPr>
                <w:rFonts w:ascii="Calibri" w:eastAsia="Calibri" w:hAnsi="Calibri" w:cs="Times New Roman"/>
                <w:lang w:val="ru"/>
              </w:rPr>
              <w:t>сертификациялоо</w:t>
            </w:r>
            <w:proofErr w:type="spellEnd"/>
            <w:r w:rsidR="00EF28D8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EF28D8" w:rsidRPr="00EF28D8">
              <w:rPr>
                <w:rFonts w:ascii="Calibri" w:eastAsia="Calibri" w:hAnsi="Calibri" w:cs="Times New Roman"/>
                <w:lang w:val="ru"/>
              </w:rPr>
              <w:t>стандарттары</w:t>
            </w:r>
            <w:proofErr w:type="spellEnd"/>
            <w:r w:rsidR="00EF28D8" w:rsidRPr="00EF28D8">
              <w:rPr>
                <w:rFonts w:ascii="Calibri" w:eastAsia="Calibri" w:hAnsi="Calibri" w:cs="Times New Roman"/>
                <w:lang w:val="ru"/>
              </w:rPr>
              <w:t xml:space="preserve"> </w:t>
            </w:r>
            <w:r w:rsidRPr="007902A1">
              <w:rPr>
                <w:rFonts w:ascii="Calibri" w:eastAsia="Calibri" w:hAnsi="Calibri" w:cs="Times New Roman"/>
                <w:lang w:val="ru"/>
              </w:rPr>
              <w:t>керек?</w:t>
            </w:r>
          </w:p>
        </w:tc>
        <w:tc>
          <w:tcPr>
            <w:tcW w:w="7896" w:type="dxa"/>
          </w:tcPr>
          <w:p w14:paraId="3B982363" w14:textId="77777777" w:rsidR="00053CE7" w:rsidRPr="00053CE7" w:rsidRDefault="00053CE7" w:rsidP="00053CE7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r w:rsidRPr="00053CE7">
              <w:rPr>
                <w:rFonts w:ascii="Calibri" w:eastAsia="Calibri" w:hAnsi="Calibri" w:cs="Calibr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053CE7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  <w:lang w:val="ru"/>
              </w:rPr>
            </w:r>
            <w:r w:rsidR="00181CB3">
              <w:rPr>
                <w:rFonts w:ascii="Calibri" w:eastAsia="Calibri" w:hAnsi="Calibri" w:cs="Calibri"/>
                <w:lang w:val="ru"/>
              </w:rPr>
              <w:fldChar w:fldCharType="separate"/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end"/>
            </w:r>
            <w:bookmarkEnd w:id="0"/>
            <w:r w:rsidRPr="00053CE7">
              <w:rPr>
                <w:rFonts w:ascii="Calibri" w:eastAsia="Calibri" w:hAnsi="Calibri" w:cs="Calibri"/>
                <w:lang w:val="ru"/>
              </w:rPr>
              <w:t xml:space="preserve">  ISO 9001  </w:t>
            </w:r>
          </w:p>
          <w:p w14:paraId="56926A8D" w14:textId="77777777" w:rsidR="00053CE7" w:rsidRPr="00053CE7" w:rsidRDefault="00053CE7" w:rsidP="00053CE7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r w:rsidRPr="00053CE7">
              <w:rPr>
                <w:rFonts w:ascii="Calibri" w:eastAsia="Calibri" w:hAnsi="Calibri" w:cs="Calibr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CE7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  <w:lang w:val="ru"/>
              </w:rPr>
            </w:r>
            <w:r w:rsidR="00181CB3">
              <w:rPr>
                <w:rFonts w:ascii="Calibri" w:eastAsia="Calibri" w:hAnsi="Calibri" w:cs="Calibri"/>
                <w:lang w:val="ru"/>
              </w:rPr>
              <w:fldChar w:fldCharType="separate"/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end"/>
            </w:r>
            <w:r w:rsidRPr="00053CE7">
              <w:rPr>
                <w:rFonts w:ascii="Calibri" w:eastAsia="Calibri" w:hAnsi="Calibri" w:cs="Calibri"/>
                <w:lang w:val="ru"/>
              </w:rPr>
              <w:t xml:space="preserve">  ISO 22000      </w:t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CE7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  <w:lang w:val="ru"/>
              </w:rPr>
            </w:r>
            <w:r w:rsidR="00181CB3">
              <w:rPr>
                <w:rFonts w:ascii="Calibri" w:eastAsia="Calibri" w:hAnsi="Calibri" w:cs="Calibri"/>
                <w:lang w:val="ru"/>
              </w:rPr>
              <w:fldChar w:fldCharType="separate"/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end"/>
            </w:r>
            <w:r w:rsidRPr="00053CE7">
              <w:rPr>
                <w:rFonts w:ascii="Calibri" w:eastAsia="Calibri" w:hAnsi="Calibri" w:cs="Calibri"/>
                <w:lang w:val="ru"/>
              </w:rPr>
              <w:t xml:space="preserve"> HACCP </w:t>
            </w:r>
          </w:p>
          <w:p w14:paraId="4A0E780B" w14:textId="77777777" w:rsidR="00053CE7" w:rsidRPr="00053CE7" w:rsidRDefault="00053CE7" w:rsidP="005F34C2">
            <w:pPr>
              <w:rPr>
                <w:rFonts w:ascii="Calibri" w:eastAsia="Calibri" w:hAnsi="Calibri" w:cs="Times New Roman"/>
                <w:lang w:val="ru-RU"/>
              </w:rPr>
            </w:pPr>
            <w:del w:id="1" w:author="Begler Aslanov" w:date="2021-07-09T11:35:00Z">
              <w:r w:rsidRPr="00053CE7">
                <w:rPr>
                  <w:rFonts w:ascii="Calibri" w:eastAsia="Calibri" w:hAnsi="Calibri" w:cs="Calibri"/>
                  <w:lang w:val="ru"/>
                </w:rPr>
                <w:fldChar w:fldCharType="begin">
                  <w:ffData>
                    <w:name w:val="Kontrollkästchen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</w:del>
            <w:r w:rsidRPr="00053CE7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  <w:lang w:val="ru"/>
              </w:rPr>
            </w:r>
            <w:r w:rsidR="00181CB3">
              <w:rPr>
                <w:rFonts w:ascii="Calibri" w:eastAsia="Calibri" w:hAnsi="Calibri" w:cs="Calibri"/>
                <w:lang w:val="ru"/>
              </w:rPr>
              <w:fldChar w:fldCharType="separate"/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end"/>
            </w:r>
            <w:r w:rsidRPr="00053CE7">
              <w:rPr>
                <w:rFonts w:ascii="Calibri" w:eastAsia="Calibri" w:hAnsi="Calibri" w:cs="Calibri"/>
                <w:lang w:val="ru"/>
              </w:rPr>
              <w:t xml:space="preserve">  Башка _____________________ </w:t>
            </w:r>
          </w:p>
          <w:p w14:paraId="28200927" w14:textId="77777777" w:rsidR="007902A1" w:rsidRPr="007902A1" w:rsidRDefault="00053CE7" w:rsidP="00053CE7">
            <w:pPr>
              <w:rPr>
                <w:rFonts w:ascii="Calibri" w:eastAsia="Calibri" w:hAnsi="Calibri" w:cs="Times New Roman"/>
                <w:lang w:val="ru-RU"/>
              </w:rPr>
            </w:pPr>
            <w:r w:rsidRPr="00053CE7">
              <w:rPr>
                <w:rFonts w:ascii="Calibri" w:eastAsia="Calibri" w:hAnsi="Calibri" w:cs="Calibri"/>
                <w:lang w:val="ru"/>
              </w:rPr>
              <w:t xml:space="preserve">                       </w:t>
            </w:r>
            <w:r w:rsidR="00346E2D" w:rsidRPr="00995761">
              <w:rPr>
                <w:rFonts w:ascii="Calibri" w:eastAsia="Times New Roman" w:hAnsi="Calibri" w:cs="Calibri"/>
                <w:color w:val="000000"/>
                <w:lang w:val="ky-KG"/>
              </w:rPr>
              <w:t>Тактап бериңиз</w:t>
            </w:r>
          </w:p>
        </w:tc>
      </w:tr>
      <w:tr w:rsidR="00E500E9" w:rsidRPr="007902A1" w14:paraId="4B8D9E67" w14:textId="77777777" w:rsidTr="00CE068C">
        <w:tc>
          <w:tcPr>
            <w:tcW w:w="2179" w:type="dxa"/>
          </w:tcPr>
          <w:p w14:paraId="11612F55" w14:textId="77777777" w:rsidR="00E500E9" w:rsidRPr="007902A1" w:rsidRDefault="00E500E9" w:rsidP="00EF28D8">
            <w:pPr>
              <w:rPr>
                <w:rFonts w:ascii="Calibri" w:eastAsia="Calibri" w:hAnsi="Calibri" w:cs="Times New Roman"/>
                <w:lang w:val="ru"/>
              </w:rPr>
            </w:pPr>
            <w:proofErr w:type="spellStart"/>
            <w:r w:rsidRPr="00E500E9">
              <w:rPr>
                <w:rFonts w:ascii="Calibri" w:eastAsia="Calibri" w:hAnsi="Calibri" w:cs="Times New Roman"/>
                <w:lang w:val="ru"/>
              </w:rPr>
              <w:t>Сиздин</w:t>
            </w:r>
            <w:proofErr w:type="spellEnd"/>
            <w:r w:rsidRPr="00E500E9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500E9">
              <w:rPr>
                <w:rFonts w:ascii="Calibri" w:eastAsia="Calibri" w:hAnsi="Calibri" w:cs="Times New Roman"/>
                <w:lang w:val="ru"/>
              </w:rPr>
              <w:t>сертификацияланган</w:t>
            </w:r>
            <w:proofErr w:type="spellEnd"/>
            <w:r w:rsidRPr="00E500E9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500E9">
              <w:rPr>
                <w:rFonts w:ascii="Calibri" w:eastAsia="Calibri" w:hAnsi="Calibri" w:cs="Times New Roman"/>
                <w:lang w:val="ru"/>
              </w:rPr>
              <w:t>системаңыз</w:t>
            </w:r>
            <w:proofErr w:type="spellEnd"/>
            <w:r w:rsidRPr="00E500E9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500E9">
              <w:rPr>
                <w:rFonts w:ascii="Calibri" w:eastAsia="Calibri" w:hAnsi="Calibri" w:cs="Times New Roman"/>
                <w:lang w:val="ru"/>
              </w:rPr>
              <w:t>бар</w:t>
            </w:r>
            <w:r>
              <w:rPr>
                <w:rFonts w:ascii="Calibri" w:eastAsia="Calibri" w:hAnsi="Calibri" w:cs="Times New Roman"/>
                <w:lang w:val="ru"/>
              </w:rPr>
              <w:t>бы</w:t>
            </w:r>
            <w:proofErr w:type="spellEnd"/>
            <w:r w:rsidRPr="00E500E9">
              <w:rPr>
                <w:rFonts w:ascii="Calibri" w:eastAsia="Calibri" w:hAnsi="Calibri" w:cs="Times New Roman"/>
                <w:lang w:val="ru"/>
              </w:rPr>
              <w:t>?</w:t>
            </w:r>
          </w:p>
        </w:tc>
        <w:tc>
          <w:tcPr>
            <w:tcW w:w="7896" w:type="dxa"/>
          </w:tcPr>
          <w:p w14:paraId="58617B1D" w14:textId="77777777" w:rsidR="00E500E9" w:rsidRPr="00E500E9" w:rsidRDefault="00E500E9" w:rsidP="00E500E9">
            <w:pPr>
              <w:spacing w:after="60"/>
              <w:ind w:left="5" w:right="142"/>
              <w:rPr>
                <w:rFonts w:ascii="Times New Roman" w:eastAsia="Times New Roman" w:hAnsi="Times New Roman" w:cs="Calibri"/>
                <w:sz w:val="20"/>
                <w:szCs w:val="20"/>
                <w:lang w:val="ru"/>
              </w:rPr>
            </w:pPr>
            <w:r w:rsidRPr="00E500E9">
              <w:rPr>
                <w:rFonts w:ascii="Times New Roman" w:eastAsia="Times New Roman" w:hAnsi="Times New Roman" w:cs="Calibri"/>
                <w:sz w:val="20"/>
                <w:szCs w:val="20"/>
                <w:lang w:val="de-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E9">
              <w:rPr>
                <w:rFonts w:ascii="Times New Roman" w:eastAsia="Times New Roman" w:hAnsi="Times New Roman" w:cs="Calibri"/>
                <w:sz w:val="20"/>
                <w:szCs w:val="20"/>
                <w:lang w:val="ru"/>
              </w:rPr>
              <w:instrText xml:space="preserve"> FORMCHECKBOX </w:instrText>
            </w:r>
            <w:r w:rsidR="00181CB3">
              <w:rPr>
                <w:rFonts w:ascii="Times New Roman" w:eastAsia="Times New Roman" w:hAnsi="Times New Roman" w:cs="Calibri"/>
                <w:sz w:val="20"/>
                <w:szCs w:val="20"/>
                <w:lang w:val="de-DE"/>
              </w:rPr>
            </w:r>
            <w:r w:rsidR="00181CB3">
              <w:rPr>
                <w:rFonts w:ascii="Times New Roman" w:eastAsia="Times New Roman" w:hAnsi="Times New Roman" w:cs="Calibri"/>
                <w:sz w:val="20"/>
                <w:szCs w:val="20"/>
                <w:lang w:val="de-DE"/>
              </w:rPr>
              <w:fldChar w:fldCharType="separate"/>
            </w:r>
            <w:r w:rsidRPr="00E500E9">
              <w:rPr>
                <w:rFonts w:ascii="Times New Roman" w:eastAsia="Times New Roman" w:hAnsi="Times New Roman" w:cs="Calibri"/>
                <w:sz w:val="20"/>
                <w:szCs w:val="20"/>
                <w:lang w:val="de-DE"/>
              </w:rPr>
              <w:fldChar w:fldCharType="end"/>
            </w:r>
            <w:r w:rsidRPr="00E500E9">
              <w:rPr>
                <w:rFonts w:ascii="Times New Roman" w:eastAsia="Times New Roman" w:hAnsi="Times New Roman" w:cs="Calibri"/>
                <w:sz w:val="20"/>
                <w:szCs w:val="20"/>
                <w:lang w:val="ru"/>
              </w:rPr>
              <w:t xml:space="preserve"> </w:t>
            </w:r>
            <w:r>
              <w:rPr>
                <w:rFonts w:ascii="Calibri" w:eastAsia="Calibri" w:hAnsi="Calibri" w:cs="Calibri"/>
                <w:lang w:val="ru"/>
              </w:rPr>
              <w:t>Жок</w:t>
            </w:r>
          </w:p>
          <w:p w14:paraId="2EBCD9F5" w14:textId="77777777" w:rsidR="00E500E9" w:rsidRPr="00E500E9" w:rsidRDefault="00E500E9" w:rsidP="00E500E9">
            <w:pPr>
              <w:spacing w:after="60"/>
              <w:ind w:left="5" w:right="142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14:paraId="1E025E5A" w14:textId="77777777" w:rsidR="00E500E9" w:rsidRPr="00E500E9" w:rsidRDefault="00E500E9" w:rsidP="00E500E9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lang w:val="ru"/>
              </w:rPr>
            </w:pP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instrText xml:space="preserve"> FORMCHECKBOX </w:instrText>
            </w:r>
            <w:r w:rsidR="00181CB3">
              <w:rPr>
                <w:rFonts w:ascii="Calibri" w:eastAsia="Calibri" w:hAnsi="Calibri" w:cs="Calibri"/>
                <w:i/>
                <w:iCs/>
                <w:lang w:val="ru"/>
              </w:rPr>
            </w:r>
            <w:r w:rsidR="00181CB3">
              <w:rPr>
                <w:rFonts w:ascii="Calibri" w:eastAsia="Calibri" w:hAnsi="Calibri" w:cs="Calibri"/>
                <w:i/>
                <w:iCs/>
                <w:lang w:val="ru"/>
              </w:rPr>
              <w:fldChar w:fldCharType="separate"/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end"/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lang w:val="ru"/>
              </w:rPr>
              <w:t>Ооба</w:t>
            </w:r>
            <w:proofErr w:type="spellEnd"/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 xml:space="preserve">, 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instrText xml:space="preserve"> FORMTEXT </w:instrTex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separate"/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end"/>
            </w:r>
            <w:r>
              <w:rPr>
                <w:rFonts w:ascii="Calibri" w:eastAsia="Calibri" w:hAnsi="Calibri" w:cs="Calibri"/>
                <w:i/>
                <w:iCs/>
                <w:lang w:val="ru"/>
              </w:rPr>
              <w:t xml:space="preserve">-ж.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lang w:val="ru"/>
              </w:rPr>
              <w:t>баштап</w:t>
            </w:r>
            <w:proofErr w:type="spellEnd"/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 xml:space="preserve">  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instrText xml:space="preserve"> FORMTEXT </w:instrTex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separate"/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end"/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lang w:val="ru"/>
              </w:rPr>
              <w:t>-ж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lang w:val="ru"/>
              </w:rPr>
              <w:t>чейин</w:t>
            </w:r>
            <w:proofErr w:type="spellEnd"/>
          </w:p>
          <w:p w14:paraId="5BEA6E12" w14:textId="77777777" w:rsidR="00E500E9" w:rsidRPr="00053CE7" w:rsidRDefault="00B7078A" w:rsidP="00E500E9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proofErr w:type="spellStart"/>
            <w:r w:rsidRPr="00B7078A">
              <w:rPr>
                <w:rFonts w:ascii="Calibri" w:eastAsia="Calibri" w:hAnsi="Calibri" w:cs="Calibri"/>
                <w:i/>
                <w:iCs/>
                <w:lang w:val="ru"/>
              </w:rPr>
              <w:t>Сертификаттын</w:t>
            </w:r>
            <w:proofErr w:type="spellEnd"/>
            <w:r w:rsidRPr="00B7078A">
              <w:rPr>
                <w:rFonts w:ascii="Calibri" w:eastAsia="Calibri" w:hAnsi="Calibri" w:cs="Calibri"/>
                <w:i/>
                <w:iCs/>
                <w:lang w:val="ru"/>
              </w:rPr>
              <w:t xml:space="preserve"> </w:t>
            </w:r>
            <w:proofErr w:type="spellStart"/>
            <w:r w:rsidRPr="00B7078A">
              <w:rPr>
                <w:rFonts w:ascii="Calibri" w:eastAsia="Calibri" w:hAnsi="Calibri" w:cs="Calibri"/>
                <w:i/>
                <w:iCs/>
                <w:lang w:val="ru"/>
              </w:rPr>
              <w:t>көчүрмөсүн</w:t>
            </w:r>
            <w:proofErr w:type="spellEnd"/>
            <w:r w:rsidRPr="00B7078A">
              <w:rPr>
                <w:rFonts w:ascii="Calibri" w:eastAsia="Calibri" w:hAnsi="Calibri" w:cs="Calibri"/>
                <w:i/>
                <w:iCs/>
                <w:lang w:val="ru"/>
              </w:rPr>
              <w:t xml:space="preserve"> </w:t>
            </w:r>
            <w:proofErr w:type="spellStart"/>
            <w:r w:rsidRPr="00B7078A">
              <w:rPr>
                <w:rFonts w:ascii="Calibri" w:eastAsia="Calibri" w:hAnsi="Calibri" w:cs="Calibri"/>
                <w:i/>
                <w:iCs/>
                <w:lang w:val="ru"/>
              </w:rPr>
              <w:t>тиркеңиз</w:t>
            </w:r>
            <w:proofErr w:type="spellEnd"/>
            <w:r w:rsidR="00E500E9" w:rsidRPr="00E500E9">
              <w:rPr>
                <w:rFonts w:ascii="Calibri" w:eastAsia="Calibri" w:hAnsi="Calibri" w:cs="Calibri"/>
                <w:i/>
                <w:iCs/>
                <w:lang w:val="ru"/>
              </w:rPr>
              <w:t>.</w:t>
            </w:r>
          </w:p>
        </w:tc>
      </w:tr>
      <w:tr w:rsidR="007902A1" w:rsidRPr="002C440D" w14:paraId="01EB6AE6" w14:textId="77777777" w:rsidTr="00CE068C">
        <w:tc>
          <w:tcPr>
            <w:tcW w:w="2179" w:type="dxa"/>
          </w:tcPr>
          <w:p w14:paraId="1302A48C" w14:textId="77777777" w:rsidR="007902A1" w:rsidRPr="00E611BB" w:rsidRDefault="00B2228F" w:rsidP="007902A1">
            <w:pPr>
              <w:rPr>
                <w:rFonts w:ascii="Calibri" w:eastAsia="Calibri" w:hAnsi="Calibri" w:cs="Times New Roman"/>
                <w:lang w:val="ky-KG"/>
              </w:rPr>
            </w:pPr>
            <w:r w:rsidRPr="00B2228F">
              <w:rPr>
                <w:rFonts w:ascii="Calibri" w:eastAsia="Calibri" w:hAnsi="Calibri" w:cs="Times New Roman"/>
                <w:lang w:val="ky-KG"/>
              </w:rPr>
              <w:t>Сизге кандай техникалык консультация (ТК) керек жана канча күн бою?</w:t>
            </w:r>
          </w:p>
        </w:tc>
        <w:tc>
          <w:tcPr>
            <w:tcW w:w="7896" w:type="dxa"/>
          </w:tcPr>
          <w:p w14:paraId="676F3B24" w14:textId="77777777" w:rsidR="002F4515" w:rsidRPr="002C440D" w:rsidRDefault="00126570" w:rsidP="002F4515">
            <w:pPr>
              <w:rPr>
                <w:rFonts w:ascii="Calibri" w:eastAsia="Calibri" w:hAnsi="Calibri" w:cs="Calibri"/>
                <w:lang w:val="ky-KG"/>
              </w:rPr>
            </w:pPr>
            <w:r w:rsidRPr="002C440D">
              <w:rPr>
                <w:rFonts w:ascii="Calibri" w:eastAsia="Calibri" w:hAnsi="Calibri" w:cs="Calibri"/>
                <w:lang w:val="ky-KG"/>
              </w:rPr>
              <w:t>__________</w:t>
            </w:r>
            <w:r w:rsidR="009C0E00" w:rsidRPr="002C440D">
              <w:rPr>
                <w:rFonts w:ascii="Calibri" w:eastAsia="Calibri" w:hAnsi="Calibri" w:cs="Calibri"/>
                <w:lang w:val="ky-KG"/>
              </w:rPr>
              <w:t>___________</w:t>
            </w:r>
            <w:r w:rsidR="00DF669E" w:rsidRPr="002C440D">
              <w:rPr>
                <w:rFonts w:ascii="Calibri" w:eastAsia="Calibri" w:hAnsi="Calibri" w:cs="Calibri"/>
                <w:lang w:val="ky-KG"/>
              </w:rPr>
              <w:t xml:space="preserve"> </w:t>
            </w:r>
            <w:r w:rsidR="00BB265D" w:rsidRPr="002C440D">
              <w:rPr>
                <w:rFonts w:ascii="Calibri" w:eastAsia="Calibri" w:hAnsi="Calibri" w:cs="Calibri"/>
                <w:lang w:val="ky-KG"/>
              </w:rPr>
              <w:t>боюнча</w:t>
            </w:r>
            <w:r w:rsidR="00201D0D">
              <w:rPr>
                <w:lang w:val="ky-KG"/>
              </w:rPr>
              <w:t>___</w:t>
            </w:r>
            <w:r w:rsidR="002F4515" w:rsidRPr="002C440D">
              <w:rPr>
                <w:rFonts w:ascii="Calibri" w:eastAsia="Calibri" w:hAnsi="Calibri" w:cs="Calibri"/>
                <w:lang w:val="ky-KG"/>
              </w:rPr>
              <w:t>#___консультант</w:t>
            </w:r>
            <w:r w:rsidR="002C440D" w:rsidRPr="002C440D">
              <w:rPr>
                <w:rFonts w:ascii="Calibri" w:eastAsia="Calibri" w:hAnsi="Calibri" w:cs="Calibri"/>
                <w:lang w:val="ky-KG"/>
              </w:rPr>
              <w:t>.</w:t>
            </w:r>
            <w:r w:rsidR="002F4515" w:rsidRPr="002C440D">
              <w:rPr>
                <w:rFonts w:ascii="Calibri" w:eastAsia="Calibri" w:hAnsi="Calibri" w:cs="Calibri"/>
                <w:lang w:val="ky-KG"/>
              </w:rPr>
              <w:t xml:space="preserve"> </w:t>
            </w:r>
            <w:r w:rsidR="00BB265D" w:rsidRPr="002C440D">
              <w:rPr>
                <w:rFonts w:ascii="Calibri" w:eastAsia="Calibri" w:hAnsi="Calibri" w:cs="Calibri"/>
                <w:lang w:val="ky-KG"/>
              </w:rPr>
              <w:t>К</w:t>
            </w:r>
            <w:r w:rsidR="00BB265D" w:rsidRPr="00B2228F">
              <w:rPr>
                <w:rFonts w:ascii="Calibri" w:eastAsia="Calibri" w:hAnsi="Calibri" w:cs="Calibri"/>
                <w:lang w:val="ky-KG"/>
              </w:rPr>
              <w:t>үн</w:t>
            </w:r>
            <w:r w:rsidR="00BB265D">
              <w:rPr>
                <w:lang w:val="ky-KG"/>
              </w:rPr>
              <w:t xml:space="preserve"> саны</w:t>
            </w:r>
            <w:r w:rsidR="00BB265D" w:rsidRPr="002C440D">
              <w:rPr>
                <w:lang w:val="ky-KG"/>
              </w:rPr>
              <w:t>: ________________</w:t>
            </w:r>
          </w:p>
          <w:p w14:paraId="313CBB55" w14:textId="77777777" w:rsidR="007902A1" w:rsidRPr="002C440D" w:rsidRDefault="007902A1" w:rsidP="007902A1">
            <w:pPr>
              <w:rPr>
                <w:rFonts w:ascii="Calibri" w:eastAsia="Calibri" w:hAnsi="Calibri" w:cs="Times New Roman"/>
                <w:lang w:val="ky-KG"/>
              </w:rPr>
            </w:pPr>
          </w:p>
        </w:tc>
      </w:tr>
      <w:tr w:rsidR="007902A1" w:rsidRPr="007902A1" w14:paraId="05EECC1E" w14:textId="77777777" w:rsidTr="00CE068C">
        <w:tc>
          <w:tcPr>
            <w:tcW w:w="2179" w:type="dxa"/>
          </w:tcPr>
          <w:p w14:paraId="3F70A3D1" w14:textId="77777777" w:rsidR="007902A1" w:rsidRPr="002C440D" w:rsidRDefault="00FC435C" w:rsidP="007902A1">
            <w:pPr>
              <w:rPr>
                <w:rFonts w:ascii="Calibri" w:eastAsia="Calibri" w:hAnsi="Calibri" w:cs="Times New Roman"/>
                <w:lang w:val="ky-KG"/>
              </w:rPr>
            </w:pPr>
            <w:r w:rsidRPr="002C440D">
              <w:rPr>
                <w:rFonts w:ascii="Calibri" w:eastAsia="Calibri" w:hAnsi="Calibri" w:cs="Times New Roman"/>
                <w:lang w:val="ky-KG"/>
              </w:rPr>
              <w:t>ТК үчүн бюджеттин суралгандыгы</w:t>
            </w:r>
          </w:p>
        </w:tc>
        <w:tc>
          <w:tcPr>
            <w:tcW w:w="7896" w:type="dxa"/>
          </w:tcPr>
          <w:p w14:paraId="5F494D7C" w14:textId="77777777" w:rsidR="007902A1" w:rsidRPr="002C440D" w:rsidRDefault="007902A1" w:rsidP="007902A1">
            <w:pPr>
              <w:rPr>
                <w:rFonts w:ascii="Calibri" w:eastAsia="Calibri" w:hAnsi="Calibri" w:cs="Calibri"/>
                <w:lang w:val="ky-KG"/>
              </w:rPr>
            </w:pPr>
            <w:r w:rsidRPr="002C440D">
              <w:rPr>
                <w:rFonts w:ascii="Calibri" w:eastAsia="Calibri" w:hAnsi="Calibri" w:cs="Calibri"/>
                <w:lang w:val="ky-KG"/>
              </w:rPr>
              <w:t xml:space="preserve">____________________сом </w:t>
            </w:r>
            <w:r w:rsidR="00FC435C" w:rsidRPr="002C440D">
              <w:rPr>
                <w:rFonts w:ascii="Calibri" w:eastAsia="Calibri" w:hAnsi="Calibri" w:cs="Calibri"/>
                <w:lang w:val="ky-KG"/>
              </w:rPr>
              <w:t xml:space="preserve">– </w:t>
            </w:r>
            <w:r w:rsidR="00DE3F06" w:rsidRPr="002C440D">
              <w:rPr>
                <w:rFonts w:ascii="Calibri" w:eastAsia="Calibri" w:hAnsi="Calibri" w:cs="Calibri"/>
                <w:lang w:val="ky-KG"/>
              </w:rPr>
              <w:t>ТК үчүн</w:t>
            </w:r>
            <w:r w:rsidR="00FC435C">
              <w:rPr>
                <w:rFonts w:ascii="Calibri" w:eastAsia="Calibri" w:hAnsi="Calibri" w:cs="Calibri"/>
                <w:lang w:val="ky-KG"/>
              </w:rPr>
              <w:t xml:space="preserve"> жалпы</w:t>
            </w:r>
            <w:r w:rsidRPr="002C440D">
              <w:rPr>
                <w:rFonts w:ascii="Calibri" w:eastAsia="Calibri" w:hAnsi="Calibri" w:cs="Calibri"/>
                <w:lang w:val="ky-KG"/>
              </w:rPr>
              <w:t xml:space="preserve"> бюджет</w:t>
            </w:r>
          </w:p>
          <w:p w14:paraId="1A2E869C" w14:textId="77777777" w:rsidR="007902A1" w:rsidRPr="007902A1" w:rsidRDefault="007902A1" w:rsidP="007902A1">
            <w:pPr>
              <w:rPr>
                <w:rFonts w:ascii="Calibri" w:eastAsia="Calibri" w:hAnsi="Calibri" w:cs="Calibri"/>
                <w:lang w:val="ru-RU"/>
              </w:rPr>
            </w:pPr>
            <w:r w:rsidRPr="002C440D">
              <w:rPr>
                <w:rFonts w:ascii="Calibri" w:eastAsia="Calibri" w:hAnsi="Calibri" w:cs="Calibri"/>
                <w:lang w:val="ky-KG"/>
              </w:rPr>
              <w:t xml:space="preserve">____________________сом - </w:t>
            </w:r>
            <w:r w:rsidR="00FC435C" w:rsidRPr="002C440D">
              <w:rPr>
                <w:rFonts w:ascii="Calibri" w:eastAsia="Calibri" w:hAnsi="Calibri" w:cs="Calibri"/>
                <w:lang w:val="ky-KG"/>
              </w:rPr>
              <w:t>сиздин компаниянын чыг</w:t>
            </w:r>
            <w:proofErr w:type="spellStart"/>
            <w:r w:rsidR="00FC435C" w:rsidRPr="00FC435C">
              <w:rPr>
                <w:rFonts w:ascii="Calibri" w:eastAsia="Calibri" w:hAnsi="Calibri" w:cs="Calibri"/>
                <w:lang w:val="ru"/>
              </w:rPr>
              <w:t>ымдардагы</w:t>
            </w:r>
            <w:proofErr w:type="spellEnd"/>
            <w:r w:rsidR="00FC435C" w:rsidRPr="00FC435C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="00FC435C" w:rsidRPr="00FC435C">
              <w:rPr>
                <w:rFonts w:ascii="Calibri" w:eastAsia="Calibri" w:hAnsi="Calibri" w:cs="Calibri"/>
                <w:lang w:val="ru"/>
              </w:rPr>
              <w:t>үлүшү</w:t>
            </w:r>
            <w:proofErr w:type="spellEnd"/>
          </w:p>
        </w:tc>
      </w:tr>
      <w:tr w:rsidR="007902A1" w:rsidRPr="007902A1" w14:paraId="7F7C614F" w14:textId="77777777" w:rsidTr="00CE068C">
        <w:tc>
          <w:tcPr>
            <w:tcW w:w="2179" w:type="dxa"/>
          </w:tcPr>
          <w:p w14:paraId="35194C47" w14:textId="77777777" w:rsidR="007902A1" w:rsidRPr="007902A1" w:rsidRDefault="00EB3D63" w:rsidP="007902A1">
            <w:pPr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EB3D63">
              <w:rPr>
                <w:rFonts w:ascii="Calibri" w:eastAsia="Calibri" w:hAnsi="Calibri" w:cs="Times New Roman"/>
                <w:lang w:val="ru"/>
              </w:rPr>
              <w:t>Сиздин</w:t>
            </w:r>
            <w:proofErr w:type="spellEnd"/>
            <w:r w:rsidRPr="00EB3D63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консультанттар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боюнча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Pr="00EB3D63">
              <w:rPr>
                <w:rFonts w:ascii="Calibri" w:eastAsia="Calibri" w:hAnsi="Calibri" w:cs="Times New Roman"/>
                <w:lang w:val="ru"/>
              </w:rPr>
              <w:t>сунуштар</w:t>
            </w:r>
            <w:r w:rsidR="000F2C69">
              <w:rPr>
                <w:rFonts w:ascii="Calibri" w:eastAsia="Calibri" w:hAnsi="Calibri" w:cs="Times New Roman"/>
                <w:lang w:val="ru"/>
              </w:rPr>
              <w:t>ыңыз</w:t>
            </w:r>
            <w:proofErr w:type="spellEnd"/>
            <w:r w:rsidRPr="00EB3D63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барбы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 xml:space="preserve">?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Аларды</w:t>
            </w:r>
            <w:r w:rsidR="00D53A65">
              <w:rPr>
                <w:rFonts w:ascii="Calibri" w:eastAsia="Calibri" w:hAnsi="Calibri" w:cs="Times New Roman"/>
                <w:lang w:val="ru"/>
              </w:rPr>
              <w:t>н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D53A65">
              <w:rPr>
                <w:rFonts w:ascii="Calibri" w:eastAsia="Calibri" w:hAnsi="Calibri" w:cs="Times New Roman"/>
                <w:lang w:val="ru"/>
              </w:rPr>
              <w:t>байланыш</w:t>
            </w:r>
            <w:proofErr w:type="spellEnd"/>
            <w:r w:rsidR="00D53A65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 w:rsidR="00D53A65">
              <w:rPr>
                <w:rFonts w:ascii="Calibri" w:eastAsia="Calibri" w:hAnsi="Calibri" w:cs="Times New Roman"/>
                <w:lang w:val="ru"/>
              </w:rPr>
              <w:t>маалыматтарын</w:t>
            </w:r>
            <w:proofErr w:type="spellEnd"/>
            <w:r w:rsidR="00D53A65"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бул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жерде</w:t>
            </w:r>
            <w:proofErr w:type="spellEnd"/>
            <w:r>
              <w:rPr>
                <w:rFonts w:ascii="Calibri" w:eastAsia="Calibri" w:hAnsi="Calibri" w:cs="Times New Roman"/>
                <w:lang w:val="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ru"/>
              </w:rPr>
              <w:t>белгилегиле</w:t>
            </w:r>
            <w:proofErr w:type="spellEnd"/>
          </w:p>
        </w:tc>
        <w:tc>
          <w:tcPr>
            <w:tcW w:w="7896" w:type="dxa"/>
          </w:tcPr>
          <w:p w14:paraId="26900E2B" w14:textId="77777777" w:rsidR="007902A1" w:rsidRPr="007902A1" w:rsidRDefault="007902A1" w:rsidP="007902A1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61ADFDCC" w14:textId="77777777" w:rsidR="00E05EC8" w:rsidRDefault="00E05EC8" w:rsidP="00C245BC">
      <w:pPr>
        <w:pStyle w:val="ListParagraph"/>
        <w:spacing w:after="0"/>
        <w:jc w:val="both"/>
        <w:rPr>
          <w:lang w:val="ky-KG"/>
        </w:rPr>
      </w:pPr>
    </w:p>
    <w:p w14:paraId="6AEE5CBD" w14:textId="2EBED7D2" w:rsidR="00EB3D63" w:rsidRDefault="00B96A32" w:rsidP="00C245BC">
      <w:pPr>
        <w:pStyle w:val="ListParagraph"/>
        <w:spacing w:after="0"/>
        <w:jc w:val="both"/>
        <w:rPr>
          <w:lang w:val="ky-KG"/>
        </w:rPr>
      </w:pPr>
      <w:r w:rsidRPr="00B96A32">
        <w:rPr>
          <w:lang w:val="ky-KG"/>
        </w:rPr>
        <w:t xml:space="preserve">Сураныч, бул техникалык консультациянын натыйжасында орнотула турган максаттуу көрсөткүчтөрдү көрсөтүңүз (учурдагы өнөктөштөр бул аракеттеги максаттуу көрсөткүчтөргө кошумча катары </w:t>
      </w:r>
      <w:r w:rsidR="008D7050" w:rsidRPr="008D7050">
        <w:rPr>
          <w:lang w:val="ky-KG"/>
        </w:rPr>
        <w:t>кошумча болуп эсептелген жана гранттык макулдашуунун индикаторлор ​таблицасында көрсөтүлгөндөрдү кайталабаган</w:t>
      </w:r>
      <w:r w:rsidR="008D7050">
        <w:rPr>
          <w:lang w:val="ky-KG"/>
        </w:rPr>
        <w:t xml:space="preserve"> </w:t>
      </w:r>
      <w:r w:rsidRPr="00B96A32">
        <w:rPr>
          <w:lang w:val="ky-KG"/>
        </w:rPr>
        <w:t>жаңы максаттуу көрсөткүчтөрдү көрсөтүшү керек)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990"/>
        <w:gridCol w:w="990"/>
        <w:gridCol w:w="900"/>
      </w:tblGrid>
      <w:tr w:rsidR="00C87835" w:rsidRPr="00C87835" w14:paraId="42B0DCA5" w14:textId="77777777" w:rsidTr="00CE068C">
        <w:trPr>
          <w:trHeight w:val="296"/>
        </w:trPr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5568B280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Көрсөткүчтөрдүн</w:t>
            </w:r>
            <w:proofErr w:type="spellEnd"/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аталышы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94AB72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82112C" w14:textId="77187EF9" w:rsidR="00C87835" w:rsidRPr="0064322F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202</w:t>
            </w:r>
            <w:r w:rsidR="0064322F">
              <w:rPr>
                <w:rFonts w:ascii="Calibri" w:eastAsia="Calibri" w:hAnsi="Calibri" w:cs="Calibri"/>
                <w:b/>
                <w:bCs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D9C03E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2023</w:t>
            </w:r>
          </w:p>
        </w:tc>
      </w:tr>
      <w:tr w:rsidR="00C87835" w:rsidRPr="00C87835" w14:paraId="35E4BFBD" w14:textId="77777777" w:rsidTr="00CE068C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160D82C8" w14:textId="77777777" w:rsidR="00C87835" w:rsidRPr="00C87835" w:rsidRDefault="00C87835" w:rsidP="00C87835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C87835">
              <w:rPr>
                <w:rFonts w:ascii="Calibri" w:eastAsia="Calibri" w:hAnsi="Calibri" w:cs="Calibri"/>
                <w:lang w:val="ru"/>
              </w:rPr>
              <w:t xml:space="preserve">АКШ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долларында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сатуулардын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көбөйүшү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(сом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менен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F5EE828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6FD1489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609829F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35" w:rsidRPr="00C87835" w14:paraId="6B1CAE14" w14:textId="77777777" w:rsidTr="00CE068C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239C956C" w14:textId="77777777" w:rsidR="00C87835" w:rsidRDefault="00C87835" w:rsidP="00C87835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Түзүлгөн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жаңы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жумуш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орундарынын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саны:</w:t>
            </w:r>
          </w:p>
          <w:p w14:paraId="491D08F4" w14:textId="77777777" w:rsidR="00C87835" w:rsidRPr="00C87835" w:rsidRDefault="00DE3F06" w:rsidP="00DE3F0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E3F06">
              <w:rPr>
                <w:rFonts w:ascii="Calibri" w:eastAsia="Calibri" w:hAnsi="Calibri" w:cs="Calibri"/>
                <w:lang w:val="ru"/>
              </w:rPr>
              <w:t>сезондук</w:t>
            </w:r>
            <w:proofErr w:type="spellEnd"/>
            <w:r w:rsidRPr="00DE3F06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DE3F06">
              <w:rPr>
                <w:rFonts w:ascii="Calibri" w:eastAsia="Calibri" w:hAnsi="Calibri" w:cs="Calibri"/>
                <w:lang w:val="ru"/>
              </w:rPr>
              <w:t>жумушчулар</w:t>
            </w:r>
            <w:r>
              <w:rPr>
                <w:rFonts w:ascii="Calibri" w:eastAsia="Calibri" w:hAnsi="Calibri" w:cs="Calibri"/>
                <w:lang w:val="ru"/>
              </w:rPr>
              <w:t>дын</w:t>
            </w:r>
            <w:proofErr w:type="spellEnd"/>
            <w:r>
              <w:rPr>
                <w:rFonts w:ascii="Calibri" w:eastAsia="Calibri" w:hAnsi="Calibri" w:cs="Calibri"/>
                <w:lang w:val="ru"/>
              </w:rPr>
              <w:t xml:space="preserve"> саны</w:t>
            </w:r>
            <w:r w:rsidRPr="00DE3F06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="00C87835">
              <w:rPr>
                <w:rFonts w:ascii="Calibri" w:eastAsia="Calibri" w:hAnsi="Calibri" w:cs="Calibri"/>
                <w:lang w:val="ru"/>
              </w:rPr>
              <w:t>жана</w:t>
            </w:r>
            <w:proofErr w:type="spellEnd"/>
            <w:r w:rsidR="00C87835"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3330F8" w:rsidRPr="00C87835">
              <w:rPr>
                <w:rFonts w:ascii="Calibri" w:eastAsia="Calibri" w:hAnsi="Calibri" w:cs="Calibri"/>
                <w:lang w:val="ky-KG"/>
              </w:rPr>
              <w:t xml:space="preserve">жумуш </w:t>
            </w:r>
            <w:r w:rsidR="00C87835" w:rsidRPr="00C87835">
              <w:rPr>
                <w:rFonts w:ascii="Calibri" w:eastAsia="Calibri" w:hAnsi="Calibri" w:cs="Calibri"/>
                <w:lang w:val="ky-KG"/>
              </w:rPr>
              <w:t>айлар</w:t>
            </w:r>
            <w:r w:rsidR="003330F8">
              <w:rPr>
                <w:rFonts w:ascii="Calibri" w:eastAsia="Calibri" w:hAnsi="Calibri" w:cs="Calibri"/>
                <w:lang w:val="ky-KG"/>
              </w:rPr>
              <w:t>дын</w:t>
            </w:r>
            <w:r w:rsidR="00177568" w:rsidRPr="00510249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3A4852" w:rsidRPr="00C87835">
              <w:rPr>
                <w:rFonts w:ascii="Calibri" w:eastAsia="Calibri" w:hAnsi="Calibri" w:cs="Calibri"/>
                <w:lang w:val="ru"/>
              </w:rPr>
              <w:t>______</w:t>
            </w:r>
            <w:r w:rsidR="00C87835" w:rsidRPr="00C87835">
              <w:rPr>
                <w:rFonts w:ascii="Calibri" w:eastAsia="Calibri" w:hAnsi="Calibri" w:cs="Calibri"/>
                <w:lang w:val="ky-KG"/>
              </w:rPr>
              <w:t xml:space="preserve"> / </w:t>
            </w:r>
            <w:r w:rsidR="003330F8">
              <w:rPr>
                <w:rFonts w:ascii="Calibri" w:eastAsia="Calibri" w:hAnsi="Calibri" w:cs="Calibri"/>
                <w:lang w:val="ky-KG"/>
              </w:rPr>
              <w:t xml:space="preserve">күндөрдүн </w:t>
            </w:r>
            <w:r w:rsidR="003A4852" w:rsidRPr="00C87835">
              <w:rPr>
                <w:rFonts w:ascii="Calibri" w:eastAsia="Calibri" w:hAnsi="Calibri" w:cs="Calibri"/>
                <w:lang w:val="ky-KG"/>
              </w:rPr>
              <w:t xml:space="preserve">_____ </w:t>
            </w:r>
            <w:r w:rsidR="003330F8">
              <w:rPr>
                <w:rFonts w:ascii="Calibri" w:eastAsia="Calibri" w:hAnsi="Calibri" w:cs="Calibri"/>
                <w:lang w:val="ky-KG"/>
              </w:rPr>
              <w:t>саны</w:t>
            </w:r>
          </w:p>
          <w:p w14:paraId="79ED65BC" w14:textId="77777777" w:rsidR="00C87835" w:rsidRPr="00C87835" w:rsidRDefault="00C87835" w:rsidP="00C8783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штаттык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кызматкерлер</w:t>
            </w:r>
            <w:r w:rsidR="00296E3F">
              <w:rPr>
                <w:rFonts w:ascii="Calibri" w:eastAsia="Calibri" w:hAnsi="Calibri" w:cs="Calibri"/>
                <w:lang w:val="ru"/>
              </w:rPr>
              <w:t>дин</w:t>
            </w:r>
            <w:proofErr w:type="spellEnd"/>
            <w:r w:rsidR="00296E3F">
              <w:rPr>
                <w:rFonts w:ascii="Calibri" w:eastAsia="Calibri" w:hAnsi="Calibri" w:cs="Calibri"/>
                <w:lang w:val="ru"/>
              </w:rPr>
              <w:t xml:space="preserve"> саны</w:t>
            </w:r>
            <w:r w:rsidRPr="00C87835">
              <w:rPr>
                <w:rFonts w:ascii="Calibri" w:eastAsia="Calibri" w:hAnsi="Calibri" w:cs="Calibri"/>
                <w:lang w:val="ru"/>
              </w:rPr>
              <w:t xml:space="preserve"> (12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айдан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кем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эмес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келишим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364C91F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6C846C6C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2F4053FC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51E2C1FD" w14:textId="77777777" w:rsidR="00C87835" w:rsidRPr="00C87835" w:rsidRDefault="00C87835" w:rsidP="00C8783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338DFC7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37ED991B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3117630C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693FA3B7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97893F3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31D09D68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2B33673D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6E0C5B6F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35" w:rsidRPr="00C87835" w14:paraId="119A94DD" w14:textId="77777777" w:rsidTr="00CE068C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464F1FBD" w14:textId="77777777" w:rsidR="00C87835" w:rsidRPr="00C87835" w:rsidRDefault="00C8783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"/>
              </w:rPr>
              <w:t xml:space="preserve"># </w:t>
            </w:r>
            <w:proofErr w:type="spellStart"/>
            <w:r w:rsidR="009C16A9">
              <w:rPr>
                <w:rFonts w:ascii="Calibri" w:eastAsia="Calibri" w:hAnsi="Calibri" w:cs="Calibri"/>
                <w:lang w:val="ru"/>
              </w:rPr>
              <w:t>кир</w:t>
            </w:r>
            <w:r w:rsidR="009C16A9" w:rsidRPr="00C87835">
              <w:rPr>
                <w:rFonts w:ascii="Calibri" w:eastAsia="Calibri" w:hAnsi="Calibri" w:cs="Calibri"/>
                <w:lang w:val="ru"/>
              </w:rPr>
              <w:t>үү</w:t>
            </w:r>
            <w:r w:rsidR="009C16A9">
              <w:rPr>
                <w:rFonts w:ascii="Calibri" w:eastAsia="Calibri" w:hAnsi="Calibri" w:cs="Calibri"/>
                <w:lang w:val="ru"/>
              </w:rPr>
              <w:t>г</w:t>
            </w:r>
            <w:r w:rsidR="009C16A9">
              <w:rPr>
                <w:rFonts w:ascii="Times New Roman" w:eastAsia="Calibri" w:hAnsi="Times New Roman" w:cs="Times New Roman"/>
                <w:lang w:val="ru"/>
              </w:rPr>
              <w:t>ө</w:t>
            </w:r>
            <w:proofErr w:type="spellEnd"/>
            <w:r w:rsidR="009C16A9"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мүмкүн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болгон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жаңы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рыноктор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(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жаңы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өнүмдөрдү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,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жаңы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бүтүмдөрдү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кошуу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proofErr w:type="spellStart"/>
            <w:r w:rsidRPr="00C87835">
              <w:rPr>
                <w:rFonts w:ascii="Calibri" w:eastAsia="Calibri" w:hAnsi="Calibri" w:cs="Calibri"/>
                <w:lang w:val="ru"/>
              </w:rPr>
              <w:t>менен</w:t>
            </w:r>
            <w:proofErr w:type="spellEnd"/>
            <w:r w:rsidRPr="00C87835">
              <w:rPr>
                <w:rFonts w:ascii="Calibri" w:eastAsia="Calibri" w:hAnsi="Calibri" w:cs="Calibri"/>
                <w:lang w:val="ru"/>
              </w:rPr>
              <w:t>)</w:t>
            </w:r>
            <w:r>
              <w:rPr>
                <w:rFonts w:ascii="Calibri" w:eastAsia="Calibri" w:hAnsi="Calibri" w:cs="Calibri"/>
                <w:lang w:val="ru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48173D8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460BAC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B3A9607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35" w:rsidRPr="00C87835" w14:paraId="0BE076B9" w14:textId="77777777" w:rsidTr="00CE068C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724DA1BF" w14:textId="77777777" w:rsidR="00C87835" w:rsidRPr="00C87835" w:rsidRDefault="00C87835" w:rsidP="006E0FA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C87835">
              <w:rPr>
                <w:rFonts w:ascii="Calibri" w:eastAsia="Calibri" w:hAnsi="Calibri" w:cs="Calibri"/>
                <w:lang w:val="ru"/>
              </w:rPr>
              <w:t xml:space="preserve"># </w:t>
            </w:r>
            <w:r w:rsidR="006E0FA1" w:rsidRPr="006E0FA1">
              <w:rPr>
                <w:rFonts w:ascii="Calibri" w:eastAsia="Calibri" w:hAnsi="Calibri" w:cs="Calibri"/>
                <w:lang w:val="ky-KG"/>
              </w:rPr>
              <w:t>сертификаттардын саны</w:t>
            </w:r>
            <w:r w:rsidR="006E0FA1">
              <w:rPr>
                <w:rFonts w:ascii="Calibri" w:eastAsia="Calibri" w:hAnsi="Calibri" w:cs="Calibri"/>
                <w:lang w:val="ky-KG"/>
              </w:rPr>
              <w:t xml:space="preserve"> </w:t>
            </w:r>
            <w:r w:rsidRPr="00C87835">
              <w:rPr>
                <w:rFonts w:ascii="Calibri" w:eastAsia="Calibri" w:hAnsi="Calibri" w:cs="Calibri"/>
                <w:lang w:val="ru"/>
              </w:rPr>
              <w:t xml:space="preserve">(ISO, FSSC, HACCP, TUV </w:t>
            </w:r>
            <w:proofErr w:type="spellStart"/>
            <w:r w:rsidR="006E0FA1">
              <w:rPr>
                <w:rFonts w:ascii="Calibri" w:eastAsia="Calibri" w:hAnsi="Calibri" w:cs="Calibri"/>
                <w:lang w:val="ru"/>
              </w:rPr>
              <w:t>ж.б</w:t>
            </w:r>
            <w:proofErr w:type="spellEnd"/>
            <w:r w:rsidR="006E0FA1">
              <w:rPr>
                <w:rFonts w:ascii="Calibri" w:eastAsia="Calibri" w:hAnsi="Calibri" w:cs="Calibri"/>
                <w:lang w:val="ru"/>
              </w:rPr>
              <w:t>.</w:t>
            </w:r>
            <w:r w:rsidRPr="00C87835">
              <w:rPr>
                <w:rFonts w:ascii="Calibri" w:eastAsia="Calibri" w:hAnsi="Calibri" w:cs="Calibri"/>
                <w:lang w:val="ru"/>
              </w:rPr>
              <w:t>.)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74316D2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3CF48A2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2226098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D373FF8" w14:textId="77777777" w:rsidR="00B96A32" w:rsidRDefault="00B96A32" w:rsidP="00C245BC">
      <w:pPr>
        <w:pStyle w:val="ListParagraph"/>
        <w:spacing w:after="0"/>
        <w:jc w:val="both"/>
        <w:rPr>
          <w:lang w:val="ky-KG"/>
        </w:rPr>
      </w:pPr>
    </w:p>
    <w:p w14:paraId="057E67E1" w14:textId="77777777" w:rsidR="00181CB3" w:rsidRDefault="00181CB3" w:rsidP="00C245BC">
      <w:pPr>
        <w:pStyle w:val="ListParagraph"/>
        <w:spacing w:after="0"/>
        <w:jc w:val="both"/>
        <w:rPr>
          <w:lang w:val="ky-KG"/>
        </w:rPr>
      </w:pPr>
    </w:p>
    <w:p w14:paraId="5CD56E5B" w14:textId="77777777" w:rsidR="00181CB3" w:rsidRDefault="00181CB3" w:rsidP="00C245BC">
      <w:pPr>
        <w:pStyle w:val="ListParagraph"/>
        <w:spacing w:after="0"/>
        <w:jc w:val="both"/>
        <w:rPr>
          <w:lang w:val="ky-KG"/>
        </w:rPr>
      </w:pPr>
    </w:p>
    <w:p w14:paraId="0B9DDFBE" w14:textId="5D63E858" w:rsidR="000232B8" w:rsidRDefault="000232B8" w:rsidP="00C245BC">
      <w:pPr>
        <w:pStyle w:val="ListParagraph"/>
        <w:spacing w:after="0"/>
        <w:jc w:val="both"/>
        <w:rPr>
          <w:lang w:val="ky-KG"/>
        </w:rPr>
      </w:pPr>
      <w:r w:rsidRPr="000232B8">
        <w:rPr>
          <w:lang w:val="ky-KG"/>
        </w:rPr>
        <w:lastRenderedPageBreak/>
        <w:t>G. Кыска мөөнөттүү техникалык консультация үчүн бюджет (үлгү)</w:t>
      </w:r>
      <w:r w:rsidR="00A668B2">
        <w:rPr>
          <w:lang w:val="ky-KG"/>
        </w:rPr>
        <w:t xml:space="preserve"> (</w:t>
      </w:r>
      <w:r w:rsidR="00A668B2" w:rsidRPr="00A668B2">
        <w:rPr>
          <w:lang w:val="ky-KG"/>
        </w:rPr>
        <w:t>бюджеттин 50% компаниянын өз салымы болушу керек</w:t>
      </w:r>
      <w:r w:rsidR="00A668B2">
        <w:rPr>
          <w:lang w:val="ky-KG"/>
        </w:rPr>
        <w:t>)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4670"/>
        <w:gridCol w:w="1022"/>
        <w:gridCol w:w="834"/>
        <w:gridCol w:w="1699"/>
        <w:gridCol w:w="1845"/>
      </w:tblGrid>
      <w:tr w:rsidR="0083450B" w:rsidRPr="0083450B" w14:paraId="6043B6C2" w14:textId="77777777" w:rsidTr="00CE068C">
        <w:trPr>
          <w:trHeight w:val="67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9D3CE9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>Пункт</w:t>
            </w:r>
            <w:r>
              <w:rPr>
                <w:rFonts w:ascii="Calibri" w:eastAsia="Times New Roman" w:hAnsi="Calibri" w:cs="Calibri"/>
                <w:b/>
                <w:bCs/>
                <w:lang w:val="ru"/>
              </w:rPr>
              <w:t>тар</w:t>
            </w:r>
            <w:proofErr w:type="spellEnd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369C06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y-KG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ky-KG"/>
              </w:rPr>
              <w:t>Күндөр / сан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0C62CE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>##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373D65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y-KG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ky-KG"/>
              </w:rPr>
              <w:t>Бирдик баасы / сом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3B2D40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y-KG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ky-KG"/>
              </w:rPr>
              <w:t>Бардыгы сом менен</w:t>
            </w:r>
          </w:p>
        </w:tc>
      </w:tr>
      <w:tr w:rsidR="0083450B" w:rsidRPr="0083450B" w14:paraId="6DB0AC83" w14:textId="77777777" w:rsidTr="00CE068C">
        <w:trPr>
          <w:trHeight w:val="36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C70765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0373D4">
              <w:rPr>
                <w:rFonts w:ascii="Calibri" w:eastAsia="Times New Roman" w:hAnsi="Calibri" w:cs="Calibri"/>
                <w:b/>
                <w:bCs/>
              </w:rPr>
              <w:t>Кызмат</w:t>
            </w:r>
            <w:proofErr w:type="spellEnd"/>
            <w:r w:rsidRPr="000373D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373D4">
              <w:rPr>
                <w:rFonts w:ascii="Calibri" w:eastAsia="Times New Roman" w:hAnsi="Calibri" w:cs="Calibri"/>
                <w:b/>
                <w:bCs/>
              </w:rPr>
              <w:t>көрсөтүү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737C25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6E51BB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427F46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198284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83450B" w:rsidRPr="0083450B" w14:paraId="133C7376" w14:textId="77777777" w:rsidTr="00CE068C">
        <w:trPr>
          <w:trHeight w:val="36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FE06" w14:textId="77777777" w:rsidR="000373D4" w:rsidRPr="000373D4" w:rsidRDefault="000373D4" w:rsidP="000373D4">
            <w:pPr>
              <w:spacing w:after="0" w:line="240" w:lineRule="auto"/>
              <w:rPr>
                <w:rFonts w:ascii="Calibri" w:eastAsia="Times New Roman" w:hAnsi="Calibri" w:cs="Calibri"/>
                <w:lang w:val="ru"/>
              </w:rPr>
            </w:pPr>
            <w:r w:rsidRPr="000373D4">
              <w:rPr>
                <w:rFonts w:ascii="Calibri" w:eastAsia="Times New Roman" w:hAnsi="Calibri" w:cs="Calibri"/>
                <w:lang w:val="ru"/>
              </w:rPr>
              <w:t xml:space="preserve">_________________ </w:t>
            </w:r>
            <w:proofErr w:type="spellStart"/>
            <w:r w:rsidRPr="000373D4">
              <w:rPr>
                <w:rFonts w:ascii="Calibri" w:eastAsia="Times New Roman" w:hAnsi="Calibri" w:cs="Calibri"/>
                <w:lang w:val="ru"/>
              </w:rPr>
              <w:t>боюнча</w:t>
            </w:r>
            <w:proofErr w:type="spellEnd"/>
            <w:r w:rsidRPr="000373D4">
              <w:rPr>
                <w:rFonts w:ascii="Calibri" w:eastAsia="Times New Roman" w:hAnsi="Calibri" w:cs="Calibri"/>
                <w:lang w:val="ru"/>
              </w:rPr>
              <w:t xml:space="preserve"> консультант (</w:t>
            </w:r>
            <w:proofErr w:type="spellStart"/>
            <w:r w:rsidRPr="000373D4">
              <w:rPr>
                <w:rFonts w:ascii="Calibri" w:eastAsia="Times New Roman" w:hAnsi="Calibri" w:cs="Calibri"/>
                <w:lang w:val="ru"/>
              </w:rPr>
              <w:t>көйгөй</w:t>
            </w:r>
            <w:proofErr w:type="spellEnd"/>
            <w:r w:rsidRPr="000373D4">
              <w:rPr>
                <w:rFonts w:ascii="Calibri" w:eastAsia="Times New Roman" w:hAnsi="Calibri" w:cs="Calibri"/>
                <w:lang w:val="ru"/>
              </w:rPr>
              <w:t xml:space="preserve"> / </w:t>
            </w:r>
            <w:proofErr w:type="spellStart"/>
            <w:r w:rsidRPr="000373D4">
              <w:rPr>
                <w:rFonts w:ascii="Calibri" w:eastAsia="Times New Roman" w:hAnsi="Calibri" w:cs="Calibri"/>
                <w:lang w:val="ru"/>
              </w:rPr>
              <w:t>суроолор</w:t>
            </w:r>
            <w:proofErr w:type="spellEnd"/>
            <w:r w:rsidRPr="000373D4">
              <w:rPr>
                <w:rFonts w:ascii="Calibri" w:eastAsia="Times New Roman" w:hAnsi="Calibri" w:cs="Calibri"/>
                <w:lang w:val="ru"/>
              </w:rPr>
              <w:t xml:space="preserve"> </w:t>
            </w:r>
            <w:proofErr w:type="spellStart"/>
            <w:r w:rsidRPr="000373D4">
              <w:rPr>
                <w:rFonts w:ascii="Calibri" w:eastAsia="Times New Roman" w:hAnsi="Calibri" w:cs="Calibri"/>
                <w:lang w:val="ru"/>
              </w:rPr>
              <w:t>боюнча</w:t>
            </w:r>
            <w:proofErr w:type="spellEnd"/>
            <w:r w:rsidRPr="000373D4">
              <w:rPr>
                <w:rFonts w:ascii="Calibri" w:eastAsia="Times New Roman" w:hAnsi="Calibri" w:cs="Calibri"/>
                <w:lang w:val="ru"/>
              </w:rPr>
              <w:t>),</w:t>
            </w:r>
          </w:p>
          <w:p w14:paraId="2BDC0AF7" w14:textId="77777777" w:rsidR="0083450B" w:rsidRPr="0083450B" w:rsidRDefault="000373D4" w:rsidP="000373D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0373D4">
              <w:rPr>
                <w:rFonts w:ascii="Calibri" w:eastAsia="Times New Roman" w:hAnsi="Calibri" w:cs="Calibri"/>
                <w:lang w:val="ru"/>
              </w:rPr>
              <w:t xml:space="preserve">XX </w:t>
            </w:r>
            <w:proofErr w:type="spellStart"/>
            <w:r w:rsidRPr="000373D4">
              <w:rPr>
                <w:rFonts w:ascii="Calibri" w:eastAsia="Times New Roman" w:hAnsi="Calibri" w:cs="Calibri"/>
                <w:lang w:val="ru"/>
              </w:rPr>
              <w:t>күн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D76F4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94496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EF15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8C222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3450B" w:rsidRPr="0083450B" w14:paraId="0C65B050" w14:textId="77777777" w:rsidTr="00CE068C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38EE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CBBF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043A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1F47F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8B4B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3450B" w:rsidRPr="0083450B" w14:paraId="7BE3895B" w14:textId="77777777" w:rsidTr="00CE068C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AE7A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"/>
              </w:rPr>
              <w:t>Налог</w:t>
            </w:r>
            <w:r w:rsidR="0083450B" w:rsidRPr="0083450B">
              <w:rPr>
                <w:rFonts w:ascii="Calibri" w:eastAsia="Times New Roman" w:hAnsi="Calibri" w:cs="Calibri"/>
                <w:lang w:val="ru"/>
              </w:rPr>
              <w:t xml:space="preserve"> (17.25%)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47C0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86AE4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403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46000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3450B" w:rsidRPr="0083450B" w14:paraId="21F111AE" w14:textId="77777777" w:rsidTr="00CE068C">
        <w:trPr>
          <w:trHeight w:val="31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7273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927F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017C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A260" w14:textId="77777777" w:rsidR="0083450B" w:rsidRPr="0083450B" w:rsidRDefault="000373D4" w:rsidP="00A952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аралык</w:t>
            </w:r>
            <w:proofErr w:type="spellEnd"/>
            <w:r w:rsidRPr="000373D4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</w:t>
            </w:r>
            <w:proofErr w:type="spellStart"/>
            <w:r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жыйынтык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1CC9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сом </w:t>
            </w:r>
          </w:p>
        </w:tc>
      </w:tr>
      <w:tr w:rsidR="0083450B" w:rsidRPr="0083450B" w14:paraId="4BDE3A30" w14:textId="77777777" w:rsidTr="00CE068C">
        <w:trPr>
          <w:trHeight w:val="31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3FFEB4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Командировка,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ru"/>
              </w:rPr>
              <w:t>э</w:t>
            </w:r>
            <w:r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герде</w:t>
            </w:r>
            <w:proofErr w:type="spellEnd"/>
            <w:r w:rsidRPr="000373D4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керек</w:t>
            </w:r>
            <w:r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ru"/>
              </w:rPr>
              <w:t>болсо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1B059A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9B29FFD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4B08BD8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F1BCA0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83450B" w:rsidRPr="0083450B" w14:paraId="442E8D6D" w14:textId="77777777" w:rsidTr="00CE068C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2B24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373D4">
              <w:rPr>
                <w:rFonts w:ascii="Calibri" w:eastAsia="Times New Roman" w:hAnsi="Calibri" w:cs="Calibri"/>
                <w:color w:val="000000"/>
                <w:lang w:val="ru"/>
              </w:rPr>
              <w:t>Жер</w:t>
            </w:r>
            <w:proofErr w:type="spellEnd"/>
            <w:r w:rsidRPr="000373D4">
              <w:rPr>
                <w:rFonts w:ascii="Calibri" w:eastAsia="Times New Roman" w:hAnsi="Calibri" w:cs="Calibri"/>
                <w:color w:val="000000"/>
                <w:lang w:val="ru"/>
              </w:rPr>
              <w:t xml:space="preserve"> </w:t>
            </w:r>
            <w:proofErr w:type="spellStart"/>
            <w:r w:rsidRPr="000373D4">
              <w:rPr>
                <w:rFonts w:ascii="Calibri" w:eastAsia="Times New Roman" w:hAnsi="Calibri" w:cs="Calibri"/>
                <w:color w:val="000000"/>
                <w:lang w:val="ru"/>
              </w:rPr>
              <w:t>унаа</w:t>
            </w:r>
            <w:proofErr w:type="spellEnd"/>
            <w:r w:rsidRPr="000373D4">
              <w:rPr>
                <w:rFonts w:ascii="Calibri" w:eastAsia="Times New Roman" w:hAnsi="Calibri" w:cs="Calibri"/>
                <w:color w:val="000000"/>
                <w:lang w:val="ru"/>
              </w:rPr>
              <w:t xml:space="preserve">, х </w:t>
            </w:r>
            <w:proofErr w:type="spellStart"/>
            <w:r w:rsidRPr="000373D4">
              <w:rPr>
                <w:rFonts w:ascii="Calibri" w:eastAsia="Times New Roman" w:hAnsi="Calibri" w:cs="Calibri"/>
                <w:color w:val="000000"/>
                <w:lang w:val="ru"/>
              </w:rPr>
              <w:t>күн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2C68A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9677A64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CF3B80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69EE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14:paraId="34CCC741" w14:textId="77777777" w:rsidTr="00CE068C">
        <w:trPr>
          <w:trHeight w:val="2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70C1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"/>
              </w:rPr>
              <w:t>Авиаучуу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"/>
              </w:rPr>
              <w:t>наркы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"/>
              </w:rPr>
              <w:t>мис</w:t>
            </w:r>
            <w:proofErr w:type="spellEnd"/>
            <w:r w:rsidRPr="000373D4">
              <w:rPr>
                <w:rFonts w:ascii="Calibri" w:eastAsia="Times New Roman" w:hAnsi="Calibri" w:cs="Calibri"/>
                <w:color w:val="000000"/>
                <w:lang w:val="ru"/>
              </w:rPr>
              <w:t>. Бишкек-Ош-Бишкек)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67401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AED26AC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F18C4B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042C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450B" w:rsidRPr="0083450B" w14:paraId="301DB656" w14:textId="77777777" w:rsidTr="00CE068C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D617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60326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103BDFF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9C966A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0B85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450B" w:rsidRPr="0083450B" w14:paraId="3D99B086" w14:textId="77777777" w:rsidTr="00CE068C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C83C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96D4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09F8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6FD2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</w:t>
            </w:r>
            <w:proofErr w:type="spellStart"/>
            <w:r w:rsidR="000373D4"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аралык</w:t>
            </w:r>
            <w:proofErr w:type="spellEnd"/>
            <w:r w:rsidR="000373D4" w:rsidRPr="000373D4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</w:t>
            </w:r>
            <w:proofErr w:type="spellStart"/>
            <w:r w:rsidR="000373D4"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жыйынтык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A786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сом </w:t>
            </w:r>
          </w:p>
        </w:tc>
      </w:tr>
      <w:tr w:rsidR="0083450B" w:rsidRPr="0083450B" w14:paraId="539D755B" w14:textId="77777777" w:rsidTr="00CE068C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15CD6F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ky-KG"/>
              </w:rPr>
              <w:t>Т</w:t>
            </w:r>
            <w:proofErr w:type="spellStart"/>
            <w:r w:rsidRPr="000373D4">
              <w:rPr>
                <w:rFonts w:ascii="Calibri" w:eastAsia="Times New Roman" w:hAnsi="Calibri" w:cs="Calibri"/>
                <w:b/>
                <w:bCs/>
              </w:rPr>
              <w:t>үнөк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770379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FCD253B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C1A0E0B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998C05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83450B" w:rsidRPr="0083450B" w14:paraId="59C1052F" w14:textId="77777777" w:rsidTr="00CE068C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C0038" w14:textId="77777777" w:rsidR="0083450B" w:rsidRPr="0083450B" w:rsidRDefault="003C18AE" w:rsidP="004D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C18AE">
              <w:rPr>
                <w:rFonts w:ascii="Calibri" w:eastAsia="Times New Roman" w:hAnsi="Calibri" w:cs="Calibri"/>
                <w:color w:val="000000"/>
                <w:lang w:val="ru"/>
              </w:rPr>
              <w:t>Мейманкана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>лар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14E38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28712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49760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035E8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14:paraId="013A50BE" w14:textId="77777777" w:rsidTr="00CE068C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B83C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y-KG"/>
              </w:rPr>
            </w:pPr>
            <w:r w:rsidRPr="000373D4">
              <w:rPr>
                <w:rFonts w:ascii="Calibri" w:eastAsia="Times New Roman" w:hAnsi="Calibri" w:cs="Calibri"/>
                <w:color w:val="000000"/>
                <w:lang w:val="ky-KG"/>
              </w:rPr>
              <w:t xml:space="preserve">ХХ күнгө </w:t>
            </w:r>
            <w:r>
              <w:rPr>
                <w:rFonts w:ascii="Calibri" w:eastAsia="Times New Roman" w:hAnsi="Calibri" w:cs="Calibri"/>
                <w:color w:val="000000"/>
                <w:lang w:val="ky-KG"/>
              </w:rPr>
              <w:t>к</w:t>
            </w:r>
            <w:proofErr w:type="spellStart"/>
            <w:r w:rsidRPr="000373D4">
              <w:rPr>
                <w:rFonts w:ascii="Calibri" w:eastAsia="Times New Roman" w:hAnsi="Calibri" w:cs="Calibri"/>
                <w:color w:val="000000"/>
              </w:rPr>
              <w:t>үнчыгым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8BFAC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F636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4F76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40D2D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14:paraId="7BF6FD5A" w14:textId="77777777" w:rsidTr="00CE068C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47E4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Налог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AB884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57842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451C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0171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14:paraId="60F9BF51" w14:textId="77777777" w:rsidTr="00CE068C">
        <w:trPr>
          <w:trHeight w:val="33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5377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DA1D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7B3A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411A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</w:t>
            </w:r>
            <w:proofErr w:type="spellStart"/>
            <w:r w:rsidR="000373D4"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аралык</w:t>
            </w:r>
            <w:proofErr w:type="spellEnd"/>
            <w:r w:rsidR="000373D4" w:rsidRPr="000373D4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</w:t>
            </w:r>
            <w:proofErr w:type="spellStart"/>
            <w:r w:rsidR="000373D4"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жыйынтык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64E7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сом</w:t>
            </w:r>
          </w:p>
        </w:tc>
      </w:tr>
      <w:tr w:rsidR="0083450B" w:rsidRPr="0083450B" w14:paraId="3E1AF48D" w14:textId="77777777" w:rsidTr="00CE068C">
        <w:trPr>
          <w:trHeight w:val="46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789D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3D4">
              <w:rPr>
                <w:rFonts w:ascii="Calibri" w:eastAsia="Times New Roman" w:hAnsi="Calibri" w:cs="Calibri"/>
                <w:b/>
                <w:bCs/>
                <w:color w:val="000000"/>
                <w:lang w:val="ky-KG"/>
              </w:rPr>
              <w:t>Бардыгы бюджетте</w:t>
            </w:r>
            <w:r w:rsidR="0083450B"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1858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C4BB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0ED5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3450B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D23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 сом           </w:t>
            </w:r>
          </w:p>
        </w:tc>
      </w:tr>
    </w:tbl>
    <w:p w14:paraId="2B24A116" w14:textId="77777777" w:rsidR="000232B8" w:rsidRPr="000232B8" w:rsidRDefault="000232B8" w:rsidP="00C245BC">
      <w:pPr>
        <w:pStyle w:val="ListParagraph"/>
        <w:spacing w:after="0"/>
        <w:jc w:val="both"/>
        <w:rPr>
          <w:lang w:val="ky-KG"/>
        </w:rPr>
      </w:pPr>
    </w:p>
    <w:sectPr w:rsidR="000232B8" w:rsidRPr="000232B8" w:rsidSect="00A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F55"/>
    <w:multiLevelType w:val="hybridMultilevel"/>
    <w:tmpl w:val="2AF69532"/>
    <w:lvl w:ilvl="0" w:tplc="DB4803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FBE0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C1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C8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60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03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22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A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4C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831B2"/>
    <w:multiLevelType w:val="hybridMultilevel"/>
    <w:tmpl w:val="7306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D3"/>
    <w:rsid w:val="000037B9"/>
    <w:rsid w:val="00006708"/>
    <w:rsid w:val="00016C7D"/>
    <w:rsid w:val="00021B91"/>
    <w:rsid w:val="000222A6"/>
    <w:rsid w:val="000232B8"/>
    <w:rsid w:val="000272F8"/>
    <w:rsid w:val="00027AF7"/>
    <w:rsid w:val="000373D4"/>
    <w:rsid w:val="0004060E"/>
    <w:rsid w:val="00044259"/>
    <w:rsid w:val="00052A89"/>
    <w:rsid w:val="00053CE7"/>
    <w:rsid w:val="00062FEB"/>
    <w:rsid w:val="0006668C"/>
    <w:rsid w:val="000670F2"/>
    <w:rsid w:val="000749D0"/>
    <w:rsid w:val="000758A4"/>
    <w:rsid w:val="000768A7"/>
    <w:rsid w:val="00080C58"/>
    <w:rsid w:val="0008486A"/>
    <w:rsid w:val="00085050"/>
    <w:rsid w:val="00094059"/>
    <w:rsid w:val="000A3248"/>
    <w:rsid w:val="000B0D32"/>
    <w:rsid w:val="000B2CF4"/>
    <w:rsid w:val="000B6CBF"/>
    <w:rsid w:val="000C4AB7"/>
    <w:rsid w:val="000D097F"/>
    <w:rsid w:val="000D162A"/>
    <w:rsid w:val="000E0CBA"/>
    <w:rsid w:val="000E0F10"/>
    <w:rsid w:val="000E43DE"/>
    <w:rsid w:val="000E59E9"/>
    <w:rsid w:val="000F2C69"/>
    <w:rsid w:val="000F3BCF"/>
    <w:rsid w:val="000F3C0D"/>
    <w:rsid w:val="00102C0D"/>
    <w:rsid w:val="001031D7"/>
    <w:rsid w:val="00104B9E"/>
    <w:rsid w:val="001074F7"/>
    <w:rsid w:val="00120ABC"/>
    <w:rsid w:val="001233D4"/>
    <w:rsid w:val="00126570"/>
    <w:rsid w:val="00127634"/>
    <w:rsid w:val="001342FA"/>
    <w:rsid w:val="00136E36"/>
    <w:rsid w:val="001375E9"/>
    <w:rsid w:val="00137664"/>
    <w:rsid w:val="00144130"/>
    <w:rsid w:val="00147C1B"/>
    <w:rsid w:val="0015490A"/>
    <w:rsid w:val="00156BC2"/>
    <w:rsid w:val="00174A64"/>
    <w:rsid w:val="001763EA"/>
    <w:rsid w:val="00177568"/>
    <w:rsid w:val="00181CB3"/>
    <w:rsid w:val="00184B1A"/>
    <w:rsid w:val="001870AB"/>
    <w:rsid w:val="001932CC"/>
    <w:rsid w:val="001A668F"/>
    <w:rsid w:val="001B38BC"/>
    <w:rsid w:val="001B6035"/>
    <w:rsid w:val="001C04D8"/>
    <w:rsid w:val="001C13AB"/>
    <w:rsid w:val="001C4218"/>
    <w:rsid w:val="001D6336"/>
    <w:rsid w:val="001E0004"/>
    <w:rsid w:val="001E0518"/>
    <w:rsid w:val="001F2281"/>
    <w:rsid w:val="00201D0D"/>
    <w:rsid w:val="0021519C"/>
    <w:rsid w:val="00223A0F"/>
    <w:rsid w:val="00224A0A"/>
    <w:rsid w:val="002314E0"/>
    <w:rsid w:val="0023200A"/>
    <w:rsid w:val="00233BB2"/>
    <w:rsid w:val="00234B61"/>
    <w:rsid w:val="00237F97"/>
    <w:rsid w:val="00243C64"/>
    <w:rsid w:val="002530DA"/>
    <w:rsid w:val="0025636D"/>
    <w:rsid w:val="00261B19"/>
    <w:rsid w:val="00263185"/>
    <w:rsid w:val="00266AB0"/>
    <w:rsid w:val="002809F7"/>
    <w:rsid w:val="002901C6"/>
    <w:rsid w:val="00290C9F"/>
    <w:rsid w:val="002954C5"/>
    <w:rsid w:val="00296E3F"/>
    <w:rsid w:val="002A3524"/>
    <w:rsid w:val="002A4A97"/>
    <w:rsid w:val="002B15CF"/>
    <w:rsid w:val="002C03C1"/>
    <w:rsid w:val="002C2106"/>
    <w:rsid w:val="002C37A6"/>
    <w:rsid w:val="002C3D5C"/>
    <w:rsid w:val="002C440D"/>
    <w:rsid w:val="002D7343"/>
    <w:rsid w:val="002E101B"/>
    <w:rsid w:val="002E3AE3"/>
    <w:rsid w:val="002F09AB"/>
    <w:rsid w:val="002F2446"/>
    <w:rsid w:val="002F4515"/>
    <w:rsid w:val="002F7EF5"/>
    <w:rsid w:val="003005B6"/>
    <w:rsid w:val="00304028"/>
    <w:rsid w:val="00307B90"/>
    <w:rsid w:val="00307EFD"/>
    <w:rsid w:val="00313AB0"/>
    <w:rsid w:val="0032182F"/>
    <w:rsid w:val="003300C8"/>
    <w:rsid w:val="003326EA"/>
    <w:rsid w:val="003330F8"/>
    <w:rsid w:val="00335C9F"/>
    <w:rsid w:val="003360AF"/>
    <w:rsid w:val="00346E2D"/>
    <w:rsid w:val="00352E93"/>
    <w:rsid w:val="00354DAD"/>
    <w:rsid w:val="003637E1"/>
    <w:rsid w:val="0037272C"/>
    <w:rsid w:val="003775C6"/>
    <w:rsid w:val="00381012"/>
    <w:rsid w:val="00384500"/>
    <w:rsid w:val="0039141C"/>
    <w:rsid w:val="00393D48"/>
    <w:rsid w:val="00393D8E"/>
    <w:rsid w:val="003A3BD0"/>
    <w:rsid w:val="003A3D3F"/>
    <w:rsid w:val="003A4852"/>
    <w:rsid w:val="003A612A"/>
    <w:rsid w:val="003A7459"/>
    <w:rsid w:val="003B061B"/>
    <w:rsid w:val="003B686B"/>
    <w:rsid w:val="003B7195"/>
    <w:rsid w:val="003C18AE"/>
    <w:rsid w:val="003C74ED"/>
    <w:rsid w:val="003D0ADD"/>
    <w:rsid w:val="003E0606"/>
    <w:rsid w:val="003E38B5"/>
    <w:rsid w:val="003E5EA7"/>
    <w:rsid w:val="003F5AF8"/>
    <w:rsid w:val="00402984"/>
    <w:rsid w:val="00410178"/>
    <w:rsid w:val="00421CF0"/>
    <w:rsid w:val="00422F24"/>
    <w:rsid w:val="00424415"/>
    <w:rsid w:val="0042577B"/>
    <w:rsid w:val="0042653F"/>
    <w:rsid w:val="00432303"/>
    <w:rsid w:val="004341AE"/>
    <w:rsid w:val="004365C0"/>
    <w:rsid w:val="00444EE7"/>
    <w:rsid w:val="004709CD"/>
    <w:rsid w:val="004820F6"/>
    <w:rsid w:val="00485294"/>
    <w:rsid w:val="00487C19"/>
    <w:rsid w:val="0049151A"/>
    <w:rsid w:val="00497A34"/>
    <w:rsid w:val="00497CFC"/>
    <w:rsid w:val="004B2988"/>
    <w:rsid w:val="004B40B4"/>
    <w:rsid w:val="004B4F08"/>
    <w:rsid w:val="004C598D"/>
    <w:rsid w:val="004C78CE"/>
    <w:rsid w:val="004D3334"/>
    <w:rsid w:val="004D3E8D"/>
    <w:rsid w:val="004F1405"/>
    <w:rsid w:val="004F41EF"/>
    <w:rsid w:val="00503910"/>
    <w:rsid w:val="00503F25"/>
    <w:rsid w:val="00504501"/>
    <w:rsid w:val="00505A33"/>
    <w:rsid w:val="00510249"/>
    <w:rsid w:val="00511EC0"/>
    <w:rsid w:val="005127A9"/>
    <w:rsid w:val="00514C7D"/>
    <w:rsid w:val="005263DA"/>
    <w:rsid w:val="00540DEB"/>
    <w:rsid w:val="00544846"/>
    <w:rsid w:val="00545948"/>
    <w:rsid w:val="00561568"/>
    <w:rsid w:val="005652E6"/>
    <w:rsid w:val="005672B4"/>
    <w:rsid w:val="00570D7E"/>
    <w:rsid w:val="0057728E"/>
    <w:rsid w:val="00594664"/>
    <w:rsid w:val="005A7AC8"/>
    <w:rsid w:val="005B1F8F"/>
    <w:rsid w:val="005B6A2E"/>
    <w:rsid w:val="005B6B49"/>
    <w:rsid w:val="005C1894"/>
    <w:rsid w:val="005C265C"/>
    <w:rsid w:val="005C46D7"/>
    <w:rsid w:val="005D0F10"/>
    <w:rsid w:val="005D7D8C"/>
    <w:rsid w:val="005D7F33"/>
    <w:rsid w:val="005E1978"/>
    <w:rsid w:val="005F1A41"/>
    <w:rsid w:val="005F34C2"/>
    <w:rsid w:val="005F5B3C"/>
    <w:rsid w:val="0060111A"/>
    <w:rsid w:val="00612F0F"/>
    <w:rsid w:val="00613B64"/>
    <w:rsid w:val="006250A8"/>
    <w:rsid w:val="006254C5"/>
    <w:rsid w:val="00631D0C"/>
    <w:rsid w:val="006332D0"/>
    <w:rsid w:val="00633876"/>
    <w:rsid w:val="00636C06"/>
    <w:rsid w:val="0064322F"/>
    <w:rsid w:val="00644D40"/>
    <w:rsid w:val="00645A74"/>
    <w:rsid w:val="00650612"/>
    <w:rsid w:val="00653105"/>
    <w:rsid w:val="00655E38"/>
    <w:rsid w:val="006563B7"/>
    <w:rsid w:val="006625C7"/>
    <w:rsid w:val="00662D92"/>
    <w:rsid w:val="00664228"/>
    <w:rsid w:val="00674FD1"/>
    <w:rsid w:val="0068356C"/>
    <w:rsid w:val="006A2764"/>
    <w:rsid w:val="006B01BC"/>
    <w:rsid w:val="006B172A"/>
    <w:rsid w:val="006C1E35"/>
    <w:rsid w:val="006C656C"/>
    <w:rsid w:val="006E0FA1"/>
    <w:rsid w:val="006E1219"/>
    <w:rsid w:val="006F2998"/>
    <w:rsid w:val="006F2A90"/>
    <w:rsid w:val="006F5961"/>
    <w:rsid w:val="0071268C"/>
    <w:rsid w:val="007154F8"/>
    <w:rsid w:val="00720433"/>
    <w:rsid w:val="007213A2"/>
    <w:rsid w:val="0072201F"/>
    <w:rsid w:val="0072563B"/>
    <w:rsid w:val="00730B56"/>
    <w:rsid w:val="0073284D"/>
    <w:rsid w:val="00737C6B"/>
    <w:rsid w:val="00740683"/>
    <w:rsid w:val="00744728"/>
    <w:rsid w:val="00744972"/>
    <w:rsid w:val="00744B9D"/>
    <w:rsid w:val="00747C43"/>
    <w:rsid w:val="00750166"/>
    <w:rsid w:val="00750DA8"/>
    <w:rsid w:val="00752010"/>
    <w:rsid w:val="007534BD"/>
    <w:rsid w:val="0076711E"/>
    <w:rsid w:val="007723D0"/>
    <w:rsid w:val="007830A5"/>
    <w:rsid w:val="00783F01"/>
    <w:rsid w:val="007902A1"/>
    <w:rsid w:val="00790ADE"/>
    <w:rsid w:val="00794D18"/>
    <w:rsid w:val="0079543F"/>
    <w:rsid w:val="0079740A"/>
    <w:rsid w:val="007A3CB1"/>
    <w:rsid w:val="007B2451"/>
    <w:rsid w:val="007B46B3"/>
    <w:rsid w:val="007B7C1A"/>
    <w:rsid w:val="007C2823"/>
    <w:rsid w:val="007C3B58"/>
    <w:rsid w:val="007D652C"/>
    <w:rsid w:val="007E30F9"/>
    <w:rsid w:val="007E584D"/>
    <w:rsid w:val="007E7033"/>
    <w:rsid w:val="007F661D"/>
    <w:rsid w:val="00804482"/>
    <w:rsid w:val="0082101D"/>
    <w:rsid w:val="00821747"/>
    <w:rsid w:val="008254C0"/>
    <w:rsid w:val="00826750"/>
    <w:rsid w:val="0083450B"/>
    <w:rsid w:val="0083565C"/>
    <w:rsid w:val="008406BB"/>
    <w:rsid w:val="00841147"/>
    <w:rsid w:val="00847966"/>
    <w:rsid w:val="00847ADC"/>
    <w:rsid w:val="0085138F"/>
    <w:rsid w:val="00855573"/>
    <w:rsid w:val="00863729"/>
    <w:rsid w:val="00871FDD"/>
    <w:rsid w:val="00880475"/>
    <w:rsid w:val="008843F9"/>
    <w:rsid w:val="00893E92"/>
    <w:rsid w:val="00896572"/>
    <w:rsid w:val="008A5C55"/>
    <w:rsid w:val="008A7404"/>
    <w:rsid w:val="008A75F5"/>
    <w:rsid w:val="008B29E8"/>
    <w:rsid w:val="008C06E8"/>
    <w:rsid w:val="008C3248"/>
    <w:rsid w:val="008D115C"/>
    <w:rsid w:val="008D2511"/>
    <w:rsid w:val="008D3B06"/>
    <w:rsid w:val="008D7050"/>
    <w:rsid w:val="008E035F"/>
    <w:rsid w:val="008E1FA0"/>
    <w:rsid w:val="008E2F3E"/>
    <w:rsid w:val="008F57B0"/>
    <w:rsid w:val="008F6D3B"/>
    <w:rsid w:val="00900AC0"/>
    <w:rsid w:val="00902950"/>
    <w:rsid w:val="00904048"/>
    <w:rsid w:val="00904D5B"/>
    <w:rsid w:val="00904D8B"/>
    <w:rsid w:val="00911D3C"/>
    <w:rsid w:val="00917DAB"/>
    <w:rsid w:val="0092795C"/>
    <w:rsid w:val="00931EBA"/>
    <w:rsid w:val="00935871"/>
    <w:rsid w:val="00937D5B"/>
    <w:rsid w:val="0094121D"/>
    <w:rsid w:val="009425C3"/>
    <w:rsid w:val="00952FD9"/>
    <w:rsid w:val="00955E2E"/>
    <w:rsid w:val="0095617E"/>
    <w:rsid w:val="00956A1C"/>
    <w:rsid w:val="00956DD0"/>
    <w:rsid w:val="009647B3"/>
    <w:rsid w:val="009663B3"/>
    <w:rsid w:val="00966C85"/>
    <w:rsid w:val="00970464"/>
    <w:rsid w:val="00971334"/>
    <w:rsid w:val="0097168E"/>
    <w:rsid w:val="00972E9A"/>
    <w:rsid w:val="00985547"/>
    <w:rsid w:val="009915DB"/>
    <w:rsid w:val="00995761"/>
    <w:rsid w:val="00997C4E"/>
    <w:rsid w:val="009A3A1E"/>
    <w:rsid w:val="009B7C7E"/>
    <w:rsid w:val="009C0E00"/>
    <w:rsid w:val="009C16A9"/>
    <w:rsid w:val="009C3CF3"/>
    <w:rsid w:val="009C63C0"/>
    <w:rsid w:val="009E0652"/>
    <w:rsid w:val="009E5D69"/>
    <w:rsid w:val="009E6ADC"/>
    <w:rsid w:val="009F6175"/>
    <w:rsid w:val="00A11340"/>
    <w:rsid w:val="00A16DD3"/>
    <w:rsid w:val="00A23D56"/>
    <w:rsid w:val="00A25044"/>
    <w:rsid w:val="00A322D5"/>
    <w:rsid w:val="00A337B1"/>
    <w:rsid w:val="00A46A56"/>
    <w:rsid w:val="00A47A1F"/>
    <w:rsid w:val="00A668B2"/>
    <w:rsid w:val="00A66E1B"/>
    <w:rsid w:val="00A70355"/>
    <w:rsid w:val="00A72DC6"/>
    <w:rsid w:val="00A74C0E"/>
    <w:rsid w:val="00A77DAE"/>
    <w:rsid w:val="00A8768D"/>
    <w:rsid w:val="00A9149E"/>
    <w:rsid w:val="00A95249"/>
    <w:rsid w:val="00A9784F"/>
    <w:rsid w:val="00AB3F6F"/>
    <w:rsid w:val="00AB4BA1"/>
    <w:rsid w:val="00AC072A"/>
    <w:rsid w:val="00AC7F16"/>
    <w:rsid w:val="00AD0A45"/>
    <w:rsid w:val="00AD2487"/>
    <w:rsid w:val="00AD6E9E"/>
    <w:rsid w:val="00AD7D26"/>
    <w:rsid w:val="00AE02AF"/>
    <w:rsid w:val="00AE13CA"/>
    <w:rsid w:val="00AE5F07"/>
    <w:rsid w:val="00B067B0"/>
    <w:rsid w:val="00B101DE"/>
    <w:rsid w:val="00B1082B"/>
    <w:rsid w:val="00B15646"/>
    <w:rsid w:val="00B16767"/>
    <w:rsid w:val="00B2228F"/>
    <w:rsid w:val="00B247BF"/>
    <w:rsid w:val="00B34F2A"/>
    <w:rsid w:val="00B36102"/>
    <w:rsid w:val="00B4640E"/>
    <w:rsid w:val="00B47348"/>
    <w:rsid w:val="00B55B00"/>
    <w:rsid w:val="00B64BF8"/>
    <w:rsid w:val="00B7078A"/>
    <w:rsid w:val="00B72323"/>
    <w:rsid w:val="00B73992"/>
    <w:rsid w:val="00B8565B"/>
    <w:rsid w:val="00B85DEA"/>
    <w:rsid w:val="00B86702"/>
    <w:rsid w:val="00B86912"/>
    <w:rsid w:val="00B913D1"/>
    <w:rsid w:val="00B92EF0"/>
    <w:rsid w:val="00B93215"/>
    <w:rsid w:val="00B96A32"/>
    <w:rsid w:val="00B97E45"/>
    <w:rsid w:val="00BB0C58"/>
    <w:rsid w:val="00BB265D"/>
    <w:rsid w:val="00BC1359"/>
    <w:rsid w:val="00BC1DF4"/>
    <w:rsid w:val="00BC7C6A"/>
    <w:rsid w:val="00BD38EA"/>
    <w:rsid w:val="00BD7C58"/>
    <w:rsid w:val="00BF4393"/>
    <w:rsid w:val="00BF5B5E"/>
    <w:rsid w:val="00C06565"/>
    <w:rsid w:val="00C06C8F"/>
    <w:rsid w:val="00C07BF7"/>
    <w:rsid w:val="00C10549"/>
    <w:rsid w:val="00C116AA"/>
    <w:rsid w:val="00C20A1D"/>
    <w:rsid w:val="00C245BC"/>
    <w:rsid w:val="00C26AA5"/>
    <w:rsid w:val="00C27204"/>
    <w:rsid w:val="00C333E6"/>
    <w:rsid w:val="00C43D37"/>
    <w:rsid w:val="00C45A1F"/>
    <w:rsid w:val="00C50FB5"/>
    <w:rsid w:val="00C528A3"/>
    <w:rsid w:val="00C531A1"/>
    <w:rsid w:val="00C5518D"/>
    <w:rsid w:val="00C62109"/>
    <w:rsid w:val="00C763A9"/>
    <w:rsid w:val="00C7687B"/>
    <w:rsid w:val="00C81574"/>
    <w:rsid w:val="00C87835"/>
    <w:rsid w:val="00C90D35"/>
    <w:rsid w:val="00C92497"/>
    <w:rsid w:val="00CA0037"/>
    <w:rsid w:val="00CA06FA"/>
    <w:rsid w:val="00CA0BE0"/>
    <w:rsid w:val="00CB011B"/>
    <w:rsid w:val="00CB1F5A"/>
    <w:rsid w:val="00CB50A3"/>
    <w:rsid w:val="00CB6285"/>
    <w:rsid w:val="00CC15D7"/>
    <w:rsid w:val="00CC5278"/>
    <w:rsid w:val="00CD10C5"/>
    <w:rsid w:val="00CD5ACB"/>
    <w:rsid w:val="00CE068C"/>
    <w:rsid w:val="00CE341E"/>
    <w:rsid w:val="00CE58A7"/>
    <w:rsid w:val="00CE64E4"/>
    <w:rsid w:val="00CF6845"/>
    <w:rsid w:val="00CF7E89"/>
    <w:rsid w:val="00D007F3"/>
    <w:rsid w:val="00D015C6"/>
    <w:rsid w:val="00D01DC0"/>
    <w:rsid w:val="00D025B9"/>
    <w:rsid w:val="00D05E45"/>
    <w:rsid w:val="00D10AD1"/>
    <w:rsid w:val="00D13B5B"/>
    <w:rsid w:val="00D14D00"/>
    <w:rsid w:val="00D160AB"/>
    <w:rsid w:val="00D17353"/>
    <w:rsid w:val="00D25D4E"/>
    <w:rsid w:val="00D305D5"/>
    <w:rsid w:val="00D33065"/>
    <w:rsid w:val="00D3796A"/>
    <w:rsid w:val="00D37FAE"/>
    <w:rsid w:val="00D45B76"/>
    <w:rsid w:val="00D538E8"/>
    <w:rsid w:val="00D53A65"/>
    <w:rsid w:val="00D5426E"/>
    <w:rsid w:val="00D626CD"/>
    <w:rsid w:val="00D6292F"/>
    <w:rsid w:val="00D65B1A"/>
    <w:rsid w:val="00D6737F"/>
    <w:rsid w:val="00D67CC4"/>
    <w:rsid w:val="00D84999"/>
    <w:rsid w:val="00D91CEB"/>
    <w:rsid w:val="00D93741"/>
    <w:rsid w:val="00DA53BF"/>
    <w:rsid w:val="00DB47B7"/>
    <w:rsid w:val="00DC0B6E"/>
    <w:rsid w:val="00DD2EA5"/>
    <w:rsid w:val="00DE100D"/>
    <w:rsid w:val="00DE1808"/>
    <w:rsid w:val="00DE3F06"/>
    <w:rsid w:val="00DE7D1F"/>
    <w:rsid w:val="00DF0555"/>
    <w:rsid w:val="00DF46F4"/>
    <w:rsid w:val="00DF47A1"/>
    <w:rsid w:val="00DF669E"/>
    <w:rsid w:val="00DF6B10"/>
    <w:rsid w:val="00E00DF2"/>
    <w:rsid w:val="00E042E3"/>
    <w:rsid w:val="00E05EC8"/>
    <w:rsid w:val="00E110EE"/>
    <w:rsid w:val="00E17009"/>
    <w:rsid w:val="00E21B04"/>
    <w:rsid w:val="00E24C99"/>
    <w:rsid w:val="00E25225"/>
    <w:rsid w:val="00E261BF"/>
    <w:rsid w:val="00E308BD"/>
    <w:rsid w:val="00E3108C"/>
    <w:rsid w:val="00E41B59"/>
    <w:rsid w:val="00E45A17"/>
    <w:rsid w:val="00E46A9A"/>
    <w:rsid w:val="00E500E9"/>
    <w:rsid w:val="00E50C13"/>
    <w:rsid w:val="00E55621"/>
    <w:rsid w:val="00E55AAB"/>
    <w:rsid w:val="00E56093"/>
    <w:rsid w:val="00E56766"/>
    <w:rsid w:val="00E56FE2"/>
    <w:rsid w:val="00E6087B"/>
    <w:rsid w:val="00E611BB"/>
    <w:rsid w:val="00E6235D"/>
    <w:rsid w:val="00E642A0"/>
    <w:rsid w:val="00E830D6"/>
    <w:rsid w:val="00E85035"/>
    <w:rsid w:val="00E908CC"/>
    <w:rsid w:val="00EA1F31"/>
    <w:rsid w:val="00EA3065"/>
    <w:rsid w:val="00EB2A6E"/>
    <w:rsid w:val="00EB3D63"/>
    <w:rsid w:val="00EB5C38"/>
    <w:rsid w:val="00EC22B4"/>
    <w:rsid w:val="00EC5957"/>
    <w:rsid w:val="00ED04C3"/>
    <w:rsid w:val="00ED6C99"/>
    <w:rsid w:val="00ED6E4D"/>
    <w:rsid w:val="00EE23EC"/>
    <w:rsid w:val="00EE57E7"/>
    <w:rsid w:val="00EF28D8"/>
    <w:rsid w:val="00EF421B"/>
    <w:rsid w:val="00F02237"/>
    <w:rsid w:val="00F05C37"/>
    <w:rsid w:val="00F108E5"/>
    <w:rsid w:val="00F11E8E"/>
    <w:rsid w:val="00F15E69"/>
    <w:rsid w:val="00F31736"/>
    <w:rsid w:val="00F31B96"/>
    <w:rsid w:val="00F46A30"/>
    <w:rsid w:val="00F47C51"/>
    <w:rsid w:val="00F53D86"/>
    <w:rsid w:val="00F63921"/>
    <w:rsid w:val="00F71FE2"/>
    <w:rsid w:val="00F741D9"/>
    <w:rsid w:val="00F93E2B"/>
    <w:rsid w:val="00F95925"/>
    <w:rsid w:val="00F96EF4"/>
    <w:rsid w:val="00FA2F4D"/>
    <w:rsid w:val="00FA45F6"/>
    <w:rsid w:val="00FA6982"/>
    <w:rsid w:val="00FC2C5E"/>
    <w:rsid w:val="00FC389C"/>
    <w:rsid w:val="00FC3D74"/>
    <w:rsid w:val="00FC435C"/>
    <w:rsid w:val="00FD43B8"/>
    <w:rsid w:val="00FD7374"/>
    <w:rsid w:val="00FF11DC"/>
    <w:rsid w:val="00FF3BC0"/>
    <w:rsid w:val="00FF669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A77B"/>
  <w15:docId w15:val="{E64B75E3-0277-47E4-BCE3-486DA87E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E6"/>
    <w:pPr>
      <w:ind w:left="720"/>
      <w:contextualSpacing/>
    </w:pPr>
  </w:style>
  <w:style w:type="table" w:styleId="TableGrid">
    <w:name w:val="Table Grid"/>
    <w:basedOn w:val="TableNormal"/>
    <w:uiPriority w:val="39"/>
    <w:rsid w:val="00C245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7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761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@ecp-kyrgyzst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Begler Aslanov</cp:lastModifiedBy>
  <cp:revision>122</cp:revision>
  <dcterms:created xsi:type="dcterms:W3CDTF">2021-03-19T02:58:00Z</dcterms:created>
  <dcterms:modified xsi:type="dcterms:W3CDTF">2021-09-10T04:20:00Z</dcterms:modified>
</cp:coreProperties>
</file>