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3E0" w14:textId="01103E84" w:rsidR="00A463DC" w:rsidRPr="00EB769E" w:rsidRDefault="00EA06C3" w:rsidP="00FA30CA">
      <w:pPr>
        <w:pStyle w:val="5"/>
        <w:rPr>
          <w:sz w:val="22"/>
          <w:szCs w:val="22"/>
          <w:u w:val="none"/>
        </w:rPr>
      </w:pPr>
      <w:r w:rsidRPr="00EB769E">
        <w:rPr>
          <w:sz w:val="22"/>
          <w:szCs w:val="22"/>
          <w:u w:val="none"/>
        </w:rPr>
        <w:t>П</w:t>
      </w:r>
      <w:r w:rsidR="00A463DC" w:rsidRPr="00EB769E">
        <w:rPr>
          <w:sz w:val="22"/>
          <w:szCs w:val="22"/>
          <w:u w:val="none"/>
        </w:rPr>
        <w:t>РИГЛАШ</w:t>
      </w:r>
      <w:r w:rsidR="00854461" w:rsidRPr="00EB769E">
        <w:rPr>
          <w:sz w:val="22"/>
          <w:szCs w:val="22"/>
          <w:u w:val="none"/>
        </w:rPr>
        <w:t>ЕНИЕ НА ПОДАЧУ ЦЕНОВЫХ ПРЕДЛОЖЕНИЙ</w:t>
      </w:r>
    </w:p>
    <w:p w14:paraId="1198EB9A" w14:textId="77777777" w:rsidR="00D03E21" w:rsidRPr="00EB769E" w:rsidRDefault="00D03E21" w:rsidP="00A463DC">
      <w:pPr>
        <w:pStyle w:val="5"/>
        <w:rPr>
          <w:sz w:val="22"/>
          <w:szCs w:val="22"/>
          <w:u w:val="none"/>
        </w:rPr>
      </w:pPr>
    </w:p>
    <w:p w14:paraId="01A9D67C" w14:textId="03F3B348" w:rsidR="00A463DC" w:rsidRPr="00EB769E" w:rsidRDefault="00A463DC" w:rsidP="00A463DC">
      <w:pPr>
        <w:pStyle w:val="5"/>
        <w:rPr>
          <w:sz w:val="22"/>
          <w:szCs w:val="22"/>
          <w:u w:val="none"/>
        </w:rPr>
      </w:pPr>
      <w:r w:rsidRPr="00EB769E">
        <w:rPr>
          <w:sz w:val="22"/>
          <w:szCs w:val="22"/>
          <w:u w:val="none"/>
        </w:rPr>
        <w:t xml:space="preserve">ЗАКУПКА </w:t>
      </w:r>
      <w:r w:rsidR="00420838" w:rsidRPr="00EB769E">
        <w:rPr>
          <w:sz w:val="22"/>
          <w:szCs w:val="22"/>
          <w:u w:val="none"/>
        </w:rPr>
        <w:t>В</w:t>
      </w:r>
      <w:r w:rsidR="00F47F45" w:rsidRPr="00EB769E">
        <w:rPr>
          <w:sz w:val="22"/>
          <w:szCs w:val="22"/>
          <w:u w:val="none"/>
        </w:rPr>
        <w:t>ОДО</w:t>
      </w:r>
      <w:r w:rsidR="00420838" w:rsidRPr="00EB769E">
        <w:rPr>
          <w:sz w:val="22"/>
          <w:szCs w:val="22"/>
          <w:u w:val="none"/>
        </w:rPr>
        <w:t>СЧЕТЧИКОВ</w:t>
      </w:r>
      <w:r w:rsidRPr="00EB769E">
        <w:rPr>
          <w:sz w:val="22"/>
          <w:szCs w:val="22"/>
          <w:u w:val="none"/>
        </w:rPr>
        <w:t xml:space="preserve"> </w:t>
      </w:r>
    </w:p>
    <w:p w14:paraId="6B95FB0E" w14:textId="77777777" w:rsidR="00A463DC" w:rsidRPr="00EB769E" w:rsidRDefault="00A463DC" w:rsidP="00A463DC">
      <w:pPr>
        <w:ind w:left="720"/>
        <w:jc w:val="center"/>
        <w:rPr>
          <w:b/>
          <w:sz w:val="22"/>
          <w:szCs w:val="22"/>
          <w:lang w:val="ru-RU"/>
        </w:rPr>
      </w:pP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</w:p>
    <w:p w14:paraId="73CD4823" w14:textId="77777777" w:rsidR="00A463DC" w:rsidRPr="00EB769E" w:rsidRDefault="00A463DC" w:rsidP="00A463DC">
      <w:pPr>
        <w:ind w:left="720"/>
        <w:jc w:val="center"/>
        <w:rPr>
          <w:b/>
          <w:sz w:val="22"/>
          <w:szCs w:val="22"/>
          <w:lang w:val="ru-RU"/>
        </w:rPr>
      </w:pP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  <w:r w:rsidRPr="00EB769E">
        <w:rPr>
          <w:b/>
          <w:sz w:val="22"/>
          <w:szCs w:val="22"/>
          <w:lang w:val="ru-RU"/>
        </w:rPr>
        <w:tab/>
      </w:r>
    </w:p>
    <w:tbl>
      <w:tblPr>
        <w:tblStyle w:val="af8"/>
        <w:tblpPr w:leftFromText="180" w:rightFromText="180" w:vertAnchor="text" w:horzAnchor="margin" w:tblpX="-578" w:tblpY="-9"/>
        <w:tblW w:w="1091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252"/>
        <w:gridCol w:w="2983"/>
      </w:tblGrid>
      <w:tr w:rsidR="001B3C4F" w:rsidRPr="00642290" w14:paraId="485868E9" w14:textId="77777777" w:rsidTr="00663163">
        <w:trPr>
          <w:trHeight w:val="98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0ECE183" w14:textId="77777777" w:rsidR="001B3C4F" w:rsidRPr="00CF42C5" w:rsidRDefault="001B3C4F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</w:p>
          <w:p w14:paraId="5A943DF9" w14:textId="33DA28D4" w:rsidR="001B3C4F" w:rsidRPr="00CF42C5" w:rsidRDefault="001B3C4F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CF42C5">
              <w:rPr>
                <w:rFonts w:ascii="Times New Roman" w:hAnsi="Times New Roman"/>
                <w:b/>
                <w:lang w:val="ky-KG"/>
              </w:rPr>
              <w:t>№</w:t>
            </w:r>
            <w:r w:rsidR="00EB769E" w:rsidRPr="00CF42C5">
              <w:rPr>
                <w:rFonts w:ascii="Times New Roman" w:hAnsi="Times New Roman"/>
                <w:b/>
                <w:lang w:val="ru-RU"/>
              </w:rPr>
              <w:t>№ п/п</w:t>
            </w:r>
            <w:r w:rsidRPr="00CF42C5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41A5C11" w14:textId="77777777" w:rsidR="001B3C4F" w:rsidRPr="00CF42C5" w:rsidRDefault="001B3C4F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</w:p>
          <w:p w14:paraId="024AAD27" w14:textId="69DE657E" w:rsidR="001B3C4F" w:rsidRPr="00CF42C5" w:rsidRDefault="00A44564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CF42C5">
              <w:rPr>
                <w:rFonts w:ascii="Times New Roman" w:hAnsi="Times New Roman"/>
                <w:b/>
                <w:lang w:val="ky-KG"/>
              </w:rPr>
              <w:t>Наименование материалов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23A932C" w14:textId="13E88A49" w:rsidR="001B3C4F" w:rsidRPr="00CF42C5" w:rsidRDefault="00A44564" w:rsidP="00663163">
            <w:pPr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CF42C5">
              <w:rPr>
                <w:b/>
                <w:bCs/>
                <w:sz w:val="22"/>
                <w:szCs w:val="22"/>
                <w:lang w:val="ru-RU"/>
              </w:rPr>
              <w:t>Техническая характеристика материалов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14:paraId="05E174C2" w14:textId="6E580812" w:rsidR="001B3C4F" w:rsidRPr="00CF42C5" w:rsidRDefault="001B3C4F" w:rsidP="00663163">
            <w:pPr>
              <w:jc w:val="left"/>
              <w:rPr>
                <w:b/>
                <w:bCs/>
                <w:sz w:val="22"/>
                <w:szCs w:val="22"/>
                <w:lang w:val="ru-RU"/>
              </w:rPr>
            </w:pPr>
          </w:p>
          <w:p w14:paraId="5C2745A4" w14:textId="77777777" w:rsidR="001B3C4F" w:rsidRPr="00CF42C5" w:rsidRDefault="001B3C4F" w:rsidP="00663163">
            <w:pPr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CF42C5">
              <w:rPr>
                <w:b/>
                <w:bCs/>
                <w:sz w:val="22"/>
                <w:szCs w:val="22"/>
                <w:lang w:val="ru-RU"/>
              </w:rPr>
              <w:t>Соответствие материалов по спецификациям</w:t>
            </w:r>
          </w:p>
          <w:p w14:paraId="5BAC2964" w14:textId="1B5950E7" w:rsidR="001B3C4F" w:rsidRPr="00CF42C5" w:rsidRDefault="001B3C4F" w:rsidP="00663163">
            <w:pPr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CF42C5">
              <w:rPr>
                <w:b/>
                <w:bCs/>
                <w:sz w:val="22"/>
                <w:szCs w:val="22"/>
                <w:lang w:val="ru-RU"/>
              </w:rPr>
              <w:t xml:space="preserve"> Да/Нет</w:t>
            </w:r>
          </w:p>
          <w:p w14:paraId="3548E3D0" w14:textId="36DC3E8D" w:rsidR="001B3C4F" w:rsidRPr="00CF42C5" w:rsidRDefault="001B3C4F" w:rsidP="00CF42C5">
            <w:pPr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CF42C5">
              <w:rPr>
                <w:b/>
                <w:bCs/>
                <w:sz w:val="22"/>
                <w:szCs w:val="22"/>
                <w:lang w:val="ru-RU"/>
              </w:rPr>
              <w:t>(</w:t>
            </w:r>
            <w:proofErr w:type="gramStart"/>
            <w:r w:rsidRPr="00CF42C5">
              <w:rPr>
                <w:b/>
                <w:bCs/>
                <w:sz w:val="22"/>
                <w:szCs w:val="22"/>
                <w:lang w:val="ru-RU"/>
              </w:rPr>
              <w:t>поставщик</w:t>
            </w:r>
            <w:proofErr w:type="gramEnd"/>
            <w:r w:rsidRPr="00CF42C5">
              <w:rPr>
                <w:b/>
                <w:bCs/>
                <w:sz w:val="22"/>
                <w:szCs w:val="22"/>
                <w:lang w:val="ru-RU"/>
              </w:rPr>
              <w:t xml:space="preserve"> обязан в спецификации указать товар, если тот отличается от запрашиваемого, если таковые имеются, должны быть описаны в этой графе)</w:t>
            </w:r>
          </w:p>
        </w:tc>
      </w:tr>
      <w:tr w:rsidR="00C23A85" w:rsidRPr="00642290" w14:paraId="0FBEE7FC" w14:textId="77777777" w:rsidTr="003E3B93">
        <w:trPr>
          <w:trHeight w:val="98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159B15F" w14:textId="29D6713C" w:rsidR="00C23A85" w:rsidRPr="0013419F" w:rsidRDefault="00C23A85" w:rsidP="00C23A85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778" w14:textId="7B1BEFAA" w:rsidR="00C23A85" w:rsidRPr="0013419F" w:rsidRDefault="00C23A85" w:rsidP="00C23A85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ru-RU"/>
              </w:rPr>
              <w:t>Муфта переходная, наружная резьба, 25х1/2 мм, полиэтилен к трубам диаметрам 24,6 - 27,3мм или аналог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53664" w14:textId="6F292483" w:rsidR="00C23A85" w:rsidRDefault="00C23A85" w:rsidP="00C23A8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 крепления: Завинчивания и                                  прижатия</w:t>
            </w:r>
          </w:p>
          <w:p w14:paraId="22545B11" w14:textId="32861F9E" w:rsidR="00C23A85" w:rsidRDefault="00C23A85" w:rsidP="00C23A8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Материал: Полиэтилен</w:t>
            </w:r>
          </w:p>
          <w:p w14:paraId="1936729F" w14:textId="31ADD954" w:rsidR="00C23A85" w:rsidRDefault="00C23A85" w:rsidP="00C23A8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Диаметр трубы,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25мм</w:t>
            </w:r>
          </w:p>
          <w:p w14:paraId="58D7F043" w14:textId="77777777" w:rsidR="00C23A85" w:rsidRDefault="00C23A85" w:rsidP="00C23A8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температура применения</w:t>
            </w:r>
            <w:r>
              <w:rPr>
                <w:sz w:val="22"/>
                <w:szCs w:val="22"/>
                <w:lang w:val="ru-RU"/>
              </w:rPr>
              <w:tab/>
              <w:t xml:space="preserve">                                         95.0(°C)</w:t>
            </w:r>
          </w:p>
          <w:p w14:paraId="44B7C71B" w14:textId="1C441665" w:rsidR="00C23A85" w:rsidRPr="00CF42C5" w:rsidRDefault="00C23A85" w:rsidP="00C23A85">
            <w:pPr>
              <w:jc w:val="lef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14:paraId="595E3FB5" w14:textId="77777777" w:rsidR="00C23A85" w:rsidRPr="00CF42C5" w:rsidRDefault="00C23A85" w:rsidP="00C23A85">
            <w:pPr>
              <w:jc w:val="lef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41787" w:rsidRPr="00642290" w14:paraId="4DF45FFB" w14:textId="77777777" w:rsidTr="00663163">
        <w:trPr>
          <w:trHeight w:val="489"/>
        </w:trPr>
        <w:tc>
          <w:tcPr>
            <w:tcW w:w="704" w:type="dxa"/>
            <w:vAlign w:val="center"/>
          </w:tcPr>
          <w:p w14:paraId="576F8B8A" w14:textId="726FB452" w:rsidR="00141787" w:rsidRPr="0013419F" w:rsidRDefault="00513FC6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491701" w14:textId="01B68CAB" w:rsidR="00141787" w:rsidRPr="0013419F" w:rsidRDefault="00141787" w:rsidP="00663163">
            <w:pPr>
              <w:tabs>
                <w:tab w:val="center" w:pos="2302"/>
              </w:tabs>
              <w:jc w:val="left"/>
              <w:rPr>
                <w:b/>
                <w:sz w:val="22"/>
                <w:szCs w:val="22"/>
                <w:lang w:val="ru-RU"/>
              </w:rPr>
            </w:pPr>
            <w:r w:rsidRPr="0013419F">
              <w:rPr>
                <w:b/>
                <w:sz w:val="22"/>
                <w:szCs w:val="22"/>
                <w:lang w:val="ru-RU"/>
              </w:rPr>
              <w:t>Муфта переходная, наружная резьба, 1/2"х20 мм, полиэтилен</w:t>
            </w:r>
            <w:r w:rsidR="00A44564" w:rsidRPr="0013419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3419F">
              <w:rPr>
                <w:b/>
                <w:sz w:val="22"/>
                <w:szCs w:val="22"/>
                <w:lang w:val="ru-RU"/>
              </w:rPr>
              <w:t xml:space="preserve">к трубам диаметром 19,7 - 21,8 мм </w:t>
            </w:r>
            <w:r w:rsidR="00A44564" w:rsidRPr="0013419F">
              <w:rPr>
                <w:b/>
                <w:sz w:val="22"/>
                <w:szCs w:val="22"/>
                <w:lang w:val="ru-RU"/>
              </w:rPr>
              <w:t>или аналог</w:t>
            </w:r>
          </w:p>
        </w:tc>
        <w:tc>
          <w:tcPr>
            <w:tcW w:w="4252" w:type="dxa"/>
            <w:vAlign w:val="center"/>
          </w:tcPr>
          <w:p w14:paraId="6E0292D2" w14:textId="10804536" w:rsidR="00141787" w:rsidRPr="00EB769E" w:rsidRDefault="00EB769E" w:rsidP="00663163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 крепления: З</w:t>
            </w:r>
            <w:r w:rsidR="00141787" w:rsidRPr="00EB769E">
              <w:rPr>
                <w:sz w:val="22"/>
                <w:szCs w:val="22"/>
                <w:lang w:val="ru-RU"/>
              </w:rPr>
              <w:t xml:space="preserve">авинчивания и    </w:t>
            </w:r>
          </w:p>
          <w:p w14:paraId="73C76EDB" w14:textId="75061570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proofErr w:type="gramStart"/>
            <w:r w:rsidRPr="00EB769E">
              <w:rPr>
                <w:sz w:val="22"/>
                <w:szCs w:val="22"/>
                <w:lang w:val="ru-RU"/>
              </w:rPr>
              <w:t>прижатия</w:t>
            </w:r>
            <w:proofErr w:type="gramEnd"/>
          </w:p>
          <w:p w14:paraId="44F4CF67" w14:textId="6B475F17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Материал: Полиэтилен</w:t>
            </w:r>
          </w:p>
          <w:p w14:paraId="7EC58864" w14:textId="59695AAE" w:rsidR="00141787" w:rsidRPr="00EB769E" w:rsidRDefault="009A46BA" w:rsidP="00663163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Диаметр трубы (мм)</w:t>
            </w:r>
            <w:r>
              <w:rPr>
                <w:sz w:val="22"/>
                <w:szCs w:val="22"/>
                <w:lang w:val="ru-RU"/>
              </w:rPr>
              <w:tab/>
              <w:t>20мм</w:t>
            </w:r>
          </w:p>
          <w:p w14:paraId="7B0E6CB2" w14:textId="33EF9D2A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Максимальная температура применения</w:t>
            </w:r>
            <w:r w:rsidRPr="00EB769E">
              <w:rPr>
                <w:sz w:val="22"/>
                <w:szCs w:val="22"/>
                <w:lang w:val="ru-RU"/>
              </w:rPr>
              <w:tab/>
              <w:t xml:space="preserve">              </w:t>
            </w:r>
            <w:r w:rsidR="009A46BA">
              <w:rPr>
                <w:sz w:val="22"/>
                <w:szCs w:val="22"/>
                <w:lang w:val="ru-RU"/>
              </w:rPr>
              <w:t xml:space="preserve">                           </w:t>
            </w:r>
            <w:r w:rsidRPr="00EB769E">
              <w:rPr>
                <w:sz w:val="22"/>
                <w:szCs w:val="22"/>
                <w:lang w:val="ru-RU"/>
              </w:rPr>
              <w:t>95.0</w:t>
            </w:r>
            <w:r w:rsidR="009A46BA" w:rsidRPr="00EB769E">
              <w:rPr>
                <w:sz w:val="22"/>
                <w:szCs w:val="22"/>
                <w:lang w:val="ru-RU"/>
              </w:rPr>
              <w:t>(°C)</w:t>
            </w:r>
          </w:p>
          <w:p w14:paraId="3652BDF4" w14:textId="77777777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83" w:type="dxa"/>
            <w:vAlign w:val="center"/>
          </w:tcPr>
          <w:p w14:paraId="28047474" w14:textId="77777777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141787" w:rsidRPr="00642290" w14:paraId="5C4F92A6" w14:textId="77777777" w:rsidTr="00663163">
        <w:trPr>
          <w:trHeight w:val="489"/>
        </w:trPr>
        <w:tc>
          <w:tcPr>
            <w:tcW w:w="704" w:type="dxa"/>
            <w:vAlign w:val="center"/>
          </w:tcPr>
          <w:p w14:paraId="44FB403A" w14:textId="4D950BDA" w:rsidR="00141787" w:rsidRPr="0013419F" w:rsidRDefault="00513FC6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BEA184" w14:textId="0A6D1EAA" w:rsidR="00A44564" w:rsidRPr="0013419F" w:rsidRDefault="00141787" w:rsidP="00663163">
            <w:pPr>
              <w:tabs>
                <w:tab w:val="center" w:pos="2302"/>
              </w:tabs>
              <w:jc w:val="left"/>
              <w:rPr>
                <w:b/>
                <w:sz w:val="22"/>
                <w:szCs w:val="22"/>
                <w:lang w:val="ru-RU"/>
              </w:rPr>
            </w:pPr>
            <w:r w:rsidRPr="0013419F">
              <w:rPr>
                <w:b/>
                <w:sz w:val="22"/>
                <w:szCs w:val="22"/>
                <w:lang w:val="ru-RU"/>
              </w:rPr>
              <w:t xml:space="preserve"> Муфта стальная </w:t>
            </w:r>
            <w:proofErr w:type="spellStart"/>
            <w:r w:rsidRPr="0013419F">
              <w:rPr>
                <w:b/>
                <w:sz w:val="22"/>
                <w:szCs w:val="22"/>
                <w:lang w:val="ru-RU"/>
              </w:rPr>
              <w:t>Ду</w:t>
            </w:r>
            <w:proofErr w:type="spellEnd"/>
            <w:r w:rsidRPr="0013419F">
              <w:rPr>
                <w:b/>
                <w:sz w:val="22"/>
                <w:szCs w:val="22"/>
                <w:lang w:val="ru-RU"/>
              </w:rPr>
              <w:t xml:space="preserve"> </w:t>
            </w:r>
            <w:r w:rsidR="009A46BA" w:rsidRPr="0013419F">
              <w:rPr>
                <w:b/>
                <w:sz w:val="22"/>
                <w:szCs w:val="22"/>
                <w:lang w:val="ru-RU"/>
              </w:rPr>
              <w:t>=</w:t>
            </w:r>
            <w:r w:rsidRPr="0013419F">
              <w:rPr>
                <w:b/>
                <w:sz w:val="22"/>
                <w:szCs w:val="22"/>
                <w:lang w:val="ru-RU"/>
              </w:rPr>
              <w:t>15мм, для соединения</w:t>
            </w:r>
            <w:r w:rsidR="00A44564" w:rsidRPr="0013419F">
              <w:rPr>
                <w:b/>
                <w:sz w:val="22"/>
                <w:szCs w:val="22"/>
                <w:lang w:val="ru-RU"/>
              </w:rPr>
              <w:t xml:space="preserve"> труб с одинаковыми диаметрами или аналог</w:t>
            </w:r>
          </w:p>
          <w:p w14:paraId="75DBBBFF" w14:textId="173E2166" w:rsidR="00141787" w:rsidRPr="0013419F" w:rsidRDefault="00141787" w:rsidP="00663163">
            <w:pPr>
              <w:tabs>
                <w:tab w:val="center" w:pos="2302"/>
              </w:tabs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vAlign w:val="center"/>
          </w:tcPr>
          <w:p w14:paraId="6CDC6038" w14:textId="77777777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Материал: сталь (3; 20)</w:t>
            </w:r>
          </w:p>
          <w:p w14:paraId="5D6434BC" w14:textId="77777777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Рабочая среда: воздух, топливный и природный газ, горячая и холодная вода, пар, другие неагрессивные среды.</w:t>
            </w:r>
          </w:p>
          <w:p w14:paraId="6847FBD1" w14:textId="7C12A490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Температура рабочей </w:t>
            </w:r>
            <w:proofErr w:type="gramStart"/>
            <w:r w:rsidRPr="00EB769E">
              <w:rPr>
                <w:sz w:val="22"/>
                <w:szCs w:val="22"/>
                <w:lang w:val="ru-RU"/>
              </w:rPr>
              <w:t>среды:  до</w:t>
            </w:r>
            <w:proofErr w:type="gramEnd"/>
            <w:r w:rsidRPr="00EB769E">
              <w:rPr>
                <w:sz w:val="22"/>
                <w:szCs w:val="22"/>
                <w:lang w:val="ru-RU"/>
              </w:rPr>
              <w:t xml:space="preserve"> 175ºС.</w:t>
            </w:r>
          </w:p>
          <w:p w14:paraId="2C9473DE" w14:textId="133BF99D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Номинальное давление: 1,6 (16) МПа.</w:t>
            </w:r>
          </w:p>
          <w:p w14:paraId="0F993B04" w14:textId="562DD78D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Присоединение к трубопроводу: резьбовое (резьба внутренняя трубная цилиндрическая G 1/2 дюйма).</w:t>
            </w:r>
          </w:p>
        </w:tc>
        <w:tc>
          <w:tcPr>
            <w:tcW w:w="2983" w:type="dxa"/>
            <w:vAlign w:val="center"/>
          </w:tcPr>
          <w:p w14:paraId="09C8180E" w14:textId="1F4E0818" w:rsidR="00141787" w:rsidRPr="00EB769E" w:rsidRDefault="00141787" w:rsidP="0066316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141787" w:rsidRPr="00642290" w14:paraId="17E364F7" w14:textId="77777777" w:rsidTr="00663163">
        <w:trPr>
          <w:trHeight w:val="335"/>
        </w:trPr>
        <w:tc>
          <w:tcPr>
            <w:tcW w:w="704" w:type="dxa"/>
          </w:tcPr>
          <w:p w14:paraId="7CA8C3A3" w14:textId="6F0CC418" w:rsidR="00141787" w:rsidRPr="0013419F" w:rsidRDefault="00C64127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14:paraId="71664E9B" w14:textId="34B7D34F" w:rsidR="00141787" w:rsidRPr="0013419F" w:rsidRDefault="00A44564" w:rsidP="00663163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13419F">
              <w:rPr>
                <w:b/>
                <w:sz w:val="22"/>
                <w:szCs w:val="22"/>
                <w:lang w:val="ru-RU"/>
              </w:rPr>
              <w:t xml:space="preserve">Лента </w:t>
            </w:r>
            <w:proofErr w:type="spellStart"/>
            <w:r w:rsidRPr="0013419F">
              <w:rPr>
                <w:b/>
                <w:sz w:val="22"/>
                <w:szCs w:val="22"/>
                <w:lang w:val="ru-RU"/>
              </w:rPr>
              <w:t>Фум</w:t>
            </w:r>
            <w:proofErr w:type="spellEnd"/>
            <w:r w:rsidRPr="0013419F">
              <w:rPr>
                <w:b/>
                <w:sz w:val="22"/>
                <w:szCs w:val="22"/>
                <w:lang w:val="ru-RU"/>
              </w:rPr>
              <w:t xml:space="preserve"> или аналог</w:t>
            </w:r>
          </w:p>
        </w:tc>
        <w:tc>
          <w:tcPr>
            <w:tcW w:w="4252" w:type="dxa"/>
          </w:tcPr>
          <w:p w14:paraId="4EFD162E" w14:textId="28C620FC" w:rsidR="00141787" w:rsidRPr="00EB769E" w:rsidRDefault="00141787" w:rsidP="00663163">
            <w:pPr>
              <w:pStyle w:val="a9"/>
              <w:ind w:left="0"/>
              <w:rPr>
                <w:rFonts w:ascii="Times New Roman" w:hAnsi="Times New Roman"/>
                <w:lang w:val="ru-RU"/>
              </w:rPr>
            </w:pPr>
            <w:r w:rsidRPr="00EB769E">
              <w:rPr>
                <w:rFonts w:ascii="Times New Roman" w:hAnsi="Times New Roman"/>
                <w:lang w:val="ru-RU"/>
              </w:rPr>
              <w:t>Лента длиной 12 м, шириной 12 мм, толщиной 0,1 мм.</w:t>
            </w:r>
            <w:r w:rsidR="00116371" w:rsidRPr="00EB769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83" w:type="dxa"/>
          </w:tcPr>
          <w:p w14:paraId="7CE27D07" w14:textId="0479C812" w:rsidR="00141787" w:rsidRPr="00EB769E" w:rsidRDefault="00141787" w:rsidP="00663163">
            <w:pPr>
              <w:pStyle w:val="a9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141787" w:rsidRPr="00EB769E" w14:paraId="5B57262E" w14:textId="77777777" w:rsidTr="00AA7441">
        <w:trPr>
          <w:trHeight w:val="1124"/>
        </w:trPr>
        <w:tc>
          <w:tcPr>
            <w:tcW w:w="704" w:type="dxa"/>
            <w:vAlign w:val="center"/>
          </w:tcPr>
          <w:p w14:paraId="09A50F1B" w14:textId="3E11879F" w:rsidR="00141787" w:rsidRPr="0013419F" w:rsidRDefault="00C64127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413B34" w14:textId="24E36929" w:rsidR="00141787" w:rsidRPr="00EB769E" w:rsidRDefault="00141787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b/>
                <w:sz w:val="22"/>
                <w:szCs w:val="22"/>
                <w:lang w:val="ky-KG"/>
              </w:rPr>
              <w:t>Вентиль муфтовый латунный</w:t>
            </w:r>
            <w:r w:rsidRPr="00EB769E">
              <w:rPr>
                <w:sz w:val="22"/>
                <w:szCs w:val="22"/>
                <w:lang w:val="ky-KG"/>
              </w:rPr>
              <w:t xml:space="preserve">, </w:t>
            </w:r>
            <w:proofErr w:type="spellStart"/>
            <w:r w:rsidRPr="0013419F">
              <w:rPr>
                <w:b/>
                <w:sz w:val="22"/>
                <w:szCs w:val="22"/>
              </w:rPr>
              <w:t>Dy</w:t>
            </w:r>
            <w:proofErr w:type="spellEnd"/>
            <w:r w:rsidRPr="0013419F">
              <w:rPr>
                <w:b/>
                <w:sz w:val="22"/>
                <w:szCs w:val="22"/>
                <w:lang w:val="ru-RU"/>
              </w:rPr>
              <w:t>-15мм.</w:t>
            </w:r>
          </w:p>
        </w:tc>
        <w:tc>
          <w:tcPr>
            <w:tcW w:w="4252" w:type="dxa"/>
            <w:vAlign w:val="center"/>
          </w:tcPr>
          <w:p w14:paraId="1774BB78" w14:textId="77777777" w:rsidR="00AA7441" w:rsidRDefault="00116371" w:rsidP="00AA7441">
            <w:pPr>
              <w:shd w:val="clear" w:color="auto" w:fill="FFFFFF"/>
              <w:spacing w:before="225" w:after="225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EB769E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t>абочая среда: вода, пар температурой до 200°С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Рабочее давление: 1,6 МПа (16 кгс/см</w:t>
            </w:r>
            <w:r w:rsidR="00DD7490" w:rsidRPr="00EB769E">
              <w:rPr>
                <w:color w:val="000000"/>
                <w:sz w:val="22"/>
                <w:szCs w:val="22"/>
                <w:vertAlign w:val="subscript"/>
                <w:lang w:val="ru-RU" w:eastAsia="ru-RU"/>
              </w:rPr>
              <w:t>2</w:t>
            </w:r>
            <w:r w:rsidR="00AA7441" w:rsidRPr="00EB769E">
              <w:rPr>
                <w:color w:val="000000"/>
                <w:sz w:val="22"/>
                <w:szCs w:val="22"/>
                <w:lang w:val="ru-RU" w:eastAsia="ru-RU"/>
              </w:rPr>
              <w:t>). Материальное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t xml:space="preserve"> исполнение корпуса: латунь.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 xml:space="preserve">Уплотнение в затворе: кольцо </w:t>
            </w:r>
            <w:r w:rsidR="00AA7441">
              <w:rPr>
                <w:color w:val="000000"/>
                <w:sz w:val="22"/>
                <w:szCs w:val="22"/>
                <w:lang w:val="ru-RU" w:eastAsia="ru-RU"/>
              </w:rPr>
              <w:t xml:space="preserve">из фторопласта. </w:t>
            </w:r>
            <w:r w:rsidR="00AA7441" w:rsidRPr="00EB769E">
              <w:rPr>
                <w:color w:val="000000"/>
                <w:sz w:val="22"/>
                <w:szCs w:val="22"/>
                <w:lang w:val="ru-RU" w:eastAsia="ru-RU"/>
              </w:rPr>
              <w:t>Присоединение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t xml:space="preserve"> к трубопроводу: муфтовое.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Уплотнение шпинделя: сальниковое.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Подтяжка сальника: накидной гайкой.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Рабочая среда подается под золотник.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Герметичность зат</w:t>
            </w:r>
            <w:r w:rsidRPr="00EB769E">
              <w:rPr>
                <w:color w:val="000000"/>
                <w:sz w:val="22"/>
                <w:szCs w:val="22"/>
                <w:lang w:val="ru-RU" w:eastAsia="ru-RU"/>
              </w:rPr>
              <w:t>вора по 1-му классу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t>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</w:r>
            <w:r w:rsidRPr="00EB769E">
              <w:rPr>
                <w:color w:val="000000"/>
                <w:sz w:val="22"/>
                <w:szCs w:val="22"/>
                <w:lang w:val="ru-RU" w:eastAsia="ru-RU"/>
              </w:rPr>
              <w:t>Вентиль устанавливается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t xml:space="preserve"> на трубопроводе в любом рабочем положении.</w:t>
            </w:r>
            <w:r w:rsidRPr="00EB769E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DD7490" w:rsidRPr="00EB769E">
              <w:rPr>
                <w:caps/>
                <w:color w:val="2A2A2A"/>
                <w:sz w:val="22"/>
                <w:szCs w:val="22"/>
                <w:lang w:val="ru-RU" w:eastAsia="ru-RU"/>
              </w:rPr>
              <w:t>МАТЕРИАЛ ОСНОВНЫХ ДЕТАЛЕЙ</w:t>
            </w:r>
            <w:r w:rsidRPr="00EB769E">
              <w:rPr>
                <w:caps/>
                <w:color w:val="2A2A2A"/>
                <w:sz w:val="22"/>
                <w:szCs w:val="22"/>
                <w:lang w:val="ru-RU" w:eastAsia="ru-RU"/>
              </w:rPr>
              <w:t xml:space="preserve"> 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t>Корпус: латунь.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Крышка: латунь.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Шпиндель: латунь.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Золотник: латунь.</w:t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br/>
            </w:r>
            <w:r w:rsidR="00DD7490" w:rsidRPr="00EB769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Уплотнительное кольцо в золотнике: фторопласт.</w:t>
            </w:r>
          </w:p>
          <w:p w14:paraId="6A5D647F" w14:textId="74489646" w:rsidR="00DD7490" w:rsidRPr="00EB769E" w:rsidRDefault="00DD7490" w:rsidP="00AA7441">
            <w:pPr>
              <w:shd w:val="clear" w:color="auto" w:fill="FFFFFF"/>
              <w:spacing w:before="225" w:after="225"/>
              <w:jc w:val="left"/>
              <w:rPr>
                <w:caps/>
                <w:color w:val="2A2A2A"/>
                <w:sz w:val="22"/>
                <w:szCs w:val="22"/>
                <w:lang w:val="ru-RU" w:eastAsia="ru-RU"/>
              </w:rPr>
            </w:pPr>
            <w:r w:rsidRPr="00EB769E">
              <w:rPr>
                <w:caps/>
                <w:color w:val="2A2A2A"/>
                <w:sz w:val="22"/>
                <w:szCs w:val="22"/>
                <w:lang w:val="ru-RU" w:eastAsia="ru-RU"/>
              </w:rPr>
              <w:t>ПОКАЗАТЕЛИ НАДЕЖНОСТИ И ДОЛГОВЕЧНОСТИ</w:t>
            </w:r>
          </w:p>
          <w:p w14:paraId="2AD49819" w14:textId="2E9EF67A" w:rsidR="00A44564" w:rsidRPr="00EB769E" w:rsidRDefault="00DD7490" w:rsidP="00663163">
            <w:pPr>
              <w:shd w:val="clear" w:color="auto" w:fill="FFFFFF"/>
              <w:spacing w:before="225" w:after="225"/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color w:val="000000"/>
                <w:sz w:val="22"/>
                <w:szCs w:val="22"/>
                <w:lang w:val="ru-RU" w:eastAsia="ru-RU"/>
              </w:rPr>
              <w:t>Средний срок службы – не менее 5 лет.</w:t>
            </w:r>
            <w:r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Средний ресурс – не менее 5 000 циклов.</w:t>
            </w:r>
            <w:r w:rsidRPr="00EB769E">
              <w:rPr>
                <w:color w:val="000000"/>
                <w:sz w:val="22"/>
                <w:szCs w:val="22"/>
                <w:lang w:val="ru-RU" w:eastAsia="ru-RU"/>
              </w:rPr>
              <w:br/>
              <w:t>Наработка на отказ – не менее 1 300 циклов.</w:t>
            </w:r>
          </w:p>
        </w:tc>
        <w:tc>
          <w:tcPr>
            <w:tcW w:w="2983" w:type="dxa"/>
            <w:vAlign w:val="center"/>
          </w:tcPr>
          <w:p w14:paraId="0D88FCCE" w14:textId="5E48D307" w:rsidR="00141787" w:rsidRPr="00EB769E" w:rsidRDefault="00141787" w:rsidP="00663163">
            <w:pPr>
              <w:pStyle w:val="a9"/>
              <w:ind w:left="0"/>
              <w:rPr>
                <w:rFonts w:ascii="Times New Roman" w:hAnsi="Times New Roman"/>
                <w:lang w:val="ky-KG"/>
              </w:rPr>
            </w:pPr>
          </w:p>
        </w:tc>
      </w:tr>
      <w:tr w:rsidR="00141787" w:rsidRPr="00642290" w14:paraId="699E93C1" w14:textId="77777777" w:rsidTr="0013419F">
        <w:trPr>
          <w:trHeight w:val="2380"/>
        </w:trPr>
        <w:tc>
          <w:tcPr>
            <w:tcW w:w="704" w:type="dxa"/>
            <w:vAlign w:val="center"/>
          </w:tcPr>
          <w:p w14:paraId="39608728" w14:textId="4CA173FD" w:rsidR="00141787" w:rsidRPr="0013419F" w:rsidRDefault="00C64127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2DD835" w14:textId="41CF6FBB" w:rsidR="00141787" w:rsidRPr="0013419F" w:rsidRDefault="00141787" w:rsidP="00663163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13419F">
              <w:rPr>
                <w:b/>
                <w:sz w:val="22"/>
                <w:szCs w:val="22"/>
                <w:lang w:val="ru-RU"/>
              </w:rPr>
              <w:t xml:space="preserve">Сгон </w:t>
            </w:r>
            <w:r w:rsidRPr="0013419F">
              <w:rPr>
                <w:b/>
                <w:sz w:val="22"/>
                <w:szCs w:val="22"/>
              </w:rPr>
              <w:t>D</w:t>
            </w:r>
            <w:r w:rsidR="009F1AE4" w:rsidRPr="0013419F">
              <w:rPr>
                <w:b/>
                <w:sz w:val="22"/>
                <w:szCs w:val="22"/>
                <w:lang w:val="ru-RU"/>
              </w:rPr>
              <w:t>у</w:t>
            </w:r>
            <w:r w:rsidRPr="0013419F">
              <w:rPr>
                <w:b/>
                <w:sz w:val="22"/>
                <w:szCs w:val="22"/>
                <w:lang w:val="ru-RU"/>
              </w:rPr>
              <w:t xml:space="preserve">= 15 мм, </w:t>
            </w:r>
            <w:r w:rsidR="009F1AE4" w:rsidRPr="0013419F">
              <w:rPr>
                <w:b/>
                <w:sz w:val="22"/>
                <w:szCs w:val="22"/>
                <w:lang w:val="ru-RU"/>
              </w:rPr>
              <w:t>из метал</w:t>
            </w:r>
            <w:proofErr w:type="gramStart"/>
            <w:r w:rsidR="009F1AE4" w:rsidRPr="0013419F">
              <w:rPr>
                <w:b/>
                <w:sz w:val="22"/>
                <w:szCs w:val="22"/>
                <w:lang w:val="ru-RU"/>
              </w:rPr>
              <w:t>. труб</w:t>
            </w:r>
            <w:proofErr w:type="gramEnd"/>
            <w:r w:rsidR="009F1AE4" w:rsidRPr="0013419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3419F">
              <w:rPr>
                <w:b/>
                <w:sz w:val="22"/>
                <w:szCs w:val="22"/>
              </w:rPr>
              <w:t>t</w:t>
            </w:r>
            <w:r w:rsidRPr="0013419F">
              <w:rPr>
                <w:b/>
                <w:sz w:val="22"/>
                <w:szCs w:val="22"/>
                <w:lang w:val="ru-RU"/>
              </w:rPr>
              <w:t>=3</w:t>
            </w:r>
            <w:r w:rsidR="00DE5843" w:rsidRPr="0013419F">
              <w:rPr>
                <w:b/>
                <w:sz w:val="22"/>
                <w:szCs w:val="22"/>
                <w:lang w:val="ru-RU"/>
              </w:rPr>
              <w:t>,2</w:t>
            </w:r>
            <w:r w:rsidR="00CA45D1" w:rsidRPr="0013419F">
              <w:rPr>
                <w:b/>
                <w:sz w:val="22"/>
                <w:szCs w:val="22"/>
                <w:lang w:val="ru-RU"/>
              </w:rPr>
              <w:t>мм.</w:t>
            </w:r>
          </w:p>
        </w:tc>
        <w:tc>
          <w:tcPr>
            <w:tcW w:w="4252" w:type="dxa"/>
            <w:vAlign w:val="center"/>
          </w:tcPr>
          <w:p w14:paraId="1BF0BCFB" w14:textId="0E929F36" w:rsidR="001911D4" w:rsidRPr="009A46BA" w:rsidRDefault="001911D4" w:rsidP="00663163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9A46BA">
              <w:rPr>
                <w:bCs/>
                <w:sz w:val="22"/>
                <w:szCs w:val="22"/>
                <w:lang w:eastAsia="en-US"/>
              </w:rPr>
              <w:t>Среда :</w:t>
            </w:r>
            <w:proofErr w:type="gramEnd"/>
            <w:r w:rsidRPr="009A46BA">
              <w:rPr>
                <w:bCs/>
                <w:sz w:val="22"/>
                <w:szCs w:val="22"/>
                <w:lang w:eastAsia="en-US"/>
              </w:rPr>
              <w:t xml:space="preserve"> вода при температуре до 175 ºС</w:t>
            </w:r>
          </w:p>
          <w:p w14:paraId="00E2A0D0" w14:textId="20D62AA8" w:rsidR="00C87A97" w:rsidRPr="009A46BA" w:rsidRDefault="00C87A97" w:rsidP="00663163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9A46BA">
              <w:rPr>
                <w:bCs/>
                <w:sz w:val="22"/>
                <w:szCs w:val="22"/>
                <w:lang w:eastAsia="en-US"/>
              </w:rPr>
              <w:t>Давление PN=): 1,6 (16) МПа (кгс/см2);</w:t>
            </w:r>
          </w:p>
          <w:p w14:paraId="2C3B6BE1" w14:textId="532F2F3E" w:rsidR="00DE5843" w:rsidRPr="009A46BA" w:rsidRDefault="00667A9E" w:rsidP="0066316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kern w:val="0"/>
                <w:sz w:val="22"/>
                <w:szCs w:val="22"/>
                <w:lang w:val="ru-RU"/>
              </w:rPr>
            </w:pPr>
            <w:r w:rsidRPr="009A46BA">
              <w:rPr>
                <w:rFonts w:ascii="Times New Roman" w:hAnsi="Times New Roman"/>
                <w:b w:val="0"/>
                <w:kern w:val="0"/>
                <w:sz w:val="22"/>
                <w:szCs w:val="22"/>
                <w:lang w:val="ru-RU"/>
              </w:rPr>
              <w:t xml:space="preserve">Присоединение к трубопроводу: муфтовое </w:t>
            </w:r>
          </w:p>
          <w:p w14:paraId="35212CC8" w14:textId="7610F05B" w:rsidR="00667A9E" w:rsidRPr="009A46BA" w:rsidRDefault="00C87A97" w:rsidP="00663163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9A46BA">
              <w:rPr>
                <w:bCs/>
                <w:sz w:val="22"/>
                <w:szCs w:val="22"/>
                <w:lang w:eastAsia="en-US"/>
              </w:rPr>
              <w:t>Материалы</w:t>
            </w:r>
            <w:r w:rsidR="00667A9E" w:rsidRPr="009A46BA">
              <w:rPr>
                <w:bCs/>
                <w:sz w:val="22"/>
                <w:szCs w:val="22"/>
                <w:lang w:eastAsia="en-US"/>
              </w:rPr>
              <w:t>:  сталь</w:t>
            </w:r>
            <w:proofErr w:type="gramEnd"/>
            <w:r w:rsidR="00667A9E" w:rsidRPr="009A46BA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65492CFA" w14:textId="35558BFC" w:rsidR="001911D4" w:rsidRPr="009A46BA" w:rsidRDefault="001911D4" w:rsidP="00663163">
            <w:pPr>
              <w:jc w:val="left"/>
              <w:textAlignment w:val="top"/>
              <w:rPr>
                <w:bCs/>
                <w:sz w:val="22"/>
                <w:szCs w:val="22"/>
                <w:lang w:val="ru-RU"/>
              </w:rPr>
            </w:pPr>
            <w:r w:rsidRPr="009A46BA">
              <w:rPr>
                <w:bCs/>
                <w:sz w:val="22"/>
                <w:szCs w:val="22"/>
                <w:lang w:val="ru-RU"/>
              </w:rPr>
              <w:t xml:space="preserve">Тип </w:t>
            </w:r>
            <w:r w:rsidR="00C87A97" w:rsidRPr="009A46BA">
              <w:rPr>
                <w:bCs/>
                <w:sz w:val="22"/>
                <w:szCs w:val="22"/>
                <w:lang w:val="ru-RU"/>
              </w:rPr>
              <w:t>соединения: резьбовое</w:t>
            </w:r>
          </w:p>
          <w:p w14:paraId="55502BB5" w14:textId="179DA212" w:rsidR="001911D4" w:rsidRPr="009A46BA" w:rsidRDefault="001911D4" w:rsidP="00663163">
            <w:pPr>
              <w:shd w:val="clear" w:color="auto" w:fill="FFFFFF"/>
              <w:jc w:val="left"/>
              <w:textAlignment w:val="top"/>
              <w:rPr>
                <w:bCs/>
                <w:sz w:val="22"/>
                <w:szCs w:val="22"/>
                <w:lang w:val="ru-RU"/>
              </w:rPr>
            </w:pPr>
            <w:r w:rsidRPr="009A46BA">
              <w:rPr>
                <w:bCs/>
                <w:sz w:val="22"/>
                <w:szCs w:val="22"/>
                <w:lang w:val="ru-RU"/>
              </w:rPr>
              <w:t>Присоединительная резьба: наружная</w:t>
            </w:r>
          </w:p>
          <w:p w14:paraId="626B68AE" w14:textId="1B0E1DC8" w:rsidR="001911D4" w:rsidRPr="009A46BA" w:rsidRDefault="00BC0F32" w:rsidP="00663163">
            <w:pPr>
              <w:jc w:val="left"/>
              <w:textAlignment w:val="top"/>
              <w:rPr>
                <w:bCs/>
                <w:sz w:val="22"/>
                <w:szCs w:val="22"/>
                <w:lang w:val="ru-RU"/>
              </w:rPr>
            </w:pPr>
            <w:r w:rsidRPr="009A46BA">
              <w:rPr>
                <w:bCs/>
                <w:sz w:val="22"/>
                <w:szCs w:val="22"/>
                <w:lang w:val="ru-RU"/>
              </w:rPr>
              <w:t>Резьба: d1/2 ″ трубы</w:t>
            </w:r>
          </w:p>
          <w:p w14:paraId="397F494D" w14:textId="6A8C800E" w:rsidR="00BC0F32" w:rsidRPr="009A46BA" w:rsidRDefault="00DE5843" w:rsidP="00663163">
            <w:pPr>
              <w:jc w:val="left"/>
              <w:textAlignment w:val="top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9A46BA">
              <w:rPr>
                <w:bCs/>
                <w:sz w:val="22"/>
                <w:szCs w:val="22"/>
                <w:lang w:val="ru-RU"/>
              </w:rPr>
              <w:t>Д</w:t>
            </w:r>
            <w:r w:rsidR="00426965" w:rsidRPr="009A46BA">
              <w:rPr>
                <w:bCs/>
                <w:sz w:val="22"/>
                <w:szCs w:val="22"/>
                <w:lang w:val="ru-RU"/>
              </w:rPr>
              <w:t xml:space="preserve">лина </w:t>
            </w:r>
            <w:r w:rsidR="00BC0F32" w:rsidRPr="009A46BA">
              <w:rPr>
                <w:bCs/>
                <w:sz w:val="22"/>
                <w:szCs w:val="22"/>
                <w:lang w:val="ru-RU"/>
              </w:rPr>
              <w:t xml:space="preserve"> резьбы</w:t>
            </w:r>
            <w:proofErr w:type="gramEnd"/>
            <w:r w:rsidR="00426965" w:rsidRPr="009A46BA">
              <w:rPr>
                <w:bCs/>
                <w:sz w:val="22"/>
                <w:szCs w:val="22"/>
                <w:lang w:val="ru-RU"/>
              </w:rPr>
              <w:t>:</w:t>
            </w:r>
            <w:r w:rsidR="00BC0F32" w:rsidRPr="009A46BA">
              <w:rPr>
                <w:bCs/>
                <w:sz w:val="22"/>
                <w:szCs w:val="22"/>
                <w:lang w:val="ru-RU"/>
              </w:rPr>
              <w:t xml:space="preserve"> 9,0мм;</w:t>
            </w:r>
            <w:r w:rsidR="00426965" w:rsidRPr="009A46BA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14:paraId="2DFFE739" w14:textId="4B033588" w:rsidR="00BC0F32" w:rsidRPr="009A46BA" w:rsidRDefault="00DE5843" w:rsidP="00663163">
            <w:pPr>
              <w:jc w:val="left"/>
              <w:textAlignment w:val="top"/>
              <w:rPr>
                <w:bCs/>
                <w:sz w:val="22"/>
                <w:szCs w:val="22"/>
                <w:lang w:val="ru-RU"/>
              </w:rPr>
            </w:pPr>
            <w:r w:rsidRPr="009A46BA">
              <w:rPr>
                <w:bCs/>
                <w:sz w:val="22"/>
                <w:szCs w:val="22"/>
                <w:lang w:val="ru-RU"/>
              </w:rPr>
              <w:t>Д</w:t>
            </w:r>
            <w:r w:rsidR="00BC0F32" w:rsidRPr="009A46BA">
              <w:rPr>
                <w:bCs/>
                <w:sz w:val="22"/>
                <w:szCs w:val="22"/>
                <w:lang w:val="ru-RU"/>
              </w:rPr>
              <w:t>лина сгона</w:t>
            </w:r>
            <w:r w:rsidR="00426965" w:rsidRPr="009A46BA">
              <w:rPr>
                <w:bCs/>
                <w:sz w:val="22"/>
                <w:szCs w:val="22"/>
                <w:lang w:val="ru-RU"/>
              </w:rPr>
              <w:t>:</w:t>
            </w:r>
            <w:r w:rsidR="00BC0F32" w:rsidRPr="009A46B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9A46BA">
              <w:rPr>
                <w:bCs/>
                <w:sz w:val="22"/>
                <w:szCs w:val="22"/>
                <w:lang w:val="ru-RU"/>
              </w:rPr>
              <w:t>60</w:t>
            </w:r>
            <w:r w:rsidR="00426965" w:rsidRPr="009A46BA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C0F32" w:rsidRPr="009A46BA">
              <w:rPr>
                <w:bCs/>
                <w:sz w:val="22"/>
                <w:szCs w:val="22"/>
                <w:lang w:val="ru-RU"/>
              </w:rPr>
              <w:t>мм.</w:t>
            </w:r>
          </w:p>
          <w:p w14:paraId="628C0F2F" w14:textId="2DE80DB4" w:rsidR="00141787" w:rsidRPr="00EB769E" w:rsidRDefault="00141787" w:rsidP="00663163">
            <w:pPr>
              <w:pStyle w:val="a9"/>
              <w:ind w:left="0"/>
              <w:rPr>
                <w:rFonts w:ascii="Times New Roman" w:eastAsia="Times New Roman" w:hAnsi="Times New Roman"/>
                <w:bCs/>
                <w:color w:val="00B0F0"/>
                <w:lang w:val="ru-RU"/>
              </w:rPr>
            </w:pPr>
          </w:p>
        </w:tc>
        <w:tc>
          <w:tcPr>
            <w:tcW w:w="2983" w:type="dxa"/>
            <w:vAlign w:val="center"/>
          </w:tcPr>
          <w:p w14:paraId="44CC3874" w14:textId="38DBC7C8" w:rsidR="00141787" w:rsidRPr="00EB769E" w:rsidRDefault="00141787" w:rsidP="00663163">
            <w:pPr>
              <w:pStyle w:val="a9"/>
              <w:ind w:left="0"/>
              <w:rPr>
                <w:rFonts w:ascii="Times New Roman" w:hAnsi="Times New Roman"/>
                <w:lang w:val="ky-KG"/>
              </w:rPr>
            </w:pPr>
          </w:p>
        </w:tc>
      </w:tr>
      <w:tr w:rsidR="00141787" w:rsidRPr="00642290" w14:paraId="26AB9D9D" w14:textId="77777777" w:rsidTr="00663163">
        <w:trPr>
          <w:trHeight w:val="258"/>
        </w:trPr>
        <w:tc>
          <w:tcPr>
            <w:tcW w:w="704" w:type="dxa"/>
            <w:vAlign w:val="center"/>
          </w:tcPr>
          <w:p w14:paraId="48B42B4B" w14:textId="3280F388" w:rsidR="00141787" w:rsidRPr="0013419F" w:rsidRDefault="00C64127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82469B" w14:textId="7F2D547B" w:rsidR="00141787" w:rsidRPr="0013419F" w:rsidRDefault="00C87A97" w:rsidP="00663163">
            <w:pPr>
              <w:jc w:val="left"/>
              <w:rPr>
                <w:b/>
                <w:sz w:val="22"/>
                <w:szCs w:val="22"/>
                <w:lang w:val="ky-KG"/>
              </w:rPr>
            </w:pPr>
            <w:r w:rsidRPr="0013419F">
              <w:rPr>
                <w:b/>
                <w:sz w:val="22"/>
                <w:szCs w:val="22"/>
                <w:lang w:val="ky-KG"/>
              </w:rPr>
              <w:t xml:space="preserve">Фильтр сетчатый латунный, </w:t>
            </w:r>
            <w:r w:rsidR="00141787" w:rsidRPr="0013419F">
              <w:rPr>
                <w:b/>
                <w:sz w:val="22"/>
                <w:szCs w:val="22"/>
                <w:lang w:val="ky-KG"/>
              </w:rPr>
              <w:t xml:space="preserve"> Ду-15, Ру-16, муфтовый. </w:t>
            </w:r>
          </w:p>
        </w:tc>
        <w:tc>
          <w:tcPr>
            <w:tcW w:w="4252" w:type="dxa"/>
            <w:vAlign w:val="center"/>
          </w:tcPr>
          <w:p w14:paraId="0A0E2E26" w14:textId="1C3BDDBC" w:rsidR="00A44564" w:rsidRPr="00EB769E" w:rsidRDefault="0002671C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>Рабочее д</w:t>
            </w:r>
            <w:r w:rsidR="00A44564" w:rsidRPr="00EB769E">
              <w:rPr>
                <w:sz w:val="22"/>
                <w:szCs w:val="22"/>
                <w:lang w:val="ky-KG"/>
              </w:rPr>
              <w:t>авление (РN) 16 кгс/см² </w:t>
            </w:r>
          </w:p>
          <w:p w14:paraId="5D0D283E" w14:textId="3FB62494" w:rsidR="00A44564" w:rsidRPr="00EB769E" w:rsidRDefault="00A44564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>Длина</w:t>
            </w:r>
            <w:r w:rsidR="0002671C" w:rsidRPr="00EB769E">
              <w:rPr>
                <w:sz w:val="22"/>
                <w:szCs w:val="22"/>
                <w:lang w:val="ky-KG"/>
              </w:rPr>
              <w:t xml:space="preserve">, </w:t>
            </w:r>
            <w:r w:rsidRPr="00EB769E">
              <w:rPr>
                <w:sz w:val="22"/>
                <w:szCs w:val="22"/>
                <w:lang w:val="ky-KG"/>
              </w:rPr>
              <w:t> 60.00 мм</w:t>
            </w:r>
          </w:p>
          <w:p w14:paraId="5CCDBFF4" w14:textId="49A60CD8" w:rsidR="00A44564" w:rsidRPr="00EB769E" w:rsidRDefault="00A44564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>Высота</w:t>
            </w:r>
            <w:r w:rsidR="0002671C" w:rsidRPr="00EB769E">
              <w:rPr>
                <w:sz w:val="22"/>
                <w:szCs w:val="22"/>
                <w:lang w:val="ky-KG"/>
              </w:rPr>
              <w:t xml:space="preserve">, </w:t>
            </w:r>
            <w:r w:rsidRPr="00EB769E">
              <w:rPr>
                <w:sz w:val="22"/>
                <w:szCs w:val="22"/>
                <w:lang w:val="ky-KG"/>
              </w:rPr>
              <w:t> 40.00 мм</w:t>
            </w:r>
          </w:p>
          <w:p w14:paraId="1AE3253D" w14:textId="02479476" w:rsidR="00A44564" w:rsidRPr="00EB769E" w:rsidRDefault="00A44564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>Корпус</w:t>
            </w:r>
            <w:r w:rsidR="0002671C" w:rsidRPr="00EB769E">
              <w:rPr>
                <w:sz w:val="22"/>
                <w:szCs w:val="22"/>
                <w:lang w:val="ky-KG"/>
              </w:rPr>
              <w:t xml:space="preserve">, </w:t>
            </w:r>
            <w:r w:rsidRPr="00EB769E">
              <w:rPr>
                <w:sz w:val="22"/>
                <w:szCs w:val="22"/>
                <w:lang w:val="ky-KG"/>
              </w:rPr>
              <w:t> латунь </w:t>
            </w:r>
          </w:p>
          <w:p w14:paraId="17186363" w14:textId="7384533A" w:rsidR="00A44564" w:rsidRPr="00EB769E" w:rsidRDefault="00A44564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 xml:space="preserve">Макс. </w:t>
            </w:r>
            <w:r w:rsidR="0002671C" w:rsidRPr="00EB769E">
              <w:rPr>
                <w:sz w:val="22"/>
                <w:szCs w:val="22"/>
                <w:lang w:val="ky-KG"/>
              </w:rPr>
              <w:t>Т</w:t>
            </w:r>
            <w:r w:rsidRPr="00EB769E">
              <w:rPr>
                <w:sz w:val="22"/>
                <w:szCs w:val="22"/>
                <w:lang w:val="ky-KG"/>
              </w:rPr>
              <w:t>емпература</w:t>
            </w:r>
            <w:r w:rsidR="0002671C" w:rsidRPr="00EB769E">
              <w:rPr>
                <w:sz w:val="22"/>
                <w:szCs w:val="22"/>
                <w:lang w:val="ky-KG"/>
              </w:rPr>
              <w:t xml:space="preserve">, </w:t>
            </w:r>
            <w:r w:rsidRPr="00EB769E">
              <w:rPr>
                <w:sz w:val="22"/>
                <w:szCs w:val="22"/>
                <w:lang w:val="ky-KG"/>
              </w:rPr>
              <w:t> 100 °С</w:t>
            </w:r>
          </w:p>
          <w:p w14:paraId="1DA998B8" w14:textId="77777777" w:rsidR="00A44564" w:rsidRPr="00EB769E" w:rsidRDefault="00A44564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>Тип сетчатый </w:t>
            </w:r>
          </w:p>
          <w:p w14:paraId="0E5496D3" w14:textId="77777777" w:rsidR="00A44564" w:rsidRPr="00EB769E" w:rsidRDefault="00A44564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>Рабочая среда вода</w:t>
            </w:r>
          </w:p>
          <w:p w14:paraId="5E2AD72B" w14:textId="77777777" w:rsidR="00A44564" w:rsidRPr="00EB769E" w:rsidRDefault="00A44564" w:rsidP="00663163">
            <w:pPr>
              <w:jc w:val="left"/>
              <w:rPr>
                <w:sz w:val="22"/>
                <w:szCs w:val="22"/>
                <w:lang w:val="ky-KG"/>
              </w:rPr>
            </w:pPr>
            <w:r w:rsidRPr="00EB769E">
              <w:rPr>
                <w:sz w:val="22"/>
                <w:szCs w:val="22"/>
                <w:lang w:val="ky-KG"/>
              </w:rPr>
              <w:t>Способ присоединения муфтовый</w:t>
            </w:r>
          </w:p>
          <w:p w14:paraId="5DD67778" w14:textId="2C8D8781" w:rsidR="00141787" w:rsidRPr="00EB769E" w:rsidRDefault="00A44564" w:rsidP="00663163">
            <w:pPr>
              <w:pStyle w:val="a9"/>
              <w:ind w:left="0"/>
              <w:rPr>
                <w:rFonts w:ascii="Times New Roman" w:hAnsi="Times New Roman"/>
                <w:lang w:val="ky-KG"/>
              </w:rPr>
            </w:pPr>
            <w:r w:rsidRPr="00EB769E">
              <w:rPr>
                <w:rFonts w:ascii="Times New Roman" w:hAnsi="Times New Roman"/>
                <w:lang w:val="ky-KG"/>
              </w:rPr>
              <w:t>Сетка 0.40 мм</w:t>
            </w:r>
          </w:p>
        </w:tc>
        <w:tc>
          <w:tcPr>
            <w:tcW w:w="2983" w:type="dxa"/>
            <w:vAlign w:val="center"/>
          </w:tcPr>
          <w:p w14:paraId="15DBA73D" w14:textId="322F5B83" w:rsidR="00141787" w:rsidRPr="00EB769E" w:rsidRDefault="00141787" w:rsidP="00663163">
            <w:pPr>
              <w:pStyle w:val="a9"/>
              <w:ind w:left="0"/>
              <w:rPr>
                <w:rFonts w:ascii="Times New Roman" w:hAnsi="Times New Roman"/>
                <w:lang w:val="ky-KG"/>
              </w:rPr>
            </w:pPr>
          </w:p>
        </w:tc>
      </w:tr>
      <w:tr w:rsidR="00141787" w:rsidRPr="00642290" w14:paraId="73F8679C" w14:textId="77777777" w:rsidTr="00663163">
        <w:trPr>
          <w:trHeight w:val="179"/>
        </w:trPr>
        <w:tc>
          <w:tcPr>
            <w:tcW w:w="704" w:type="dxa"/>
            <w:vAlign w:val="center"/>
          </w:tcPr>
          <w:p w14:paraId="20CA4A55" w14:textId="09C4BCC4" w:rsidR="00141787" w:rsidRPr="0013419F" w:rsidRDefault="00C64127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925E7F" w14:textId="0E116FB2" w:rsidR="00141787" w:rsidRPr="0013419F" w:rsidRDefault="00141787" w:rsidP="00663163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13419F">
              <w:rPr>
                <w:b/>
                <w:sz w:val="22"/>
                <w:szCs w:val="22"/>
                <w:lang w:val="ru-RU"/>
              </w:rPr>
              <w:t>Клапан обрат</w:t>
            </w:r>
            <w:r w:rsidR="009F1AE4" w:rsidRPr="0013419F">
              <w:rPr>
                <w:b/>
                <w:sz w:val="22"/>
                <w:szCs w:val="22"/>
                <w:lang w:val="ru-RU"/>
              </w:rPr>
              <w:t xml:space="preserve">ный пружинный латунный муфтовый, Ду-15мм </w:t>
            </w:r>
          </w:p>
        </w:tc>
        <w:tc>
          <w:tcPr>
            <w:tcW w:w="4252" w:type="dxa"/>
            <w:vAlign w:val="center"/>
          </w:tcPr>
          <w:p w14:paraId="2737389C" w14:textId="1A7AE364" w:rsidR="003602E1" w:rsidRPr="009A46BA" w:rsidRDefault="003602E1" w:rsidP="00663163">
            <w:pPr>
              <w:pStyle w:val="a9"/>
              <w:ind w:left="0"/>
              <w:rPr>
                <w:rFonts w:ascii="Times New Roman" w:eastAsia="Times New Roman" w:hAnsi="Times New Roman"/>
                <w:lang w:val="ky-KG"/>
              </w:rPr>
            </w:pPr>
            <w:r w:rsidRPr="009A46BA">
              <w:rPr>
                <w:rFonts w:ascii="Times New Roman" w:eastAsia="Times New Roman" w:hAnsi="Times New Roman"/>
                <w:lang w:val="ky-KG"/>
              </w:rPr>
              <w:t>рабочая температура - 95 °C;</w:t>
            </w:r>
            <w:r w:rsidRPr="009A46BA">
              <w:rPr>
                <w:rFonts w:ascii="Times New Roman" w:eastAsia="Times New Roman" w:hAnsi="Times New Roman"/>
                <w:lang w:val="ky-KG"/>
              </w:rPr>
              <w:br/>
              <w:t>максимальная температура - 110 °C;</w:t>
            </w:r>
            <w:r w:rsidRPr="009A46BA">
              <w:rPr>
                <w:rFonts w:ascii="Times New Roman" w:eastAsia="Times New Roman" w:hAnsi="Times New Roman"/>
                <w:lang w:val="ky-KG"/>
              </w:rPr>
              <w:br/>
              <w:t>присоединение - резьбовое;</w:t>
            </w:r>
            <w:r w:rsidRPr="009A46BA">
              <w:rPr>
                <w:rFonts w:ascii="Times New Roman" w:eastAsia="Times New Roman" w:hAnsi="Times New Roman"/>
                <w:lang w:val="ky-KG"/>
              </w:rPr>
              <w:br/>
              <w:t>корпус - латунь;</w:t>
            </w:r>
            <w:r w:rsidRPr="009A46BA">
              <w:rPr>
                <w:rFonts w:ascii="Times New Roman" w:eastAsia="Times New Roman" w:hAnsi="Times New Roman"/>
                <w:lang w:val="ky-KG"/>
              </w:rPr>
              <w:br/>
              <w:t>пружина - нерж. сталь;</w:t>
            </w:r>
          </w:p>
          <w:p w14:paraId="59F5CCE7" w14:textId="00CD1C94" w:rsidR="00141787" w:rsidRPr="00EB769E" w:rsidRDefault="003602E1" w:rsidP="00663163">
            <w:pPr>
              <w:pStyle w:val="a9"/>
              <w:ind w:left="0"/>
              <w:rPr>
                <w:rFonts w:ascii="Times New Roman" w:hAnsi="Times New Roman"/>
                <w:lang w:val="ru-RU"/>
              </w:rPr>
            </w:pPr>
            <w:r w:rsidRPr="009A46BA">
              <w:rPr>
                <w:rFonts w:ascii="Times New Roman" w:eastAsia="Times New Roman" w:hAnsi="Times New Roman"/>
                <w:lang w:val="ky-KG"/>
              </w:rPr>
              <w:t>диаметр - 15 мм;</w:t>
            </w:r>
            <w:r w:rsidRPr="009A46BA">
              <w:rPr>
                <w:rFonts w:ascii="Times New Roman" w:eastAsia="Times New Roman" w:hAnsi="Times New Roman"/>
                <w:lang w:val="ky-KG"/>
              </w:rPr>
              <w:br/>
              <w:t>строительная длина - 49 мм.</w:t>
            </w:r>
          </w:p>
        </w:tc>
        <w:tc>
          <w:tcPr>
            <w:tcW w:w="2983" w:type="dxa"/>
            <w:vAlign w:val="center"/>
          </w:tcPr>
          <w:p w14:paraId="093FE9C9" w14:textId="07B2305B" w:rsidR="00141787" w:rsidRPr="00EB769E" w:rsidRDefault="00141787" w:rsidP="00663163">
            <w:pPr>
              <w:pStyle w:val="a9"/>
              <w:ind w:left="0"/>
              <w:rPr>
                <w:rFonts w:ascii="Times New Roman" w:hAnsi="Times New Roman"/>
                <w:lang w:val="ky-KG"/>
              </w:rPr>
            </w:pPr>
          </w:p>
        </w:tc>
      </w:tr>
      <w:tr w:rsidR="00141787" w:rsidRPr="00642290" w14:paraId="4E88CDF5" w14:textId="77777777" w:rsidTr="00513FC6">
        <w:trPr>
          <w:trHeight w:val="839"/>
        </w:trPr>
        <w:tc>
          <w:tcPr>
            <w:tcW w:w="704" w:type="dxa"/>
            <w:vAlign w:val="center"/>
          </w:tcPr>
          <w:p w14:paraId="1BABB03A" w14:textId="64DAFC57" w:rsidR="00141787" w:rsidRPr="0013419F" w:rsidRDefault="00C64127" w:rsidP="00663163">
            <w:pPr>
              <w:pStyle w:val="a9"/>
              <w:ind w:left="0"/>
              <w:rPr>
                <w:rFonts w:ascii="Times New Roman" w:hAnsi="Times New Roman"/>
                <w:b/>
                <w:lang w:val="ky-KG"/>
              </w:rPr>
            </w:pPr>
            <w:r w:rsidRPr="0013419F">
              <w:rPr>
                <w:rFonts w:ascii="Times New Roman" w:hAnsi="Times New Roman"/>
                <w:b/>
                <w:lang w:val="ky-KG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36D83F" w14:textId="3679C864" w:rsidR="00141787" w:rsidRPr="0013419F" w:rsidRDefault="00141787" w:rsidP="00663163">
            <w:pPr>
              <w:jc w:val="left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3419F">
              <w:rPr>
                <w:b/>
                <w:sz w:val="22"/>
                <w:szCs w:val="22"/>
                <w:lang w:val="ru-RU"/>
              </w:rPr>
              <w:t>Водосчетчик</w:t>
            </w:r>
            <w:proofErr w:type="spellEnd"/>
            <w:r w:rsidRPr="001341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419F">
              <w:rPr>
                <w:b/>
                <w:sz w:val="22"/>
                <w:szCs w:val="22"/>
                <w:lang w:val="ru-RU"/>
              </w:rPr>
              <w:t>Ду</w:t>
            </w:r>
            <w:proofErr w:type="spellEnd"/>
            <w:r w:rsidRPr="0013419F">
              <w:rPr>
                <w:b/>
                <w:sz w:val="22"/>
                <w:szCs w:val="22"/>
                <w:lang w:val="ru-RU"/>
              </w:rPr>
              <w:t xml:space="preserve"> </w:t>
            </w:r>
            <w:r w:rsidR="0002671C" w:rsidRPr="0013419F">
              <w:rPr>
                <w:b/>
                <w:sz w:val="22"/>
                <w:szCs w:val="22"/>
                <w:lang w:val="ru-RU"/>
              </w:rPr>
              <w:t>-</w:t>
            </w:r>
            <w:r w:rsidR="003602E1" w:rsidRPr="0013419F">
              <w:rPr>
                <w:b/>
                <w:sz w:val="22"/>
                <w:szCs w:val="22"/>
                <w:lang w:val="ru-RU"/>
              </w:rPr>
              <w:t>15 мм</w:t>
            </w:r>
          </w:p>
        </w:tc>
        <w:tc>
          <w:tcPr>
            <w:tcW w:w="4252" w:type="dxa"/>
            <w:vAlign w:val="center"/>
          </w:tcPr>
          <w:p w14:paraId="27146FF3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Диаметр условного прохода</w:t>
            </w:r>
            <w:r w:rsidRPr="00AA7441">
              <w:rPr>
                <w:sz w:val="22"/>
                <w:szCs w:val="22"/>
                <w:lang w:val="ru-RU"/>
              </w:rPr>
              <w:tab/>
              <w:t>15 мм</w:t>
            </w:r>
          </w:p>
          <w:p w14:paraId="561774CC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Минимальный расход воды</w:t>
            </w:r>
            <w:r w:rsidRPr="00AA7441">
              <w:rPr>
                <w:sz w:val="22"/>
                <w:szCs w:val="22"/>
                <w:lang w:val="ru-RU"/>
              </w:rPr>
              <w:tab/>
              <w:t>0,03 м /ч</w:t>
            </w:r>
          </w:p>
          <w:p w14:paraId="5CE8A6CD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Номинальный расход воды</w:t>
            </w:r>
            <w:r w:rsidRPr="00AA7441">
              <w:rPr>
                <w:sz w:val="22"/>
                <w:szCs w:val="22"/>
                <w:lang w:val="ru-RU"/>
              </w:rPr>
              <w:tab/>
              <w:t>1,5 м /ч</w:t>
            </w:r>
          </w:p>
          <w:p w14:paraId="6453E781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Максимальный расход воды</w:t>
            </w:r>
            <w:r w:rsidRPr="00AA7441">
              <w:rPr>
                <w:sz w:val="22"/>
                <w:szCs w:val="22"/>
                <w:lang w:val="ru-RU"/>
              </w:rPr>
              <w:tab/>
              <w:t>3 м /ч</w:t>
            </w:r>
          </w:p>
          <w:p w14:paraId="01E52253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Порог чувствительности до</w:t>
            </w:r>
            <w:r w:rsidRPr="00AA7441">
              <w:rPr>
                <w:sz w:val="22"/>
                <w:szCs w:val="22"/>
                <w:lang w:val="ru-RU"/>
              </w:rPr>
              <w:tab/>
              <w:t>0,015 м3/ч</w:t>
            </w:r>
          </w:p>
          <w:p w14:paraId="4E627130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Метрологический класс</w:t>
            </w:r>
            <w:r w:rsidRPr="00AA7441">
              <w:rPr>
                <w:sz w:val="22"/>
                <w:szCs w:val="22"/>
                <w:lang w:val="ru-RU"/>
              </w:rPr>
              <w:tab/>
              <w:t>B</w:t>
            </w:r>
          </w:p>
          <w:p w14:paraId="319D30A2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Максимальное рабочее давление</w:t>
            </w:r>
            <w:r w:rsidRPr="00AA7441">
              <w:rPr>
                <w:sz w:val="22"/>
                <w:szCs w:val="22"/>
                <w:lang w:val="ru-RU"/>
              </w:rPr>
              <w:tab/>
              <w:t>1 МПа</w:t>
            </w:r>
          </w:p>
          <w:p w14:paraId="765F7A6F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Пределы допускаемой относительной погрешности</w:t>
            </w:r>
            <w:r w:rsidRPr="00AA7441">
              <w:rPr>
                <w:sz w:val="22"/>
                <w:szCs w:val="22"/>
                <w:lang w:val="ru-RU"/>
              </w:rPr>
              <w:tab/>
              <w:t>±5%</w:t>
            </w:r>
          </w:p>
          <w:p w14:paraId="47E8EE62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Емкость индикаторного устройства</w:t>
            </w:r>
            <w:r w:rsidRPr="00AA7441">
              <w:rPr>
                <w:sz w:val="22"/>
                <w:szCs w:val="22"/>
                <w:lang w:val="ru-RU"/>
              </w:rPr>
              <w:tab/>
              <w:t>99999.999</w:t>
            </w:r>
          </w:p>
          <w:p w14:paraId="4E0DFB65" w14:textId="77777777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Диапазон температур рабочей среды</w:t>
            </w:r>
            <w:r w:rsidRPr="00AA7441">
              <w:rPr>
                <w:sz w:val="22"/>
                <w:szCs w:val="22"/>
                <w:lang w:val="ru-RU"/>
              </w:rPr>
              <w:tab/>
              <w:t>от +5 до +90</w:t>
            </w:r>
          </w:p>
          <w:p w14:paraId="09722AB6" w14:textId="7BD635C5" w:rsidR="003602E1" w:rsidRPr="00AA7441" w:rsidRDefault="008058F3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 xml:space="preserve"> </w:t>
            </w:r>
          </w:p>
          <w:p w14:paraId="700D95DB" w14:textId="58384A8B" w:rsidR="003602E1" w:rsidRPr="00AA7441" w:rsidRDefault="003602E1" w:rsidP="00663163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t>Монтажная длина</w:t>
            </w:r>
            <w:r w:rsidR="00AA7441">
              <w:rPr>
                <w:sz w:val="22"/>
                <w:szCs w:val="22"/>
                <w:lang w:val="ru-RU"/>
              </w:rPr>
              <w:t xml:space="preserve"> </w:t>
            </w:r>
            <w:r w:rsidRPr="00AA7441">
              <w:rPr>
                <w:sz w:val="22"/>
                <w:szCs w:val="22"/>
                <w:lang w:val="ru-RU"/>
              </w:rPr>
              <w:t>110 мм</w:t>
            </w:r>
          </w:p>
          <w:p w14:paraId="543AE32D" w14:textId="66CC94C0" w:rsidR="003602E1" w:rsidRPr="00AA7441" w:rsidRDefault="00AA7441" w:rsidP="00663163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Размеры выносного индикатора </w:t>
            </w:r>
            <w:r w:rsidR="003602E1" w:rsidRPr="00AA7441">
              <w:rPr>
                <w:sz w:val="22"/>
                <w:szCs w:val="22"/>
                <w:lang w:val="ru-RU"/>
              </w:rPr>
              <w:t>33x67x67 мм</w:t>
            </w:r>
          </w:p>
          <w:p w14:paraId="55F8BC25" w14:textId="79B85262" w:rsidR="00141787" w:rsidRPr="00EB769E" w:rsidRDefault="008058F3" w:rsidP="00513FC6">
            <w:pPr>
              <w:jc w:val="left"/>
              <w:rPr>
                <w:sz w:val="22"/>
                <w:szCs w:val="22"/>
                <w:lang w:val="ru-RU"/>
              </w:rPr>
            </w:pPr>
            <w:r w:rsidRPr="00AA7441">
              <w:rPr>
                <w:sz w:val="22"/>
                <w:szCs w:val="22"/>
                <w:lang w:val="ru-RU"/>
              </w:rPr>
              <w:lastRenderedPageBreak/>
              <w:t xml:space="preserve">Примечание: Снятие показаний должно быть дистанционно </w:t>
            </w:r>
            <w:r w:rsidR="00C87A97" w:rsidRPr="00AA7441">
              <w:rPr>
                <w:sz w:val="22"/>
                <w:szCs w:val="22"/>
                <w:lang w:val="ru-RU"/>
              </w:rPr>
              <w:t xml:space="preserve">(мобильное </w:t>
            </w:r>
            <w:r w:rsidR="00C64127" w:rsidRPr="00AA7441">
              <w:rPr>
                <w:sz w:val="22"/>
                <w:szCs w:val="22"/>
                <w:lang w:val="ru-RU"/>
              </w:rPr>
              <w:t xml:space="preserve">приложение) </w:t>
            </w:r>
          </w:p>
        </w:tc>
        <w:tc>
          <w:tcPr>
            <w:tcW w:w="2983" w:type="dxa"/>
            <w:vAlign w:val="center"/>
          </w:tcPr>
          <w:p w14:paraId="3412C127" w14:textId="45C29C73" w:rsidR="00141787" w:rsidRPr="00EB769E" w:rsidRDefault="00141787" w:rsidP="00663163">
            <w:pPr>
              <w:pStyle w:val="a9"/>
              <w:ind w:left="0"/>
              <w:rPr>
                <w:rFonts w:ascii="Times New Roman" w:hAnsi="Times New Roman"/>
                <w:lang w:val="ky-KG"/>
              </w:rPr>
            </w:pPr>
          </w:p>
        </w:tc>
      </w:tr>
    </w:tbl>
    <w:p w14:paraId="25555C6E" w14:textId="6FE60384" w:rsidR="00A463DC" w:rsidRPr="00EB769E" w:rsidRDefault="00A463DC" w:rsidP="00A463DC">
      <w:pPr>
        <w:pStyle w:val="6"/>
        <w:rPr>
          <w:b w:val="0"/>
          <w:sz w:val="22"/>
          <w:szCs w:val="22"/>
        </w:rPr>
      </w:pPr>
      <w:r w:rsidRPr="00EB769E">
        <w:rPr>
          <w:sz w:val="22"/>
          <w:szCs w:val="22"/>
        </w:rPr>
        <w:lastRenderedPageBreak/>
        <w:t xml:space="preserve">Дата: </w:t>
      </w:r>
      <w:r w:rsidR="00FB633A" w:rsidRPr="00642290">
        <w:rPr>
          <w:b w:val="0"/>
          <w:sz w:val="22"/>
          <w:szCs w:val="22"/>
        </w:rPr>
        <w:t>«</w:t>
      </w:r>
      <w:r w:rsidR="004C1688" w:rsidRPr="00642290">
        <w:rPr>
          <w:b w:val="0"/>
          <w:sz w:val="22"/>
          <w:szCs w:val="22"/>
        </w:rPr>
        <w:t>2</w:t>
      </w:r>
      <w:r w:rsidR="00D17DFE" w:rsidRPr="00642290">
        <w:rPr>
          <w:b w:val="0"/>
          <w:sz w:val="22"/>
          <w:szCs w:val="22"/>
        </w:rPr>
        <w:t>1</w:t>
      </w:r>
      <w:r w:rsidR="00FB633A" w:rsidRPr="00642290">
        <w:rPr>
          <w:b w:val="0"/>
          <w:sz w:val="22"/>
          <w:szCs w:val="22"/>
        </w:rPr>
        <w:t xml:space="preserve">» </w:t>
      </w:r>
      <w:r w:rsidR="00D17DFE" w:rsidRPr="00642290">
        <w:rPr>
          <w:b w:val="0"/>
          <w:sz w:val="22"/>
          <w:szCs w:val="22"/>
        </w:rPr>
        <w:t>сентября</w:t>
      </w:r>
      <w:r w:rsidR="00420838" w:rsidRPr="00642290">
        <w:rPr>
          <w:b w:val="0"/>
          <w:sz w:val="22"/>
          <w:szCs w:val="22"/>
        </w:rPr>
        <w:t xml:space="preserve"> </w:t>
      </w:r>
      <w:r w:rsidR="00C4792D" w:rsidRPr="00642290">
        <w:rPr>
          <w:b w:val="0"/>
          <w:sz w:val="22"/>
          <w:szCs w:val="22"/>
        </w:rPr>
        <w:t>20</w:t>
      </w:r>
      <w:r w:rsidR="00316784" w:rsidRPr="00642290">
        <w:rPr>
          <w:b w:val="0"/>
          <w:sz w:val="22"/>
          <w:szCs w:val="22"/>
        </w:rPr>
        <w:t>21</w:t>
      </w:r>
      <w:r w:rsidR="00FB633A" w:rsidRPr="00642290">
        <w:rPr>
          <w:b w:val="0"/>
          <w:sz w:val="22"/>
          <w:szCs w:val="22"/>
        </w:rPr>
        <w:t xml:space="preserve"> </w:t>
      </w:r>
      <w:r w:rsidR="00646BD5" w:rsidRPr="00642290">
        <w:rPr>
          <w:b w:val="0"/>
          <w:sz w:val="22"/>
          <w:szCs w:val="22"/>
        </w:rPr>
        <w:t>года</w:t>
      </w:r>
    </w:p>
    <w:p w14:paraId="56C7A939" w14:textId="77777777" w:rsidR="00AA2AEE" w:rsidRPr="00EB769E" w:rsidRDefault="00AA2AEE" w:rsidP="00AA2AEE">
      <w:pPr>
        <w:rPr>
          <w:sz w:val="22"/>
          <w:szCs w:val="22"/>
          <w:lang w:val="ru-RU"/>
        </w:rPr>
      </w:pPr>
    </w:p>
    <w:p w14:paraId="44B3D190" w14:textId="0CFBB582" w:rsidR="00AA2AEE" w:rsidRPr="00EB769E" w:rsidRDefault="00AA2AEE" w:rsidP="00AB00B3">
      <w:pPr>
        <w:jc w:val="left"/>
        <w:rPr>
          <w:sz w:val="22"/>
          <w:szCs w:val="22"/>
          <w:lang w:val="ru-RU"/>
        </w:rPr>
      </w:pPr>
      <w:r w:rsidRPr="00EB769E">
        <w:rPr>
          <w:b/>
          <w:sz w:val="22"/>
          <w:szCs w:val="22"/>
          <w:lang w:val="ru-RU"/>
        </w:rPr>
        <w:t xml:space="preserve">Название организации: </w:t>
      </w:r>
      <w:r w:rsidR="00784DBB" w:rsidRPr="00EB769E">
        <w:rPr>
          <w:bCs/>
          <w:sz w:val="22"/>
          <w:szCs w:val="22"/>
          <w:lang w:val="ru-RU"/>
        </w:rPr>
        <w:t>ОФ «</w:t>
      </w:r>
      <w:r w:rsidR="00476E11" w:rsidRPr="00EB769E">
        <w:rPr>
          <w:bCs/>
          <w:sz w:val="22"/>
          <w:szCs w:val="22"/>
          <w:lang w:val="ru-RU"/>
        </w:rPr>
        <w:t>СКС Жалал-Абад</w:t>
      </w:r>
      <w:r w:rsidR="00784DBB" w:rsidRPr="00EB769E">
        <w:rPr>
          <w:bCs/>
          <w:sz w:val="22"/>
          <w:szCs w:val="22"/>
          <w:lang w:val="ru-RU"/>
        </w:rPr>
        <w:t>»</w:t>
      </w:r>
      <w:r w:rsidR="00AB00B3" w:rsidRPr="00EB769E">
        <w:rPr>
          <w:sz w:val="22"/>
          <w:szCs w:val="22"/>
          <w:lang w:val="ru-RU"/>
        </w:rPr>
        <w:t>.</w:t>
      </w:r>
    </w:p>
    <w:p w14:paraId="35AC6A19" w14:textId="77777777" w:rsidR="00A463DC" w:rsidRPr="00EB769E" w:rsidRDefault="00A463DC" w:rsidP="000B7F2E">
      <w:pPr>
        <w:rPr>
          <w:b/>
          <w:sz w:val="22"/>
          <w:szCs w:val="22"/>
          <w:u w:val="single"/>
          <w:lang w:val="ru-RU"/>
        </w:rPr>
      </w:pPr>
    </w:p>
    <w:p w14:paraId="10C8737C" w14:textId="047E8741" w:rsidR="00476E11" w:rsidRPr="00EB769E" w:rsidRDefault="00534924" w:rsidP="00476E11">
      <w:pPr>
        <w:jc w:val="left"/>
        <w:rPr>
          <w:bCs/>
          <w:iCs/>
          <w:sz w:val="22"/>
          <w:szCs w:val="22"/>
          <w:lang w:val="ru-RU"/>
        </w:rPr>
      </w:pPr>
      <w:r w:rsidRPr="00EB769E">
        <w:rPr>
          <w:b/>
          <w:sz w:val="22"/>
          <w:szCs w:val="22"/>
          <w:lang w:val="ru-RU"/>
        </w:rPr>
        <w:t>Название проекта:</w:t>
      </w:r>
      <w:r w:rsidR="00476E11" w:rsidRPr="00EB769E">
        <w:rPr>
          <w:b/>
          <w:sz w:val="22"/>
          <w:szCs w:val="22"/>
          <w:lang w:val="ru-RU"/>
        </w:rPr>
        <w:t xml:space="preserve"> </w:t>
      </w:r>
      <w:bookmarkStart w:id="0" w:name="_Hlk32314177"/>
      <w:r w:rsidR="00420838" w:rsidRPr="00EB769E">
        <w:rPr>
          <w:b/>
          <w:bCs/>
          <w:sz w:val="22"/>
          <w:szCs w:val="22"/>
          <w:lang w:val="ru-RU"/>
        </w:rPr>
        <w:t>«Устойчивое развитие сельских сообществ через диалог и сотрудничество актеров»</w:t>
      </w:r>
      <w:bookmarkEnd w:id="0"/>
    </w:p>
    <w:p w14:paraId="09AAB1D8" w14:textId="364F06E6" w:rsidR="00A463DC" w:rsidRPr="00EB769E" w:rsidRDefault="00AB00B3" w:rsidP="00F44004">
      <w:pPr>
        <w:ind w:left="2160" w:hanging="2160"/>
        <w:jc w:val="left"/>
        <w:rPr>
          <w:bCs/>
          <w:iCs/>
          <w:sz w:val="22"/>
          <w:szCs w:val="22"/>
          <w:lang w:val="ru-RU"/>
        </w:rPr>
      </w:pPr>
      <w:r w:rsidRPr="00EB769E">
        <w:rPr>
          <w:bCs/>
          <w:iCs/>
          <w:sz w:val="22"/>
          <w:szCs w:val="22"/>
          <w:lang w:val="ru-RU"/>
        </w:rPr>
        <w:t xml:space="preserve"> </w:t>
      </w:r>
    </w:p>
    <w:p w14:paraId="747554E7" w14:textId="77777777" w:rsidR="00A463DC" w:rsidRPr="00EB769E" w:rsidRDefault="00A463DC" w:rsidP="00A463DC">
      <w:pPr>
        <w:pBdr>
          <w:top w:val="thinThickSmallGap" w:sz="24" w:space="1" w:color="auto"/>
        </w:pBdr>
        <w:rPr>
          <w:b/>
          <w:sz w:val="22"/>
          <w:szCs w:val="22"/>
          <w:lang w:val="ru-RU"/>
        </w:rPr>
      </w:pPr>
    </w:p>
    <w:p w14:paraId="54470CEA" w14:textId="5093730B" w:rsidR="00A463DC" w:rsidRPr="00EB769E" w:rsidRDefault="00A463DC" w:rsidP="00A463DC">
      <w:pPr>
        <w:rPr>
          <w:bCs/>
          <w:i/>
          <w:iCs/>
          <w:sz w:val="22"/>
          <w:szCs w:val="22"/>
          <w:lang w:val="ru-RU"/>
        </w:rPr>
      </w:pPr>
      <w:r w:rsidRPr="00EB769E">
        <w:rPr>
          <w:bCs/>
          <w:i/>
          <w:iCs/>
          <w:sz w:val="22"/>
          <w:szCs w:val="22"/>
          <w:lang w:val="ru-RU"/>
        </w:rPr>
        <w:t xml:space="preserve">Уважаемые </w:t>
      </w:r>
      <w:r w:rsidR="00AB00B3" w:rsidRPr="00EB769E">
        <w:rPr>
          <w:bCs/>
          <w:i/>
          <w:iCs/>
          <w:sz w:val="22"/>
          <w:szCs w:val="22"/>
          <w:lang w:val="ru-RU"/>
        </w:rPr>
        <w:t>поставщики</w:t>
      </w:r>
      <w:r w:rsidRPr="00EB769E">
        <w:rPr>
          <w:bCs/>
          <w:i/>
          <w:iCs/>
          <w:sz w:val="22"/>
          <w:szCs w:val="22"/>
          <w:lang w:val="ru-RU"/>
        </w:rPr>
        <w:t>,</w:t>
      </w:r>
    </w:p>
    <w:p w14:paraId="44C75588" w14:textId="77777777" w:rsidR="00A463DC" w:rsidRPr="00EB769E" w:rsidRDefault="00A463DC" w:rsidP="00A463DC">
      <w:pPr>
        <w:rPr>
          <w:sz w:val="22"/>
          <w:szCs w:val="22"/>
          <w:lang w:val="ru-RU"/>
        </w:rPr>
      </w:pPr>
    </w:p>
    <w:p w14:paraId="18E9298C" w14:textId="21C0CDAC" w:rsidR="000B7F2E" w:rsidRPr="00EB769E" w:rsidRDefault="00784DBB" w:rsidP="00AB00B3">
      <w:pPr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>ОФ «</w:t>
      </w:r>
      <w:r w:rsidR="00476E11" w:rsidRPr="00EB769E">
        <w:rPr>
          <w:sz w:val="22"/>
          <w:szCs w:val="22"/>
          <w:lang w:val="ru-RU"/>
        </w:rPr>
        <w:t>СКС Жалал-Абад</w:t>
      </w:r>
      <w:r w:rsidRPr="00EB769E">
        <w:rPr>
          <w:sz w:val="22"/>
          <w:szCs w:val="22"/>
          <w:lang w:val="ru-RU"/>
        </w:rPr>
        <w:t>»</w:t>
      </w:r>
      <w:r w:rsidR="00AB00B3" w:rsidRPr="00EB769E">
        <w:rPr>
          <w:sz w:val="22"/>
          <w:szCs w:val="22"/>
          <w:lang w:val="ru-RU"/>
        </w:rPr>
        <w:t xml:space="preserve"> реализует проек</w:t>
      </w:r>
      <w:r w:rsidR="00D168A5" w:rsidRPr="00EB769E">
        <w:rPr>
          <w:sz w:val="22"/>
          <w:szCs w:val="22"/>
          <w:lang w:val="ru-RU"/>
        </w:rPr>
        <w:t>т</w:t>
      </w:r>
      <w:r w:rsidRPr="00EB769E">
        <w:rPr>
          <w:sz w:val="22"/>
          <w:szCs w:val="22"/>
          <w:lang w:val="ru-RU"/>
        </w:rPr>
        <w:t xml:space="preserve"> </w:t>
      </w:r>
      <w:r w:rsidR="00657AF8" w:rsidRPr="00EB769E">
        <w:rPr>
          <w:bCs/>
          <w:sz w:val="22"/>
          <w:szCs w:val="22"/>
          <w:lang w:val="ru-RU"/>
        </w:rPr>
        <w:t xml:space="preserve">«Устойчивое развитие сельских сообществ через диалог и сотрудничество актеров» </w:t>
      </w:r>
      <w:r w:rsidR="00D168A5" w:rsidRPr="00EB769E">
        <w:rPr>
          <w:bCs/>
          <w:iCs/>
          <w:sz w:val="22"/>
          <w:szCs w:val="22"/>
          <w:lang w:val="ru-RU"/>
        </w:rPr>
        <w:t>в рамках программы «Комплек</w:t>
      </w:r>
      <w:r w:rsidR="002B0A93" w:rsidRPr="00EB769E">
        <w:rPr>
          <w:bCs/>
          <w:iCs/>
          <w:sz w:val="22"/>
          <w:szCs w:val="22"/>
          <w:lang w:val="ru-RU"/>
        </w:rPr>
        <w:t>сное развитие регионов» финансируемая Европейским союзом и Федеральным министерством экономического сотрудничества и развития Германии (</w:t>
      </w:r>
      <w:r w:rsidR="002B0A93" w:rsidRPr="00EB769E">
        <w:rPr>
          <w:bCs/>
          <w:iCs/>
          <w:sz w:val="22"/>
          <w:szCs w:val="22"/>
        </w:rPr>
        <w:t>BMZ</w:t>
      </w:r>
      <w:r w:rsidR="002B0A93" w:rsidRPr="00EB769E">
        <w:rPr>
          <w:bCs/>
          <w:iCs/>
          <w:sz w:val="22"/>
          <w:szCs w:val="22"/>
          <w:lang w:val="ru-RU"/>
        </w:rPr>
        <w:t>)</w:t>
      </w:r>
      <w:r w:rsidR="00AB00B3" w:rsidRPr="00EB769E">
        <w:rPr>
          <w:b/>
          <w:i/>
          <w:sz w:val="22"/>
          <w:szCs w:val="22"/>
          <w:lang w:val="ru-RU"/>
        </w:rPr>
        <w:t xml:space="preserve">. </w:t>
      </w:r>
      <w:r w:rsidR="00AB00B3" w:rsidRPr="00EB769E">
        <w:rPr>
          <w:sz w:val="22"/>
          <w:szCs w:val="22"/>
          <w:lang w:val="ru-RU"/>
        </w:rPr>
        <w:t>В рамках</w:t>
      </w:r>
      <w:r w:rsidR="00F6306A" w:rsidRPr="00EB769E">
        <w:rPr>
          <w:sz w:val="22"/>
          <w:szCs w:val="22"/>
          <w:lang w:val="ru-RU"/>
        </w:rPr>
        <w:t xml:space="preserve"> данного</w:t>
      </w:r>
      <w:r w:rsidR="00AB00B3" w:rsidRPr="00EB769E">
        <w:rPr>
          <w:sz w:val="22"/>
          <w:szCs w:val="22"/>
          <w:lang w:val="ru-RU"/>
        </w:rPr>
        <w:t xml:space="preserve"> проекта будет </w:t>
      </w:r>
      <w:r w:rsidR="00F6306A" w:rsidRPr="00EB769E">
        <w:rPr>
          <w:sz w:val="22"/>
          <w:szCs w:val="22"/>
          <w:lang w:val="ru-RU"/>
        </w:rPr>
        <w:t>осу</w:t>
      </w:r>
      <w:r w:rsidR="00020C7E" w:rsidRPr="00EB769E">
        <w:rPr>
          <w:sz w:val="22"/>
          <w:szCs w:val="22"/>
          <w:lang w:val="ru-RU"/>
        </w:rPr>
        <w:t xml:space="preserve">ществлена закупка </w:t>
      </w:r>
      <w:r w:rsidR="00253FBF" w:rsidRPr="00EB769E">
        <w:rPr>
          <w:sz w:val="22"/>
          <w:szCs w:val="22"/>
          <w:lang w:val="ru-RU"/>
        </w:rPr>
        <w:t>водомеров</w:t>
      </w:r>
      <w:r w:rsidR="004C1688" w:rsidRPr="00EB769E">
        <w:rPr>
          <w:sz w:val="22"/>
          <w:szCs w:val="22"/>
          <w:lang w:val="ru-RU"/>
        </w:rPr>
        <w:t xml:space="preserve"> с комплектацией</w:t>
      </w:r>
      <w:r w:rsidR="00657AF8" w:rsidRPr="00EB769E">
        <w:rPr>
          <w:sz w:val="22"/>
          <w:szCs w:val="22"/>
          <w:lang w:val="ru-RU"/>
        </w:rPr>
        <w:t xml:space="preserve"> (</w:t>
      </w:r>
      <w:proofErr w:type="spellStart"/>
      <w:r w:rsidR="00253FBF" w:rsidRPr="00EB769E">
        <w:rPr>
          <w:sz w:val="22"/>
          <w:szCs w:val="22"/>
          <w:lang w:val="ru-RU"/>
        </w:rPr>
        <w:t>водо</w:t>
      </w:r>
      <w:r w:rsidR="00657AF8" w:rsidRPr="00EB769E">
        <w:rPr>
          <w:sz w:val="22"/>
          <w:szCs w:val="22"/>
          <w:lang w:val="ru-RU"/>
        </w:rPr>
        <w:t>счетчиков</w:t>
      </w:r>
      <w:proofErr w:type="spellEnd"/>
      <w:r w:rsidR="00657AF8" w:rsidRPr="00EB769E">
        <w:rPr>
          <w:sz w:val="22"/>
          <w:szCs w:val="22"/>
          <w:lang w:val="ru-RU"/>
        </w:rPr>
        <w:t>)</w:t>
      </w:r>
      <w:r w:rsidR="00104311" w:rsidRPr="00EB769E">
        <w:rPr>
          <w:sz w:val="22"/>
          <w:szCs w:val="22"/>
          <w:lang w:val="ru-RU"/>
        </w:rPr>
        <w:t>, в с</w:t>
      </w:r>
      <w:r w:rsidR="00F6306A" w:rsidRPr="00EB769E">
        <w:rPr>
          <w:sz w:val="22"/>
          <w:szCs w:val="22"/>
          <w:lang w:val="ru-RU"/>
        </w:rPr>
        <w:t>вязи</w:t>
      </w:r>
      <w:r w:rsidR="00104311" w:rsidRPr="00EB769E">
        <w:rPr>
          <w:sz w:val="22"/>
          <w:szCs w:val="22"/>
          <w:lang w:val="ru-RU"/>
        </w:rPr>
        <w:t xml:space="preserve"> с чем</w:t>
      </w:r>
      <w:r w:rsidR="00F6306A" w:rsidRPr="00EB769E">
        <w:rPr>
          <w:sz w:val="22"/>
          <w:szCs w:val="22"/>
          <w:lang w:val="ru-RU"/>
        </w:rPr>
        <w:t>,</w:t>
      </w:r>
      <w:r w:rsidR="00AB00B3" w:rsidRPr="00EB769E">
        <w:rPr>
          <w:sz w:val="22"/>
          <w:szCs w:val="22"/>
          <w:lang w:val="ru-RU"/>
        </w:rPr>
        <w:t xml:space="preserve"> </w:t>
      </w:r>
      <w:r w:rsidR="00104311" w:rsidRPr="00EB769E">
        <w:rPr>
          <w:sz w:val="22"/>
          <w:szCs w:val="22"/>
          <w:lang w:val="ru-RU"/>
        </w:rPr>
        <w:t>просим</w:t>
      </w:r>
      <w:r w:rsidR="00AB00B3" w:rsidRPr="00EB769E">
        <w:rPr>
          <w:sz w:val="22"/>
          <w:szCs w:val="22"/>
          <w:lang w:val="ru-RU"/>
        </w:rPr>
        <w:t xml:space="preserve"> ва</w:t>
      </w:r>
      <w:r w:rsidR="00104311" w:rsidRPr="00EB769E">
        <w:rPr>
          <w:sz w:val="22"/>
          <w:szCs w:val="22"/>
          <w:lang w:val="ru-RU"/>
        </w:rPr>
        <w:t>с</w:t>
      </w:r>
      <w:r w:rsidR="00AB00B3" w:rsidRPr="00EB769E">
        <w:rPr>
          <w:sz w:val="22"/>
          <w:szCs w:val="22"/>
          <w:lang w:val="ru-RU"/>
        </w:rPr>
        <w:t xml:space="preserve"> пре</w:t>
      </w:r>
      <w:r w:rsidR="00F6306A" w:rsidRPr="00EB769E">
        <w:rPr>
          <w:sz w:val="22"/>
          <w:szCs w:val="22"/>
          <w:lang w:val="ru-RU"/>
        </w:rPr>
        <w:t>доставить свои ценовые предложения</w:t>
      </w:r>
      <w:r w:rsidR="004D57A3" w:rsidRPr="00EB769E">
        <w:rPr>
          <w:sz w:val="22"/>
          <w:szCs w:val="22"/>
          <w:lang w:val="ru-RU"/>
        </w:rPr>
        <w:t xml:space="preserve"> на </w:t>
      </w:r>
      <w:r w:rsidR="00657AF8" w:rsidRPr="00EB769E">
        <w:rPr>
          <w:sz w:val="22"/>
          <w:szCs w:val="22"/>
          <w:lang w:val="ru-RU"/>
        </w:rPr>
        <w:t xml:space="preserve">поставку </w:t>
      </w:r>
      <w:proofErr w:type="spellStart"/>
      <w:r w:rsidR="00253FBF" w:rsidRPr="00EB769E">
        <w:rPr>
          <w:sz w:val="22"/>
          <w:szCs w:val="22"/>
          <w:lang w:val="ru-RU"/>
        </w:rPr>
        <w:t>водосчетчиков</w:t>
      </w:r>
      <w:proofErr w:type="spellEnd"/>
      <w:r w:rsidR="004C1688" w:rsidRPr="00EB769E">
        <w:rPr>
          <w:sz w:val="22"/>
          <w:szCs w:val="22"/>
          <w:lang w:val="ru-RU"/>
        </w:rPr>
        <w:t xml:space="preserve"> с комплектацией</w:t>
      </w:r>
      <w:r w:rsidR="00104311" w:rsidRPr="00EB769E">
        <w:rPr>
          <w:sz w:val="22"/>
          <w:szCs w:val="22"/>
          <w:lang w:val="ru-RU"/>
        </w:rPr>
        <w:t>,</w:t>
      </w:r>
      <w:r w:rsidR="00AB00B3" w:rsidRPr="00EB769E">
        <w:rPr>
          <w:sz w:val="22"/>
          <w:szCs w:val="22"/>
          <w:lang w:val="ru-RU"/>
        </w:rPr>
        <w:t xml:space="preserve"> </w:t>
      </w:r>
      <w:r w:rsidR="004D57A3" w:rsidRPr="00EB769E">
        <w:rPr>
          <w:sz w:val="22"/>
          <w:szCs w:val="22"/>
          <w:lang w:val="ru-RU"/>
        </w:rPr>
        <w:t xml:space="preserve">в </w:t>
      </w:r>
      <w:r w:rsidR="00104311" w:rsidRPr="00EB769E">
        <w:rPr>
          <w:sz w:val="22"/>
          <w:szCs w:val="22"/>
          <w:lang w:val="ru-RU"/>
        </w:rPr>
        <w:t>соответствии с предоставленной</w:t>
      </w:r>
      <w:r w:rsidR="00AB00B3" w:rsidRPr="00EB769E">
        <w:rPr>
          <w:sz w:val="22"/>
          <w:szCs w:val="22"/>
          <w:lang w:val="ru-RU"/>
        </w:rPr>
        <w:t xml:space="preserve"> ниже</w:t>
      </w:r>
      <w:r w:rsidR="00F6306A" w:rsidRPr="00EB769E">
        <w:rPr>
          <w:sz w:val="22"/>
          <w:szCs w:val="22"/>
          <w:lang w:val="ru-RU"/>
        </w:rPr>
        <w:t xml:space="preserve"> </w:t>
      </w:r>
      <w:r w:rsidR="004D57A3" w:rsidRPr="00EB769E">
        <w:rPr>
          <w:sz w:val="22"/>
          <w:szCs w:val="22"/>
          <w:lang w:val="ru-RU"/>
        </w:rPr>
        <w:t>технической спецификаци</w:t>
      </w:r>
      <w:r w:rsidR="00104311" w:rsidRPr="00EB769E">
        <w:rPr>
          <w:sz w:val="22"/>
          <w:szCs w:val="22"/>
          <w:lang w:val="ru-RU"/>
        </w:rPr>
        <w:t>ей</w:t>
      </w:r>
      <w:r w:rsidR="00AB00B3" w:rsidRPr="00EB769E">
        <w:rPr>
          <w:sz w:val="22"/>
          <w:szCs w:val="22"/>
          <w:lang w:val="ru-RU"/>
        </w:rPr>
        <w:t xml:space="preserve">. </w:t>
      </w:r>
    </w:p>
    <w:p w14:paraId="25E49142" w14:textId="77777777" w:rsidR="00253FBF" w:rsidRPr="00EB769E" w:rsidRDefault="00253FBF" w:rsidP="00AB00B3">
      <w:pPr>
        <w:rPr>
          <w:sz w:val="22"/>
          <w:szCs w:val="22"/>
          <w:lang w:val="ru-RU"/>
        </w:rPr>
      </w:pPr>
    </w:p>
    <w:p w14:paraId="4CA545CD" w14:textId="77777777" w:rsidR="00253FBF" w:rsidRPr="00EB769E" w:rsidRDefault="00253FBF" w:rsidP="00AB00B3">
      <w:pPr>
        <w:rPr>
          <w:sz w:val="22"/>
          <w:szCs w:val="22"/>
          <w:lang w:val="ru-RU"/>
        </w:rPr>
      </w:pPr>
    </w:p>
    <w:p w14:paraId="0D91C948" w14:textId="332790A1" w:rsidR="00253FBF" w:rsidRPr="00EB769E" w:rsidRDefault="00253FBF" w:rsidP="00253FBF">
      <w:pPr>
        <w:rPr>
          <w:sz w:val="22"/>
          <w:szCs w:val="22"/>
        </w:rPr>
      </w:pPr>
      <w:r w:rsidRPr="00EB769E">
        <w:rPr>
          <w:b/>
          <w:sz w:val="22"/>
          <w:szCs w:val="22"/>
        </w:rPr>
        <w:t xml:space="preserve">REQUIREMENTS / </w:t>
      </w:r>
      <w:r w:rsidR="004A41AA" w:rsidRPr="00EB769E">
        <w:rPr>
          <w:i/>
          <w:sz w:val="22"/>
          <w:szCs w:val="22"/>
          <w:lang w:val="ru-RU"/>
        </w:rPr>
        <w:t xml:space="preserve">ОБЩАЯ </w:t>
      </w:r>
      <w:r w:rsidRPr="00EB769E">
        <w:rPr>
          <w:i/>
          <w:sz w:val="22"/>
          <w:szCs w:val="22"/>
        </w:rPr>
        <w:t>ТРЕБОВАНИЯ</w:t>
      </w:r>
    </w:p>
    <w:tbl>
      <w:tblPr>
        <w:tblW w:w="10174" w:type="dxa"/>
        <w:tblInd w:w="60" w:type="dxa"/>
        <w:tblCellMar>
          <w:right w:w="43" w:type="dxa"/>
        </w:tblCellMar>
        <w:tblLook w:val="04A0" w:firstRow="1" w:lastRow="0" w:firstColumn="1" w:lastColumn="0" w:noHBand="0" w:noVBand="1"/>
      </w:tblPr>
      <w:tblGrid>
        <w:gridCol w:w="4235"/>
        <w:gridCol w:w="5939"/>
      </w:tblGrid>
      <w:tr w:rsidR="00253FBF" w:rsidRPr="00642290" w14:paraId="2F8A4D5A" w14:textId="77777777" w:rsidTr="009749CF">
        <w:trPr>
          <w:trHeight w:val="840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5A1" w14:textId="56F057FF" w:rsidR="00253FBF" w:rsidRPr="00EB769E" w:rsidRDefault="00253FBF" w:rsidP="004A41AA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b/>
                <w:i/>
                <w:sz w:val="22"/>
                <w:szCs w:val="22"/>
              </w:rPr>
              <w:t>To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qualify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for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a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contract</w:t>
            </w:r>
            <w:r w:rsidRPr="00EB769E">
              <w:rPr>
                <w:b/>
                <w:i/>
                <w:sz w:val="22"/>
                <w:szCs w:val="22"/>
                <w:lang w:val="ru-RU"/>
              </w:rPr>
              <w:t xml:space="preserve">, </w:t>
            </w:r>
            <w:r w:rsidR="00642290">
              <w:rPr>
                <w:b/>
                <w:i/>
                <w:sz w:val="22"/>
                <w:szCs w:val="22"/>
              </w:rPr>
              <w:t>abider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must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meet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the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following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minimum</w:t>
            </w:r>
            <w:r w:rsidR="0064229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b/>
                <w:i/>
                <w:sz w:val="22"/>
                <w:szCs w:val="22"/>
              </w:rPr>
              <w:t>requirements</w:t>
            </w:r>
            <w:r w:rsidRPr="00EB769E">
              <w:rPr>
                <w:b/>
                <w:i/>
                <w:sz w:val="22"/>
                <w:szCs w:val="22"/>
                <w:lang w:val="ru-RU"/>
              </w:rPr>
              <w:t>/</w:t>
            </w:r>
            <w:r w:rsidR="004A41AA" w:rsidRPr="00EB769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sz w:val="22"/>
                <w:szCs w:val="22"/>
                <w:lang w:val="ru-RU"/>
              </w:rPr>
              <w:t>Чтобы претендовать на заключение договора, участники тендера должны отвечать следующим минимальным требованиям:</w:t>
            </w:r>
          </w:p>
        </w:tc>
      </w:tr>
      <w:tr w:rsidR="00253FBF" w:rsidRPr="00642290" w14:paraId="1996703F" w14:textId="77777777" w:rsidTr="009749CF">
        <w:trPr>
          <w:trHeight w:val="127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C43" w14:textId="2F0D385E" w:rsidR="004A41AA" w:rsidRPr="00663163" w:rsidRDefault="00253FBF" w:rsidP="00253FBF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</w:rPr>
              <w:t>Legal</w:t>
            </w:r>
            <w:r w:rsidR="00663163">
              <w:rPr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sz w:val="22"/>
                <w:szCs w:val="22"/>
              </w:rPr>
              <w:t>status</w:t>
            </w:r>
            <w:r w:rsidR="0066316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769E">
              <w:rPr>
                <w:sz w:val="22"/>
                <w:szCs w:val="22"/>
              </w:rPr>
              <w:t>ofEntity</w:t>
            </w:r>
            <w:proofErr w:type="spellEnd"/>
          </w:p>
          <w:p w14:paraId="67C643B2" w14:textId="06BB82E0" w:rsidR="00253FBF" w:rsidRPr="00EB769E" w:rsidRDefault="00253FBF" w:rsidP="004A41AA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i/>
                <w:sz w:val="22"/>
                <w:szCs w:val="22"/>
              </w:rPr>
              <w:t>O</w:t>
            </w:r>
            <w:proofErr w:type="spellStart"/>
            <w:r w:rsidRPr="00EB769E">
              <w:rPr>
                <w:i/>
                <w:sz w:val="22"/>
                <w:szCs w:val="22"/>
                <w:lang w:val="ru-RU"/>
              </w:rPr>
              <w:t>рганизационно</w:t>
            </w:r>
            <w:proofErr w:type="spellEnd"/>
            <w:ins w:id="1" w:author="Anara-A" w:date="2014-06-17T11:34:00Z">
              <w:r w:rsidRPr="00EB769E">
                <w:rPr>
                  <w:i/>
                  <w:sz w:val="22"/>
                  <w:szCs w:val="22"/>
                  <w:lang w:val="ru-RU"/>
                </w:rPr>
                <w:t>-</w:t>
              </w:r>
            </w:ins>
            <w:r w:rsidRPr="00EB769E">
              <w:rPr>
                <w:i/>
                <w:sz w:val="22"/>
                <w:szCs w:val="22"/>
                <w:lang w:val="ru-RU"/>
              </w:rPr>
              <w:t>правовая форма собственности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E0E0" w14:textId="77777777" w:rsidR="00253FBF" w:rsidRPr="00EB769E" w:rsidRDefault="00253FBF" w:rsidP="004A41AA">
            <w:pPr>
              <w:jc w:val="left"/>
              <w:rPr>
                <w:sz w:val="22"/>
                <w:szCs w:val="22"/>
              </w:rPr>
            </w:pPr>
            <w:r w:rsidRPr="00EB769E">
              <w:rPr>
                <w:sz w:val="22"/>
                <w:szCs w:val="22"/>
              </w:rPr>
              <w:t xml:space="preserve">Certificate from the Ministry of Justice or Statistics Department  </w:t>
            </w:r>
            <w:r w:rsidRPr="00EB769E">
              <w:rPr>
                <w:b/>
                <w:i/>
                <w:sz w:val="22"/>
                <w:szCs w:val="22"/>
              </w:rPr>
              <w:t>/please attach a copy</w:t>
            </w:r>
          </w:p>
          <w:p w14:paraId="2E02C9B8" w14:textId="77777777" w:rsidR="00253FBF" w:rsidRPr="00EB769E" w:rsidRDefault="00253FBF" w:rsidP="004A41AA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Свидетельство Министерства Юстиции или </w:t>
            </w:r>
          </w:p>
          <w:p w14:paraId="3C01513D" w14:textId="7177F711" w:rsidR="00253FBF" w:rsidRPr="00EB769E" w:rsidRDefault="00253FBF" w:rsidP="005147F8">
            <w:pPr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Статистического Управления </w:t>
            </w:r>
            <w:r w:rsidRPr="00EB769E">
              <w:rPr>
                <w:i/>
                <w:sz w:val="22"/>
                <w:szCs w:val="22"/>
                <w:lang w:val="ru-RU"/>
              </w:rPr>
              <w:t>/</w:t>
            </w:r>
            <w:r w:rsidRPr="00EB769E">
              <w:rPr>
                <w:b/>
                <w:i/>
                <w:sz w:val="22"/>
                <w:szCs w:val="22"/>
                <w:lang w:val="ru-RU"/>
              </w:rPr>
              <w:t xml:space="preserve">пожалуйста, приложите копию </w:t>
            </w:r>
            <w:r w:rsidR="004A41AA" w:rsidRPr="00EB769E">
              <w:rPr>
                <w:b/>
                <w:i/>
                <w:sz w:val="22"/>
                <w:szCs w:val="22"/>
                <w:lang w:val="ru-RU"/>
              </w:rPr>
              <w:t>свидетельства. А</w:t>
            </w:r>
            <w:r w:rsidRPr="00EB769E">
              <w:rPr>
                <w:b/>
                <w:i/>
                <w:sz w:val="22"/>
                <w:szCs w:val="22"/>
                <w:lang w:val="ru-RU"/>
              </w:rPr>
              <w:t xml:space="preserve"> также справки об отсутствии долгов с </w:t>
            </w:r>
            <w:proofErr w:type="spellStart"/>
            <w:r w:rsidRPr="00EB769E">
              <w:rPr>
                <w:b/>
                <w:i/>
                <w:sz w:val="22"/>
                <w:szCs w:val="22"/>
                <w:lang w:val="ru-RU"/>
              </w:rPr>
              <w:t>соц</w:t>
            </w:r>
            <w:proofErr w:type="spellEnd"/>
            <w:r w:rsidRPr="00EB769E">
              <w:rPr>
                <w:b/>
                <w:i/>
                <w:sz w:val="22"/>
                <w:szCs w:val="22"/>
                <w:lang w:val="ru-RU"/>
              </w:rPr>
              <w:t xml:space="preserve"> фонда и налогов на действующий период</w:t>
            </w:r>
            <w:r w:rsidR="005147F8" w:rsidRPr="00EB769E">
              <w:rPr>
                <w:b/>
                <w:i/>
                <w:sz w:val="22"/>
                <w:szCs w:val="22"/>
                <w:lang w:val="ru-RU"/>
              </w:rPr>
              <w:t xml:space="preserve"> (электронного сайта)</w:t>
            </w:r>
            <w:r w:rsidRPr="00EB769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253FBF" w:rsidRPr="00642290" w14:paraId="39298DAE" w14:textId="77777777" w:rsidTr="009749CF">
        <w:trPr>
          <w:trHeight w:val="1022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79F" w14:textId="62987C9A" w:rsidR="00253FBF" w:rsidRPr="00EB769E" w:rsidRDefault="00253FBF" w:rsidP="00253FBF">
            <w:pPr>
              <w:rPr>
                <w:sz w:val="22"/>
                <w:szCs w:val="22"/>
              </w:rPr>
            </w:pPr>
            <w:r w:rsidRPr="00EB769E">
              <w:rPr>
                <w:sz w:val="22"/>
                <w:szCs w:val="22"/>
              </w:rPr>
              <w:t>Qualification/</w:t>
            </w:r>
            <w:r w:rsidR="004A41AA" w:rsidRPr="00EB76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769E">
              <w:rPr>
                <w:i/>
                <w:sz w:val="22"/>
                <w:szCs w:val="22"/>
              </w:rPr>
              <w:t>Квалификация</w:t>
            </w:r>
            <w:proofErr w:type="spell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438" w14:textId="77777777" w:rsidR="00253FBF" w:rsidRPr="00EB769E" w:rsidRDefault="00253FBF" w:rsidP="00253FBF">
            <w:pPr>
              <w:rPr>
                <w:sz w:val="22"/>
                <w:szCs w:val="22"/>
              </w:rPr>
            </w:pPr>
            <w:r w:rsidRPr="00EB769E">
              <w:rPr>
                <w:sz w:val="22"/>
                <w:szCs w:val="22"/>
              </w:rPr>
              <w:t xml:space="preserve">Experience – minimum 2 years / </w:t>
            </w:r>
            <w:r w:rsidRPr="00EB769E">
              <w:rPr>
                <w:b/>
                <w:sz w:val="22"/>
                <w:szCs w:val="22"/>
              </w:rPr>
              <w:t>please attach the company’s profile</w:t>
            </w:r>
          </w:p>
          <w:p w14:paraId="719340CB" w14:textId="77777777" w:rsidR="00253FBF" w:rsidRPr="00EB769E" w:rsidRDefault="00253FBF" w:rsidP="00253FBF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Опыт поставок – минимум 2 года/ просим приложить </w:t>
            </w:r>
            <w:proofErr w:type="spellStart"/>
            <w:r w:rsidRPr="00EB769E">
              <w:rPr>
                <w:sz w:val="22"/>
                <w:szCs w:val="22"/>
                <w:lang w:val="ru-RU"/>
              </w:rPr>
              <w:t>профайл</w:t>
            </w:r>
            <w:proofErr w:type="spellEnd"/>
            <w:r w:rsidRPr="00EB769E">
              <w:rPr>
                <w:sz w:val="22"/>
                <w:szCs w:val="22"/>
                <w:lang w:val="ru-RU"/>
              </w:rPr>
              <w:t xml:space="preserve"> компании</w:t>
            </w:r>
          </w:p>
        </w:tc>
      </w:tr>
      <w:tr w:rsidR="00253FBF" w:rsidRPr="00642290" w14:paraId="1DE5CE38" w14:textId="77777777" w:rsidTr="009749CF">
        <w:trPr>
          <w:trHeight w:val="2194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F46" w14:textId="77777777" w:rsidR="00253FBF" w:rsidRPr="00EB769E" w:rsidRDefault="00253FBF" w:rsidP="00253FBF">
            <w:pPr>
              <w:rPr>
                <w:sz w:val="22"/>
                <w:szCs w:val="22"/>
              </w:rPr>
            </w:pPr>
            <w:r w:rsidRPr="00EB769E">
              <w:rPr>
                <w:b/>
                <w:sz w:val="22"/>
                <w:szCs w:val="22"/>
                <w:u w:val="single"/>
              </w:rPr>
              <w:t>Completed bids, signed and stamped should include the following</w:t>
            </w:r>
            <w:r w:rsidRPr="00EB769E">
              <w:rPr>
                <w:b/>
                <w:i/>
                <w:sz w:val="22"/>
                <w:szCs w:val="22"/>
              </w:rPr>
              <w:t xml:space="preserve"> /</w:t>
            </w:r>
          </w:p>
          <w:p w14:paraId="7DAFB9B5" w14:textId="77777777" w:rsidR="00253FBF" w:rsidRPr="00EB769E" w:rsidRDefault="00253FBF" w:rsidP="00253FBF">
            <w:pPr>
              <w:rPr>
                <w:i/>
                <w:sz w:val="22"/>
                <w:szCs w:val="22"/>
                <w:lang w:val="ru-RU"/>
              </w:rPr>
            </w:pPr>
            <w:r w:rsidRPr="00EB769E">
              <w:rPr>
                <w:i/>
                <w:sz w:val="22"/>
                <w:szCs w:val="22"/>
                <w:lang w:val="ru-RU"/>
              </w:rPr>
              <w:t>Заполненные, заверенные подписью и печатью заявки должны включать:</w:t>
            </w:r>
          </w:p>
          <w:p w14:paraId="0EF106C0" w14:textId="77777777" w:rsidR="004A41AA" w:rsidRPr="00EB769E" w:rsidRDefault="004A41AA" w:rsidP="00253FBF">
            <w:pPr>
              <w:rPr>
                <w:sz w:val="22"/>
                <w:szCs w:val="22"/>
                <w:lang w:val="ru-RU"/>
              </w:rPr>
            </w:pPr>
          </w:p>
          <w:p w14:paraId="59744751" w14:textId="77777777" w:rsidR="00253FBF" w:rsidRPr="00EB769E" w:rsidRDefault="00253FBF" w:rsidP="00253FBF">
            <w:pPr>
              <w:rPr>
                <w:sz w:val="22"/>
                <w:szCs w:val="22"/>
              </w:rPr>
            </w:pPr>
            <w:r w:rsidRPr="00EB769E">
              <w:rPr>
                <w:sz w:val="22"/>
                <w:szCs w:val="22"/>
              </w:rPr>
              <w:t xml:space="preserve">Price quotations for the requested services in accordance with the above requirements /  </w:t>
            </w:r>
          </w:p>
          <w:p w14:paraId="5CE0E449" w14:textId="721B76F8" w:rsidR="00253FBF" w:rsidRPr="00EB769E" w:rsidRDefault="00253FBF" w:rsidP="00253FBF">
            <w:pPr>
              <w:rPr>
                <w:i/>
                <w:sz w:val="22"/>
                <w:szCs w:val="22"/>
                <w:lang w:val="ru-RU"/>
              </w:rPr>
            </w:pPr>
            <w:r w:rsidRPr="00EB769E">
              <w:rPr>
                <w:i/>
                <w:sz w:val="22"/>
                <w:szCs w:val="22"/>
                <w:lang w:val="ru-RU"/>
              </w:rPr>
              <w:t xml:space="preserve">Цены на запрашиваемые виды </w:t>
            </w:r>
            <w:r w:rsidR="004A41AA" w:rsidRPr="00EB769E">
              <w:rPr>
                <w:i/>
                <w:sz w:val="22"/>
                <w:szCs w:val="22"/>
                <w:lang w:val="ru-RU"/>
              </w:rPr>
              <w:t xml:space="preserve">материалов </w:t>
            </w:r>
            <w:r w:rsidRPr="00EB769E">
              <w:rPr>
                <w:i/>
                <w:sz w:val="22"/>
                <w:szCs w:val="22"/>
                <w:lang w:val="ru-RU"/>
              </w:rPr>
              <w:t>согласно требованиям;</w:t>
            </w:r>
          </w:p>
          <w:p w14:paraId="3AA2BA02" w14:textId="77777777" w:rsidR="00253FBF" w:rsidRPr="00EB769E" w:rsidRDefault="00253FBF" w:rsidP="00253FBF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i/>
                <w:sz w:val="22"/>
                <w:szCs w:val="22"/>
                <w:lang w:val="ru-RU"/>
              </w:rPr>
              <w:t>Сертификаты качества.</w:t>
            </w:r>
          </w:p>
          <w:p w14:paraId="0FC6B160" w14:textId="77777777" w:rsidR="00253FBF" w:rsidRPr="00EB769E" w:rsidRDefault="00253FBF" w:rsidP="00253FBF">
            <w:pPr>
              <w:rPr>
                <w:sz w:val="22"/>
                <w:szCs w:val="22"/>
                <w:lang w:val="ru-RU"/>
              </w:rPr>
            </w:pPr>
          </w:p>
          <w:p w14:paraId="548F70C3" w14:textId="055A2D5F" w:rsidR="00253FBF" w:rsidRPr="00EB769E" w:rsidRDefault="00700D88" w:rsidP="004A41AA">
            <w:pPr>
              <w:rPr>
                <w:i/>
                <w:sz w:val="22"/>
                <w:szCs w:val="22"/>
                <w:lang w:val="ru-RU"/>
              </w:rPr>
            </w:pPr>
            <w:r w:rsidRPr="00EB769E">
              <w:rPr>
                <w:i/>
                <w:sz w:val="22"/>
                <w:szCs w:val="22"/>
                <w:lang w:val="ru-RU"/>
              </w:rPr>
              <w:t>Частичные предложения не допускаются.</w:t>
            </w:r>
          </w:p>
        </w:tc>
      </w:tr>
    </w:tbl>
    <w:p w14:paraId="1EA061FC" w14:textId="77777777" w:rsidR="00253FBF" w:rsidRPr="00EB769E" w:rsidRDefault="00253FBF" w:rsidP="00AB00B3">
      <w:pPr>
        <w:rPr>
          <w:sz w:val="22"/>
          <w:szCs w:val="22"/>
          <w:lang w:val="ru-RU"/>
        </w:rPr>
      </w:pPr>
    </w:p>
    <w:p w14:paraId="07BC14C5" w14:textId="77777777" w:rsidR="00BF363D" w:rsidRPr="00EB769E" w:rsidRDefault="00BF363D" w:rsidP="00BF363D">
      <w:pPr>
        <w:ind w:left="360"/>
        <w:rPr>
          <w:sz w:val="22"/>
          <w:szCs w:val="22"/>
          <w:lang w:val="ru-RU"/>
        </w:rPr>
      </w:pPr>
    </w:p>
    <w:p w14:paraId="372C4CB4" w14:textId="77777777" w:rsidR="00A44564" w:rsidRPr="00EB769E" w:rsidRDefault="00A44564" w:rsidP="004A41AA">
      <w:pPr>
        <w:ind w:left="360"/>
        <w:rPr>
          <w:sz w:val="22"/>
          <w:szCs w:val="22"/>
          <w:lang w:val="ru-RU"/>
        </w:rPr>
      </w:pPr>
    </w:p>
    <w:p w14:paraId="39876D5B" w14:textId="77777777" w:rsidR="00A44564" w:rsidRPr="00EB769E" w:rsidRDefault="00A44564" w:rsidP="004A41AA">
      <w:pPr>
        <w:ind w:left="360"/>
        <w:rPr>
          <w:sz w:val="22"/>
          <w:szCs w:val="22"/>
          <w:lang w:val="ru-RU"/>
        </w:rPr>
      </w:pPr>
    </w:p>
    <w:p w14:paraId="1B7B1F57" w14:textId="77777777" w:rsidR="00A44564" w:rsidRPr="00EB769E" w:rsidRDefault="00A44564" w:rsidP="004A41AA">
      <w:pPr>
        <w:ind w:left="360"/>
        <w:rPr>
          <w:sz w:val="22"/>
          <w:szCs w:val="22"/>
          <w:lang w:val="ru-RU"/>
        </w:rPr>
      </w:pPr>
    </w:p>
    <w:p w14:paraId="5D6E19EE" w14:textId="77777777" w:rsidR="00A44564" w:rsidRPr="00EB769E" w:rsidRDefault="00A44564" w:rsidP="004A41AA">
      <w:pPr>
        <w:ind w:left="360"/>
        <w:rPr>
          <w:sz w:val="22"/>
          <w:szCs w:val="22"/>
          <w:lang w:val="ru-RU"/>
        </w:rPr>
      </w:pPr>
    </w:p>
    <w:p w14:paraId="63E5AAAE" w14:textId="77777777" w:rsidR="00A44564" w:rsidRPr="00EB769E" w:rsidRDefault="00A44564" w:rsidP="004A41AA">
      <w:pPr>
        <w:ind w:left="360"/>
        <w:rPr>
          <w:sz w:val="22"/>
          <w:szCs w:val="22"/>
          <w:lang w:val="ru-RU"/>
        </w:rPr>
      </w:pPr>
    </w:p>
    <w:p w14:paraId="7CD1D2A3" w14:textId="2857F932" w:rsidR="00A44564" w:rsidRPr="00663163" w:rsidRDefault="00663163" w:rsidP="004A41AA">
      <w:pPr>
        <w:ind w:left="360"/>
        <w:rPr>
          <w:b/>
          <w:sz w:val="22"/>
          <w:szCs w:val="22"/>
          <w:lang w:val="ru-RU"/>
        </w:rPr>
      </w:pPr>
      <w:r w:rsidRPr="00663163">
        <w:rPr>
          <w:b/>
          <w:sz w:val="22"/>
          <w:szCs w:val="22"/>
          <w:lang w:val="ru-RU"/>
        </w:rPr>
        <w:t xml:space="preserve">Приложение 1. </w:t>
      </w:r>
      <w:proofErr w:type="spellStart"/>
      <w:r w:rsidR="00EB769E" w:rsidRPr="00663163">
        <w:rPr>
          <w:b/>
          <w:sz w:val="22"/>
          <w:szCs w:val="22"/>
          <w:lang w:val="ru-RU"/>
        </w:rPr>
        <w:t>Техспецификация</w:t>
      </w:r>
      <w:proofErr w:type="spellEnd"/>
      <w:r w:rsidR="00EB769E" w:rsidRPr="00663163">
        <w:rPr>
          <w:b/>
          <w:sz w:val="22"/>
          <w:szCs w:val="22"/>
          <w:lang w:val="ru-RU"/>
        </w:rPr>
        <w:t xml:space="preserve"> материалов и оборудования</w:t>
      </w:r>
    </w:p>
    <w:p w14:paraId="1FB9F7AA" w14:textId="77777777" w:rsidR="00AA7441" w:rsidRPr="00AA7441" w:rsidRDefault="00AA7441" w:rsidP="00AA7441">
      <w:pPr>
        <w:rPr>
          <w:b/>
          <w:iCs/>
          <w:lang w:val="ru-RU"/>
        </w:rPr>
      </w:pPr>
    </w:p>
    <w:p w14:paraId="06ED3C62" w14:textId="5A2DB476" w:rsidR="00F2081D" w:rsidRPr="009A46BA" w:rsidRDefault="00087F13" w:rsidP="009A46BA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iCs/>
          <w:lang w:val="ru-RU"/>
        </w:rPr>
      </w:pPr>
      <w:r w:rsidRPr="009A46BA">
        <w:rPr>
          <w:rFonts w:ascii="Times New Roman" w:hAnsi="Times New Roman"/>
          <w:b/>
          <w:iCs/>
          <w:lang w:val="ru-RU"/>
        </w:rPr>
        <w:t>Общие условия:</w:t>
      </w:r>
    </w:p>
    <w:p w14:paraId="26710343" w14:textId="2C35C990" w:rsidR="00087F13" w:rsidRPr="00EB769E" w:rsidRDefault="00087F13" w:rsidP="009A46BA">
      <w:pPr>
        <w:pStyle w:val="a9"/>
        <w:numPr>
          <w:ilvl w:val="1"/>
          <w:numId w:val="8"/>
        </w:numPr>
        <w:jc w:val="both"/>
        <w:rPr>
          <w:rFonts w:ascii="Times New Roman" w:hAnsi="Times New Roman"/>
          <w:iCs/>
          <w:lang w:val="ru-RU"/>
        </w:rPr>
      </w:pPr>
      <w:r w:rsidRPr="00EB769E">
        <w:rPr>
          <w:rFonts w:ascii="Times New Roman" w:hAnsi="Times New Roman"/>
          <w:iCs/>
          <w:lang w:val="ru-RU"/>
        </w:rPr>
        <w:t xml:space="preserve">Согласно процедурам </w:t>
      </w:r>
      <w:r w:rsidR="006D5278" w:rsidRPr="00EB769E">
        <w:rPr>
          <w:rFonts w:ascii="Times New Roman" w:hAnsi="Times New Roman"/>
          <w:iCs/>
          <w:lang w:val="ru-RU"/>
        </w:rPr>
        <w:t>донорской организации,</w:t>
      </w:r>
      <w:r w:rsidRPr="00EB769E">
        <w:rPr>
          <w:rFonts w:ascii="Times New Roman" w:hAnsi="Times New Roman"/>
          <w:iCs/>
          <w:lang w:val="ru-RU"/>
        </w:rPr>
        <w:t xml:space="preserve"> предпочтение будет отдано т</w:t>
      </w:r>
      <w:r w:rsidR="00B64C1C" w:rsidRPr="00EB769E">
        <w:rPr>
          <w:rFonts w:ascii="Times New Roman" w:hAnsi="Times New Roman"/>
          <w:iCs/>
          <w:lang w:val="ru-RU"/>
        </w:rPr>
        <w:t xml:space="preserve">ем, кто предложит </w:t>
      </w:r>
      <w:proofErr w:type="spellStart"/>
      <w:r w:rsidR="001A4C04" w:rsidRPr="00842D5B">
        <w:rPr>
          <w:rFonts w:ascii="Times New Roman" w:hAnsi="Times New Roman"/>
          <w:iCs/>
          <w:lang w:val="ru-RU"/>
        </w:rPr>
        <w:t>водо</w:t>
      </w:r>
      <w:r w:rsidR="00253FBF" w:rsidRPr="00842D5B">
        <w:rPr>
          <w:rFonts w:ascii="Times New Roman" w:hAnsi="Times New Roman"/>
          <w:iCs/>
          <w:lang w:val="ru-RU"/>
        </w:rPr>
        <w:t>счетчиков</w:t>
      </w:r>
      <w:proofErr w:type="spellEnd"/>
      <w:r w:rsidR="00DD0A7F" w:rsidRPr="00842D5B">
        <w:rPr>
          <w:rFonts w:ascii="Times New Roman" w:hAnsi="Times New Roman"/>
          <w:iCs/>
          <w:lang w:val="ru-RU"/>
        </w:rPr>
        <w:t xml:space="preserve"> и </w:t>
      </w:r>
      <w:r w:rsidR="00312E0C" w:rsidRPr="00842D5B">
        <w:rPr>
          <w:rFonts w:ascii="Times New Roman" w:hAnsi="Times New Roman"/>
          <w:iCs/>
          <w:lang w:val="ru-RU"/>
        </w:rPr>
        <w:t>комплектующие фитинги</w:t>
      </w:r>
      <w:r w:rsidR="00B64C1C" w:rsidRPr="00842D5B">
        <w:rPr>
          <w:rFonts w:ascii="Times New Roman" w:hAnsi="Times New Roman"/>
          <w:iCs/>
          <w:lang w:val="ru-RU"/>
        </w:rPr>
        <w:t xml:space="preserve">, </w:t>
      </w:r>
      <w:r w:rsidR="00AB0B1D" w:rsidRPr="00EB769E">
        <w:rPr>
          <w:rFonts w:ascii="Times New Roman" w:hAnsi="Times New Roman"/>
          <w:iCs/>
          <w:lang w:val="ru-RU"/>
        </w:rPr>
        <w:t>соответствующую</w:t>
      </w:r>
      <w:r w:rsidR="006D5278" w:rsidRPr="00EB769E">
        <w:rPr>
          <w:rFonts w:ascii="Times New Roman" w:hAnsi="Times New Roman"/>
          <w:iCs/>
          <w:lang w:val="ru-RU"/>
        </w:rPr>
        <w:t xml:space="preserve"> спецификации и</w:t>
      </w:r>
      <w:r w:rsidRPr="00EB769E">
        <w:rPr>
          <w:rFonts w:ascii="Times New Roman" w:hAnsi="Times New Roman"/>
          <w:iCs/>
          <w:lang w:val="ru-RU"/>
        </w:rPr>
        <w:t xml:space="preserve"> по более низкой цене.</w:t>
      </w:r>
    </w:p>
    <w:p w14:paraId="54A662F2" w14:textId="4E74413F" w:rsidR="0031309A" w:rsidRPr="00EB769E" w:rsidRDefault="0031309A" w:rsidP="009A46BA">
      <w:pPr>
        <w:pStyle w:val="a9"/>
        <w:numPr>
          <w:ilvl w:val="1"/>
          <w:numId w:val="8"/>
        </w:numPr>
        <w:jc w:val="both"/>
        <w:rPr>
          <w:rFonts w:ascii="Times New Roman" w:hAnsi="Times New Roman"/>
          <w:iCs/>
          <w:lang w:val="ru-RU"/>
        </w:rPr>
      </w:pPr>
      <w:r w:rsidRPr="00EB769E">
        <w:rPr>
          <w:rFonts w:ascii="Times New Roman" w:hAnsi="Times New Roman"/>
          <w:iCs/>
          <w:lang w:val="ru-RU"/>
        </w:rPr>
        <w:t>Потенциальный п</w:t>
      </w:r>
      <w:r w:rsidR="00012213" w:rsidRPr="00EB769E">
        <w:rPr>
          <w:rFonts w:ascii="Times New Roman" w:hAnsi="Times New Roman"/>
          <w:iCs/>
          <w:lang w:val="ru-RU"/>
        </w:rPr>
        <w:t>оставщик должен иметь не менее 2</w:t>
      </w:r>
      <w:r w:rsidRPr="00EB769E">
        <w:rPr>
          <w:rFonts w:ascii="Times New Roman" w:hAnsi="Times New Roman"/>
          <w:iCs/>
          <w:lang w:val="ru-RU"/>
        </w:rPr>
        <w:t>-х лет опыта</w:t>
      </w:r>
      <w:r w:rsidR="001A4C04" w:rsidRPr="00EB769E">
        <w:rPr>
          <w:rFonts w:ascii="Times New Roman" w:hAnsi="Times New Roman"/>
          <w:iCs/>
          <w:lang w:val="ru-RU"/>
        </w:rPr>
        <w:t xml:space="preserve"> в сфере поставок</w:t>
      </w:r>
      <w:r w:rsidRPr="00EB769E">
        <w:rPr>
          <w:rFonts w:ascii="Times New Roman" w:hAnsi="Times New Roman"/>
          <w:iCs/>
          <w:lang w:val="ru-RU"/>
        </w:rPr>
        <w:t>.</w:t>
      </w:r>
    </w:p>
    <w:p w14:paraId="639F637B" w14:textId="50602246" w:rsidR="00A33C8B" w:rsidRPr="00EB769E" w:rsidRDefault="00632D66" w:rsidP="009A46BA">
      <w:pPr>
        <w:pStyle w:val="a9"/>
        <w:numPr>
          <w:ilvl w:val="1"/>
          <w:numId w:val="8"/>
        </w:numPr>
        <w:jc w:val="both"/>
        <w:rPr>
          <w:rFonts w:ascii="Times New Roman" w:hAnsi="Times New Roman"/>
          <w:iCs/>
          <w:lang w:val="ru-RU"/>
        </w:rPr>
      </w:pPr>
      <w:r w:rsidRPr="00EB769E">
        <w:rPr>
          <w:rFonts w:ascii="Times New Roman" w:hAnsi="Times New Roman"/>
          <w:iCs/>
          <w:lang w:val="ru-RU"/>
        </w:rPr>
        <w:t xml:space="preserve">Ценовое предложение должно </w:t>
      </w:r>
      <w:r w:rsidR="0045397A" w:rsidRPr="00EB769E">
        <w:rPr>
          <w:rFonts w:ascii="Times New Roman" w:hAnsi="Times New Roman"/>
          <w:iCs/>
          <w:lang w:val="ru-RU"/>
        </w:rPr>
        <w:t>быть представлено</w:t>
      </w:r>
      <w:r w:rsidR="00A33C8B" w:rsidRPr="00EB769E">
        <w:rPr>
          <w:rFonts w:ascii="Times New Roman" w:hAnsi="Times New Roman"/>
          <w:iCs/>
          <w:lang w:val="ru-RU"/>
        </w:rPr>
        <w:t xml:space="preserve"> согласно нижеследующим инструкциям.</w:t>
      </w:r>
    </w:p>
    <w:p w14:paraId="39B9470A" w14:textId="033813ED" w:rsidR="00A33C8B" w:rsidRPr="00EB769E" w:rsidRDefault="00AB0B1D" w:rsidP="009A46BA">
      <w:pPr>
        <w:numPr>
          <w:ilvl w:val="0"/>
          <w:numId w:val="11"/>
        </w:numPr>
        <w:spacing w:line="276" w:lineRule="auto"/>
        <w:ind w:left="709" w:hanging="283"/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>Стоимость должна быть указана</w:t>
      </w:r>
      <w:r w:rsidR="00B94C1E" w:rsidRPr="00EB769E">
        <w:rPr>
          <w:sz w:val="22"/>
          <w:szCs w:val="22"/>
          <w:lang w:val="ru-RU"/>
        </w:rPr>
        <w:t xml:space="preserve"> </w:t>
      </w:r>
      <w:r w:rsidR="00740775" w:rsidRPr="00EB769E">
        <w:rPr>
          <w:sz w:val="22"/>
          <w:szCs w:val="22"/>
          <w:lang w:val="ru-RU"/>
        </w:rPr>
        <w:t>в кыргызских сомах</w:t>
      </w:r>
      <w:r w:rsidR="00A741F2" w:rsidRPr="00EB769E">
        <w:rPr>
          <w:sz w:val="22"/>
          <w:szCs w:val="22"/>
          <w:lang w:val="ru-RU"/>
        </w:rPr>
        <w:t>.</w:t>
      </w:r>
      <w:r w:rsidR="009745B2" w:rsidRPr="00EB769E">
        <w:rPr>
          <w:sz w:val="22"/>
          <w:szCs w:val="22"/>
          <w:lang w:val="ru-RU"/>
        </w:rPr>
        <w:t xml:space="preserve"> </w:t>
      </w:r>
    </w:p>
    <w:p w14:paraId="10829254" w14:textId="65B7D1AD" w:rsidR="00A33C8B" w:rsidRPr="00EB769E" w:rsidRDefault="00AB0B1D" w:rsidP="009A46BA">
      <w:pPr>
        <w:numPr>
          <w:ilvl w:val="0"/>
          <w:numId w:val="11"/>
        </w:numPr>
        <w:spacing w:line="276" w:lineRule="auto"/>
        <w:ind w:left="709" w:hanging="283"/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>Стоимость должна быть указана</w:t>
      </w:r>
      <w:r w:rsidR="00D11C8E" w:rsidRPr="00EB769E">
        <w:rPr>
          <w:sz w:val="22"/>
          <w:szCs w:val="22"/>
          <w:lang w:val="ru-RU"/>
        </w:rPr>
        <w:t xml:space="preserve"> включая транспортировку</w:t>
      </w:r>
      <w:r w:rsidR="00D03E21" w:rsidRPr="00EB769E">
        <w:rPr>
          <w:sz w:val="22"/>
          <w:szCs w:val="22"/>
          <w:lang w:val="ru-RU"/>
        </w:rPr>
        <w:t xml:space="preserve"> до места назначения</w:t>
      </w:r>
      <w:r w:rsidR="00D11C8E" w:rsidRPr="00EB769E">
        <w:rPr>
          <w:sz w:val="22"/>
          <w:szCs w:val="22"/>
          <w:lang w:val="ru-RU"/>
        </w:rPr>
        <w:t>, расходы по разгрузке и прочие</w:t>
      </w:r>
      <w:r w:rsidR="00DD0A7F" w:rsidRPr="00EB769E">
        <w:rPr>
          <w:sz w:val="22"/>
          <w:szCs w:val="22"/>
          <w:lang w:val="ru-RU"/>
        </w:rPr>
        <w:t xml:space="preserve"> расходы</w:t>
      </w:r>
      <w:r w:rsidR="00D11C8E" w:rsidRPr="00EB769E">
        <w:rPr>
          <w:sz w:val="22"/>
          <w:szCs w:val="22"/>
          <w:lang w:val="ru-RU"/>
        </w:rPr>
        <w:t xml:space="preserve">. </w:t>
      </w:r>
    </w:p>
    <w:p w14:paraId="1D53EA37" w14:textId="0B97B63A" w:rsidR="00D11C8E" w:rsidRPr="00EB769E" w:rsidRDefault="00D11C8E" w:rsidP="009A46BA">
      <w:pPr>
        <w:numPr>
          <w:ilvl w:val="0"/>
          <w:numId w:val="11"/>
        </w:numPr>
        <w:spacing w:line="276" w:lineRule="auto"/>
        <w:ind w:left="709" w:hanging="283"/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 xml:space="preserve">Предлагаемые цены должны </w:t>
      </w:r>
      <w:r w:rsidR="002A7107" w:rsidRPr="00EB769E">
        <w:rPr>
          <w:sz w:val="22"/>
          <w:szCs w:val="22"/>
          <w:lang w:val="ru-RU"/>
        </w:rPr>
        <w:t>быть указаны с учетом НДС</w:t>
      </w:r>
      <w:r w:rsidRPr="00EB769E">
        <w:rPr>
          <w:sz w:val="22"/>
          <w:szCs w:val="22"/>
          <w:lang w:val="ru-RU"/>
        </w:rPr>
        <w:t>. Налогообложение осуществляется на общих основаниях в соответствии с налоговым законодательством Кыргызской Республики.</w:t>
      </w:r>
    </w:p>
    <w:p w14:paraId="56368505" w14:textId="20910144" w:rsidR="00920EDB" w:rsidRPr="00EB769E" w:rsidRDefault="009F4E77" w:rsidP="009A46BA">
      <w:pPr>
        <w:pStyle w:val="a9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EB769E">
        <w:rPr>
          <w:rFonts w:ascii="Times New Roman" w:hAnsi="Times New Roman"/>
          <w:lang w:val="ru-RU"/>
        </w:rPr>
        <w:t xml:space="preserve">Поставка </w:t>
      </w:r>
      <w:proofErr w:type="spellStart"/>
      <w:r w:rsidR="00012213" w:rsidRPr="00EB769E">
        <w:rPr>
          <w:rFonts w:ascii="Times New Roman" w:hAnsi="Times New Roman"/>
          <w:lang w:val="ru-RU"/>
        </w:rPr>
        <w:t>водосчетчиков</w:t>
      </w:r>
      <w:proofErr w:type="spellEnd"/>
      <w:r w:rsidR="00012213" w:rsidRPr="00EB769E">
        <w:rPr>
          <w:rFonts w:ascii="Times New Roman" w:hAnsi="Times New Roman"/>
          <w:lang w:val="ru-RU"/>
        </w:rPr>
        <w:t xml:space="preserve"> в комплектации </w:t>
      </w:r>
      <w:r w:rsidRPr="00EB769E">
        <w:rPr>
          <w:rFonts w:ascii="Times New Roman" w:hAnsi="Times New Roman"/>
          <w:lang w:val="ru-RU"/>
        </w:rPr>
        <w:t xml:space="preserve">должна быть осуществлена в полном количестве </w:t>
      </w:r>
      <w:r w:rsidR="00012213" w:rsidRPr="00EB769E">
        <w:rPr>
          <w:rFonts w:ascii="Times New Roman" w:hAnsi="Times New Roman"/>
          <w:lang w:val="ru-RU"/>
        </w:rPr>
        <w:t xml:space="preserve">и должна быть доставкой </w:t>
      </w:r>
      <w:r w:rsidR="00253FBF" w:rsidRPr="00EB769E">
        <w:rPr>
          <w:rFonts w:ascii="Times New Roman" w:hAnsi="Times New Roman"/>
          <w:lang w:val="ru-RU"/>
        </w:rPr>
        <w:t>по адресу</w:t>
      </w:r>
      <w:r w:rsidR="009013A9" w:rsidRPr="00EB769E">
        <w:rPr>
          <w:rFonts w:ascii="Times New Roman" w:hAnsi="Times New Roman"/>
          <w:lang w:val="ru-RU"/>
        </w:rPr>
        <w:t xml:space="preserve">: </w:t>
      </w:r>
      <w:r w:rsidR="00253FBF" w:rsidRPr="00EB769E">
        <w:rPr>
          <w:rFonts w:ascii="Times New Roman" w:hAnsi="Times New Roman"/>
          <w:b/>
          <w:lang w:val="ru-RU"/>
        </w:rPr>
        <w:t xml:space="preserve">Кыргызская Республика, </w:t>
      </w:r>
      <w:proofErr w:type="spellStart"/>
      <w:r w:rsidR="00253FBF" w:rsidRPr="00EB769E">
        <w:rPr>
          <w:rFonts w:ascii="Times New Roman" w:hAnsi="Times New Roman"/>
          <w:b/>
          <w:lang w:val="ru-RU"/>
        </w:rPr>
        <w:t>Жалал-Абадская</w:t>
      </w:r>
      <w:proofErr w:type="spellEnd"/>
      <w:r w:rsidR="00253FBF" w:rsidRPr="00EB769E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="00253FBF" w:rsidRPr="00EB769E">
        <w:rPr>
          <w:rFonts w:ascii="Times New Roman" w:hAnsi="Times New Roman"/>
          <w:b/>
          <w:lang w:val="ru-RU"/>
        </w:rPr>
        <w:t>г.Жалал-Абад</w:t>
      </w:r>
      <w:proofErr w:type="spellEnd"/>
      <w:r w:rsidR="00253FBF" w:rsidRPr="00EB769E">
        <w:rPr>
          <w:rFonts w:ascii="Times New Roman" w:hAnsi="Times New Roman"/>
          <w:b/>
          <w:lang w:val="ru-RU"/>
        </w:rPr>
        <w:t xml:space="preserve">, </w:t>
      </w:r>
      <w:proofErr w:type="spellStart"/>
      <w:r w:rsidR="00253FBF" w:rsidRPr="00EB769E">
        <w:rPr>
          <w:rFonts w:ascii="Times New Roman" w:hAnsi="Times New Roman"/>
          <w:b/>
          <w:lang w:val="ru-RU"/>
        </w:rPr>
        <w:t>ул.Курманбек</w:t>
      </w:r>
      <w:proofErr w:type="spellEnd"/>
      <w:r w:rsidR="00253FBF" w:rsidRPr="00EB769E">
        <w:rPr>
          <w:rFonts w:ascii="Times New Roman" w:hAnsi="Times New Roman"/>
          <w:b/>
          <w:lang w:val="ru-RU"/>
        </w:rPr>
        <w:t xml:space="preserve"> 10</w:t>
      </w:r>
      <w:r w:rsidR="00B30381" w:rsidRPr="00EB769E">
        <w:rPr>
          <w:rFonts w:ascii="Times New Roman" w:hAnsi="Times New Roman"/>
          <w:b/>
          <w:lang w:val="ru-RU"/>
        </w:rPr>
        <w:t xml:space="preserve"> </w:t>
      </w:r>
      <w:r w:rsidRPr="00EB769E">
        <w:rPr>
          <w:rFonts w:ascii="Times New Roman" w:hAnsi="Times New Roman"/>
          <w:lang w:val="ru-RU"/>
        </w:rPr>
        <w:t xml:space="preserve">на склад Заказчика. Поставка производится в течение </w:t>
      </w:r>
      <w:r w:rsidR="003A7964" w:rsidRPr="00EB769E">
        <w:rPr>
          <w:rFonts w:ascii="Times New Roman" w:hAnsi="Times New Roman"/>
          <w:lang w:val="ru-RU"/>
        </w:rPr>
        <w:t>1</w:t>
      </w:r>
      <w:r w:rsidR="00012213" w:rsidRPr="00EB769E">
        <w:rPr>
          <w:rFonts w:ascii="Times New Roman" w:hAnsi="Times New Roman"/>
          <w:lang w:val="ru-RU"/>
        </w:rPr>
        <w:t>5</w:t>
      </w:r>
      <w:r w:rsidRPr="00EB769E">
        <w:rPr>
          <w:rFonts w:ascii="Times New Roman" w:hAnsi="Times New Roman"/>
          <w:lang w:val="ru-RU"/>
        </w:rPr>
        <w:t xml:space="preserve"> (</w:t>
      </w:r>
      <w:r w:rsidR="00B30381" w:rsidRPr="00EB769E">
        <w:rPr>
          <w:rFonts w:ascii="Times New Roman" w:hAnsi="Times New Roman"/>
          <w:lang w:val="ru-RU"/>
        </w:rPr>
        <w:t>пятнадцать</w:t>
      </w:r>
      <w:r w:rsidRPr="00EB769E">
        <w:rPr>
          <w:rFonts w:ascii="Times New Roman" w:hAnsi="Times New Roman"/>
          <w:lang w:val="ru-RU"/>
        </w:rPr>
        <w:t xml:space="preserve">) </w:t>
      </w:r>
      <w:r w:rsidR="00FA30CA" w:rsidRPr="00EB769E">
        <w:rPr>
          <w:rFonts w:ascii="Times New Roman" w:hAnsi="Times New Roman"/>
          <w:lang w:val="ru-RU"/>
        </w:rPr>
        <w:t>календарных</w:t>
      </w:r>
      <w:r w:rsidRPr="00EB769E">
        <w:rPr>
          <w:rFonts w:ascii="Times New Roman" w:hAnsi="Times New Roman"/>
          <w:lang w:val="ru-RU"/>
        </w:rPr>
        <w:t xml:space="preserve"> дней с момента подписания договора</w:t>
      </w:r>
      <w:r w:rsidR="0005122E" w:rsidRPr="00EB769E">
        <w:rPr>
          <w:rFonts w:ascii="Times New Roman" w:hAnsi="Times New Roman"/>
          <w:lang w:val="ru-RU"/>
        </w:rPr>
        <w:t>.</w:t>
      </w:r>
    </w:p>
    <w:p w14:paraId="3369A28D" w14:textId="3F2C4F35" w:rsidR="00B94C1E" w:rsidRPr="00EB769E" w:rsidRDefault="00605CC6" w:rsidP="009A46BA">
      <w:pPr>
        <w:pStyle w:val="a9"/>
        <w:numPr>
          <w:ilvl w:val="0"/>
          <w:numId w:val="8"/>
        </w:numPr>
        <w:jc w:val="both"/>
        <w:rPr>
          <w:rFonts w:ascii="Times New Roman" w:hAnsi="Times New Roman"/>
          <w:iCs/>
          <w:lang w:val="ru-RU"/>
        </w:rPr>
      </w:pPr>
      <w:r w:rsidRPr="00EB769E">
        <w:rPr>
          <w:rFonts w:ascii="Times New Roman" w:hAnsi="Times New Roman"/>
          <w:iCs/>
          <w:lang w:val="ru-RU"/>
        </w:rPr>
        <w:t>Ценовое предложение должно сопровождаться соответствующей технической документацией (сертификат происхождения и сертиф</w:t>
      </w:r>
      <w:r w:rsidR="0045397A" w:rsidRPr="00EB769E">
        <w:rPr>
          <w:rFonts w:ascii="Times New Roman" w:hAnsi="Times New Roman"/>
          <w:iCs/>
          <w:lang w:val="ru-RU"/>
        </w:rPr>
        <w:t xml:space="preserve">икат соответствия (качества) </w:t>
      </w:r>
      <w:r w:rsidRPr="00EB769E">
        <w:rPr>
          <w:rFonts w:ascii="Times New Roman" w:hAnsi="Times New Roman"/>
          <w:iCs/>
          <w:lang w:val="ru-RU"/>
        </w:rPr>
        <w:t>в виде приложения)</w:t>
      </w:r>
    </w:p>
    <w:p w14:paraId="4B418E39" w14:textId="2AA87229" w:rsidR="00341667" w:rsidRPr="00EB769E" w:rsidRDefault="00FA202D" w:rsidP="009A46BA">
      <w:pPr>
        <w:numPr>
          <w:ilvl w:val="0"/>
          <w:numId w:val="8"/>
        </w:numPr>
        <w:spacing w:line="276" w:lineRule="auto"/>
        <w:ind w:left="426" w:hanging="426"/>
        <w:rPr>
          <w:iCs/>
          <w:sz w:val="22"/>
          <w:szCs w:val="22"/>
          <w:lang w:val="ru-RU"/>
        </w:rPr>
      </w:pPr>
      <w:r w:rsidRPr="00EB769E">
        <w:rPr>
          <w:iCs/>
          <w:sz w:val="22"/>
          <w:szCs w:val="22"/>
          <w:lang w:val="ru-RU"/>
        </w:rPr>
        <w:t>Ценовое предложение</w:t>
      </w:r>
      <w:r w:rsidR="002A7107" w:rsidRPr="00EB769E">
        <w:rPr>
          <w:iCs/>
          <w:sz w:val="22"/>
          <w:szCs w:val="22"/>
          <w:lang w:val="ru-RU"/>
        </w:rPr>
        <w:t xml:space="preserve"> </w:t>
      </w:r>
      <w:r w:rsidR="003A7964" w:rsidRPr="00EB769E">
        <w:rPr>
          <w:iCs/>
          <w:sz w:val="22"/>
          <w:szCs w:val="22"/>
          <w:lang w:val="ru-RU"/>
        </w:rPr>
        <w:t xml:space="preserve">включая все сопровождающие документы </w:t>
      </w:r>
      <w:r w:rsidR="002A7107" w:rsidRPr="00EB769E">
        <w:rPr>
          <w:iCs/>
          <w:sz w:val="22"/>
          <w:szCs w:val="22"/>
          <w:lang w:val="ru-RU"/>
        </w:rPr>
        <w:t>на</w:t>
      </w:r>
      <w:r w:rsidR="009745B2" w:rsidRPr="00EB769E">
        <w:rPr>
          <w:sz w:val="22"/>
          <w:szCs w:val="22"/>
          <w:lang w:val="ru-RU"/>
        </w:rPr>
        <w:t xml:space="preserve"> русском</w:t>
      </w:r>
      <w:r w:rsidR="00B94C1E" w:rsidRPr="00EB769E">
        <w:rPr>
          <w:iCs/>
          <w:sz w:val="22"/>
          <w:szCs w:val="22"/>
          <w:lang w:val="ru-RU"/>
        </w:rPr>
        <w:t xml:space="preserve"> </w:t>
      </w:r>
      <w:r w:rsidR="009745B2" w:rsidRPr="00EB769E">
        <w:rPr>
          <w:sz w:val="22"/>
          <w:szCs w:val="22"/>
          <w:lang w:val="ru-RU"/>
        </w:rPr>
        <w:t xml:space="preserve">языке </w:t>
      </w:r>
      <w:r w:rsidR="00AA2AEE" w:rsidRPr="00EB769E">
        <w:rPr>
          <w:iCs/>
          <w:sz w:val="22"/>
          <w:szCs w:val="22"/>
          <w:lang w:val="ru-RU"/>
        </w:rPr>
        <w:t>должн</w:t>
      </w:r>
      <w:r w:rsidR="003A7964" w:rsidRPr="00EB769E">
        <w:rPr>
          <w:iCs/>
          <w:sz w:val="22"/>
          <w:szCs w:val="22"/>
          <w:lang w:val="ru-RU"/>
        </w:rPr>
        <w:t>о</w:t>
      </w:r>
      <w:r w:rsidR="00AA2AEE" w:rsidRPr="00EB769E">
        <w:rPr>
          <w:iCs/>
          <w:sz w:val="22"/>
          <w:szCs w:val="22"/>
          <w:lang w:val="ru-RU"/>
        </w:rPr>
        <w:t xml:space="preserve"> быт</w:t>
      </w:r>
      <w:r w:rsidR="003A7964" w:rsidRPr="00EB769E">
        <w:rPr>
          <w:iCs/>
          <w:sz w:val="22"/>
          <w:szCs w:val="22"/>
          <w:lang w:val="ru-RU"/>
        </w:rPr>
        <w:t>ь</w:t>
      </w:r>
      <w:r w:rsidR="003D61FC" w:rsidRPr="00EB769E">
        <w:rPr>
          <w:iCs/>
          <w:sz w:val="22"/>
          <w:szCs w:val="22"/>
          <w:lang w:val="ru-RU"/>
        </w:rPr>
        <w:t xml:space="preserve"> </w:t>
      </w:r>
      <w:r w:rsidR="00B94C1E" w:rsidRPr="00EB769E">
        <w:rPr>
          <w:iCs/>
          <w:sz w:val="22"/>
          <w:szCs w:val="22"/>
          <w:lang w:val="ru-RU"/>
        </w:rPr>
        <w:t>запечатан</w:t>
      </w:r>
      <w:r w:rsidR="003A7964" w:rsidRPr="00EB769E">
        <w:rPr>
          <w:iCs/>
          <w:sz w:val="22"/>
          <w:szCs w:val="22"/>
          <w:lang w:val="ru-RU"/>
        </w:rPr>
        <w:t>о</w:t>
      </w:r>
      <w:r w:rsidR="00AA2AEE" w:rsidRPr="00EB769E">
        <w:rPr>
          <w:iCs/>
          <w:sz w:val="22"/>
          <w:szCs w:val="22"/>
          <w:lang w:val="ru-RU"/>
        </w:rPr>
        <w:t xml:space="preserve"> в конверт</w:t>
      </w:r>
      <w:r w:rsidRPr="00EB769E">
        <w:rPr>
          <w:iCs/>
          <w:sz w:val="22"/>
          <w:szCs w:val="22"/>
          <w:lang w:val="ru-RU"/>
        </w:rPr>
        <w:t xml:space="preserve"> c надписью: Ценовое предложение</w:t>
      </w:r>
      <w:r w:rsidR="00F61D41" w:rsidRPr="00EB769E">
        <w:rPr>
          <w:iCs/>
          <w:sz w:val="22"/>
          <w:szCs w:val="22"/>
          <w:lang w:val="ru-RU"/>
        </w:rPr>
        <w:t xml:space="preserve"> для </w:t>
      </w:r>
      <w:r w:rsidR="006D5278" w:rsidRPr="00EB769E">
        <w:rPr>
          <w:iCs/>
          <w:sz w:val="22"/>
          <w:szCs w:val="22"/>
          <w:lang w:val="ru-RU"/>
        </w:rPr>
        <w:t>ОФ «</w:t>
      </w:r>
      <w:r w:rsidR="003A7964" w:rsidRPr="00EB769E">
        <w:rPr>
          <w:iCs/>
          <w:sz w:val="22"/>
          <w:szCs w:val="22"/>
          <w:lang w:val="ru-RU"/>
        </w:rPr>
        <w:t xml:space="preserve">СКС </w:t>
      </w:r>
      <w:proofErr w:type="spellStart"/>
      <w:r w:rsidR="003A7964" w:rsidRPr="00EB769E">
        <w:rPr>
          <w:iCs/>
          <w:sz w:val="22"/>
          <w:szCs w:val="22"/>
          <w:lang w:val="ru-RU"/>
        </w:rPr>
        <w:t>Жалал-Абад</w:t>
      </w:r>
      <w:proofErr w:type="spellEnd"/>
      <w:r w:rsidR="006D5278" w:rsidRPr="00EB769E">
        <w:rPr>
          <w:iCs/>
          <w:sz w:val="22"/>
          <w:szCs w:val="22"/>
          <w:lang w:val="ru-RU"/>
        </w:rPr>
        <w:t>»</w:t>
      </w:r>
      <w:r w:rsidR="002A7107" w:rsidRPr="00EB769E">
        <w:rPr>
          <w:iCs/>
          <w:sz w:val="22"/>
          <w:szCs w:val="22"/>
          <w:lang w:val="ru-RU"/>
        </w:rPr>
        <w:t xml:space="preserve">, проект </w:t>
      </w:r>
      <w:r w:rsidR="001A4C04" w:rsidRPr="00EB769E">
        <w:rPr>
          <w:bCs/>
          <w:i/>
          <w:sz w:val="22"/>
          <w:szCs w:val="22"/>
          <w:lang w:val="ru-RU"/>
        </w:rPr>
        <w:t>«Устойчивое развитие сельских сообществ через диалог и сотрудничество актеров»</w:t>
      </w:r>
      <w:r w:rsidR="00341667" w:rsidRPr="00EB769E">
        <w:rPr>
          <w:bCs/>
          <w:i/>
          <w:sz w:val="22"/>
          <w:szCs w:val="22"/>
          <w:lang w:val="ru-RU"/>
        </w:rPr>
        <w:t>.</w:t>
      </w:r>
      <w:r w:rsidR="00341667" w:rsidRPr="00EB769E">
        <w:rPr>
          <w:bCs/>
          <w:iCs/>
          <w:sz w:val="22"/>
          <w:szCs w:val="22"/>
          <w:lang w:val="ru-RU"/>
        </w:rPr>
        <w:t xml:space="preserve"> Ц</w:t>
      </w:r>
      <w:r w:rsidR="00341667" w:rsidRPr="00EB769E">
        <w:rPr>
          <w:sz w:val="22"/>
          <w:szCs w:val="22"/>
          <w:lang w:val="ru-RU"/>
        </w:rPr>
        <w:t>еновые предложения можно также направлять в электронной форме (отсканированный вариант с печатью). В случае присуждения Вам контракта на поставку, Вам необходимо будет предоставить оригинал</w:t>
      </w:r>
      <w:r w:rsidR="003A7964" w:rsidRPr="00EB769E">
        <w:rPr>
          <w:sz w:val="22"/>
          <w:szCs w:val="22"/>
          <w:lang w:val="ru-RU"/>
        </w:rPr>
        <w:t>ы документов.</w:t>
      </w:r>
    </w:p>
    <w:p w14:paraId="770FE25A" w14:textId="11E27E2B" w:rsidR="00487EFD" w:rsidRPr="00EB769E" w:rsidRDefault="00487EFD" w:rsidP="009A46BA">
      <w:pPr>
        <w:numPr>
          <w:ilvl w:val="0"/>
          <w:numId w:val="8"/>
        </w:numPr>
        <w:spacing w:line="276" w:lineRule="auto"/>
        <w:ind w:left="426" w:hanging="426"/>
        <w:rPr>
          <w:iCs/>
          <w:sz w:val="22"/>
          <w:szCs w:val="22"/>
          <w:lang w:val="ru-RU"/>
        </w:rPr>
      </w:pPr>
      <w:r w:rsidRPr="00EB769E">
        <w:rPr>
          <w:bCs/>
          <w:i/>
          <w:iCs/>
          <w:sz w:val="22"/>
          <w:szCs w:val="22"/>
          <w:lang w:val="ru-RU"/>
        </w:rPr>
        <w:t xml:space="preserve"> </w:t>
      </w:r>
      <w:r w:rsidR="00341667" w:rsidRPr="00EB769E">
        <w:rPr>
          <w:bCs/>
          <w:iCs/>
          <w:sz w:val="22"/>
          <w:szCs w:val="22"/>
          <w:lang w:val="ru-RU"/>
        </w:rPr>
        <w:t xml:space="preserve">Ценовое предложение </w:t>
      </w:r>
      <w:r w:rsidRPr="00EB769E">
        <w:rPr>
          <w:iCs/>
          <w:sz w:val="22"/>
          <w:szCs w:val="22"/>
          <w:lang w:val="ru-RU"/>
        </w:rPr>
        <w:t>должно быть доставлено по следующему адресу:</w:t>
      </w:r>
    </w:p>
    <w:p w14:paraId="27DCC87E" w14:textId="77777777" w:rsidR="00AC26FF" w:rsidRPr="00EB769E" w:rsidRDefault="00487EFD" w:rsidP="009A46BA">
      <w:pPr>
        <w:spacing w:line="276" w:lineRule="auto"/>
        <w:rPr>
          <w:iCs/>
          <w:sz w:val="22"/>
          <w:szCs w:val="22"/>
          <w:lang w:val="ru-RU"/>
        </w:rPr>
      </w:pPr>
      <w:r w:rsidRPr="00EB769E">
        <w:rPr>
          <w:iCs/>
          <w:sz w:val="22"/>
          <w:szCs w:val="22"/>
          <w:lang w:val="ru-RU"/>
        </w:rPr>
        <w:t xml:space="preserve">        </w:t>
      </w:r>
      <w:r w:rsidR="00DB6E03" w:rsidRPr="00EB769E">
        <w:rPr>
          <w:iCs/>
          <w:sz w:val="22"/>
          <w:szCs w:val="22"/>
          <w:lang w:val="ru-RU"/>
        </w:rPr>
        <w:t xml:space="preserve">          </w:t>
      </w:r>
    </w:p>
    <w:p w14:paraId="71FB5442" w14:textId="2FA0DFE2" w:rsidR="00DB6E03" w:rsidRPr="00EB769E" w:rsidRDefault="00AC26FF" w:rsidP="009A46BA">
      <w:pPr>
        <w:spacing w:line="276" w:lineRule="auto"/>
        <w:rPr>
          <w:bCs/>
          <w:sz w:val="22"/>
          <w:szCs w:val="22"/>
          <w:lang w:val="ru-RU"/>
        </w:rPr>
      </w:pPr>
      <w:r w:rsidRPr="00EB769E">
        <w:rPr>
          <w:iCs/>
          <w:sz w:val="22"/>
          <w:szCs w:val="22"/>
          <w:lang w:val="ru-RU"/>
        </w:rPr>
        <w:t xml:space="preserve">                     </w:t>
      </w:r>
      <w:r w:rsidR="00487EFD" w:rsidRPr="00EB769E">
        <w:rPr>
          <w:bCs/>
          <w:sz w:val="22"/>
          <w:szCs w:val="22"/>
          <w:lang w:val="ru-RU"/>
        </w:rPr>
        <w:t>Кыргызстан, г.</w:t>
      </w:r>
      <w:r w:rsidR="003A7964" w:rsidRPr="00EB769E">
        <w:rPr>
          <w:bCs/>
          <w:sz w:val="22"/>
          <w:szCs w:val="22"/>
          <w:lang w:val="ru-RU"/>
        </w:rPr>
        <w:t xml:space="preserve"> Жалал-Абад</w:t>
      </w:r>
      <w:r w:rsidR="00487EFD" w:rsidRPr="00EB769E">
        <w:rPr>
          <w:bCs/>
          <w:sz w:val="22"/>
          <w:szCs w:val="22"/>
          <w:lang w:val="ru-RU"/>
        </w:rPr>
        <w:t xml:space="preserve">, ул. </w:t>
      </w:r>
      <w:r w:rsidR="003A7964" w:rsidRPr="00EB769E">
        <w:rPr>
          <w:bCs/>
          <w:sz w:val="22"/>
          <w:szCs w:val="22"/>
          <w:lang w:val="ru-RU"/>
        </w:rPr>
        <w:t>Курманбека 10</w:t>
      </w:r>
      <w:r w:rsidR="00B253F6" w:rsidRPr="00EB769E">
        <w:rPr>
          <w:bCs/>
          <w:sz w:val="22"/>
          <w:szCs w:val="22"/>
          <w:lang w:val="ru-RU"/>
        </w:rPr>
        <w:t>.</w:t>
      </w:r>
      <w:r w:rsidR="00DB6E03" w:rsidRPr="00EB769E">
        <w:rPr>
          <w:bCs/>
          <w:sz w:val="22"/>
          <w:szCs w:val="22"/>
          <w:lang w:val="ru-RU"/>
        </w:rPr>
        <w:t xml:space="preserve"> ОФ </w:t>
      </w:r>
      <w:r w:rsidR="003A7964" w:rsidRPr="00EB769E">
        <w:rPr>
          <w:bCs/>
          <w:sz w:val="22"/>
          <w:szCs w:val="22"/>
          <w:lang w:val="ru-RU"/>
        </w:rPr>
        <w:t>«СКС Жалал-Абад</w:t>
      </w:r>
      <w:r w:rsidR="00DB6E03" w:rsidRPr="00EB769E">
        <w:rPr>
          <w:bCs/>
          <w:sz w:val="22"/>
          <w:szCs w:val="22"/>
          <w:lang w:val="ru-RU"/>
        </w:rPr>
        <w:t>» или</w:t>
      </w:r>
    </w:p>
    <w:p w14:paraId="3D28CE26" w14:textId="1AC24B87" w:rsidR="009D46E4" w:rsidRPr="00EB769E" w:rsidRDefault="00DB6E03" w:rsidP="009A46BA">
      <w:pPr>
        <w:spacing w:line="276" w:lineRule="auto"/>
        <w:rPr>
          <w:bCs/>
          <w:color w:val="2E74B5" w:themeColor="accent5" w:themeShade="BF"/>
          <w:sz w:val="22"/>
          <w:szCs w:val="22"/>
          <w:lang w:val="ru-RU"/>
        </w:rPr>
      </w:pPr>
      <w:r w:rsidRPr="00EB769E">
        <w:rPr>
          <w:bCs/>
          <w:sz w:val="22"/>
          <w:szCs w:val="22"/>
          <w:lang w:val="ru-RU"/>
        </w:rPr>
        <w:t xml:space="preserve">                                 </w:t>
      </w:r>
      <w:r w:rsidR="00AC26FF" w:rsidRPr="00EB769E">
        <w:rPr>
          <w:bCs/>
          <w:sz w:val="22"/>
          <w:szCs w:val="22"/>
          <w:lang w:val="ru-RU"/>
        </w:rPr>
        <w:t xml:space="preserve">      </w:t>
      </w:r>
      <w:proofErr w:type="gramStart"/>
      <w:r w:rsidRPr="00EB769E">
        <w:rPr>
          <w:bCs/>
          <w:sz w:val="22"/>
          <w:szCs w:val="22"/>
          <w:lang w:val="ru-RU"/>
        </w:rPr>
        <w:t>по</w:t>
      </w:r>
      <w:proofErr w:type="gramEnd"/>
      <w:r w:rsidRPr="00EB769E">
        <w:rPr>
          <w:bCs/>
          <w:sz w:val="22"/>
          <w:szCs w:val="22"/>
          <w:lang w:val="ru-RU"/>
        </w:rPr>
        <w:t xml:space="preserve"> электронной почте </w:t>
      </w:r>
      <w:r w:rsidR="00494B79" w:rsidRPr="00EB769E">
        <w:rPr>
          <w:bCs/>
          <w:color w:val="2E74B5" w:themeColor="accent5" w:themeShade="BF"/>
          <w:sz w:val="22"/>
          <w:szCs w:val="22"/>
        </w:rPr>
        <w:t>k</w:t>
      </w:r>
      <w:r w:rsidR="00494B79" w:rsidRPr="00EB769E">
        <w:rPr>
          <w:bCs/>
          <w:color w:val="2E74B5" w:themeColor="accent5" w:themeShade="BF"/>
          <w:sz w:val="22"/>
          <w:szCs w:val="22"/>
          <w:lang w:val="ru-RU"/>
        </w:rPr>
        <w:t>.</w:t>
      </w:r>
      <w:proofErr w:type="spellStart"/>
      <w:r w:rsidR="00494B79" w:rsidRPr="00EB769E">
        <w:rPr>
          <w:bCs/>
          <w:color w:val="2E74B5" w:themeColor="accent5" w:themeShade="BF"/>
          <w:sz w:val="22"/>
          <w:szCs w:val="22"/>
        </w:rPr>
        <w:t>myrzaeva</w:t>
      </w:r>
      <w:proofErr w:type="spellEnd"/>
      <w:r w:rsidR="00494B79" w:rsidRPr="00EB769E">
        <w:rPr>
          <w:bCs/>
          <w:color w:val="2E74B5" w:themeColor="accent5" w:themeShade="BF"/>
          <w:sz w:val="22"/>
          <w:szCs w:val="22"/>
          <w:lang w:val="ru-RU"/>
        </w:rPr>
        <w:t>@</w:t>
      </w:r>
      <w:r w:rsidR="00494B79" w:rsidRPr="00EB769E">
        <w:rPr>
          <w:bCs/>
          <w:color w:val="2E74B5" w:themeColor="accent5" w:themeShade="BF"/>
          <w:sz w:val="22"/>
          <w:szCs w:val="22"/>
        </w:rPr>
        <w:t>rasja</w:t>
      </w:r>
      <w:r w:rsidR="00494B79" w:rsidRPr="00EB769E">
        <w:rPr>
          <w:bCs/>
          <w:color w:val="2E74B5" w:themeColor="accent5" w:themeShade="BF"/>
          <w:sz w:val="22"/>
          <w:szCs w:val="22"/>
          <w:lang w:val="ru-RU"/>
        </w:rPr>
        <w:t>.</w:t>
      </w:r>
      <w:r w:rsidR="00494B79" w:rsidRPr="00EB769E">
        <w:rPr>
          <w:bCs/>
          <w:color w:val="2E74B5" w:themeColor="accent5" w:themeShade="BF"/>
          <w:sz w:val="22"/>
          <w:szCs w:val="22"/>
        </w:rPr>
        <w:t>kg</w:t>
      </w:r>
      <w:r w:rsidR="00494B79" w:rsidRPr="00EB769E">
        <w:rPr>
          <w:bCs/>
          <w:color w:val="2E74B5" w:themeColor="accent5" w:themeShade="BF"/>
          <w:sz w:val="22"/>
          <w:szCs w:val="22"/>
          <w:lang w:val="ru-RU"/>
        </w:rPr>
        <w:t>,</w:t>
      </w:r>
      <w:hyperlink r:id="rId8" w:history="1">
        <w:r w:rsidR="00B44963" w:rsidRPr="00EB769E">
          <w:rPr>
            <w:rStyle w:val="a3"/>
            <w:bCs/>
            <w:sz w:val="22"/>
            <w:szCs w:val="22"/>
            <w:u w:val="none"/>
          </w:rPr>
          <w:t>rasja</w:t>
        </w:r>
        <w:r w:rsidR="00B44963" w:rsidRPr="00EB769E">
          <w:rPr>
            <w:rStyle w:val="a3"/>
            <w:bCs/>
            <w:sz w:val="22"/>
            <w:szCs w:val="22"/>
            <w:u w:val="none"/>
            <w:lang w:val="ru-RU"/>
          </w:rPr>
          <w:t>@</w:t>
        </w:r>
        <w:r w:rsidR="00B44963" w:rsidRPr="00EB769E">
          <w:rPr>
            <w:rStyle w:val="a3"/>
            <w:bCs/>
            <w:sz w:val="22"/>
            <w:szCs w:val="22"/>
            <w:u w:val="none"/>
          </w:rPr>
          <w:t>rasja</w:t>
        </w:r>
        <w:r w:rsidR="00B44963" w:rsidRPr="00EB769E">
          <w:rPr>
            <w:rStyle w:val="a3"/>
            <w:bCs/>
            <w:sz w:val="22"/>
            <w:szCs w:val="22"/>
            <w:u w:val="none"/>
            <w:lang w:val="ru-RU"/>
          </w:rPr>
          <w:t>.</w:t>
        </w:r>
        <w:r w:rsidR="00B44963" w:rsidRPr="00EB769E">
          <w:rPr>
            <w:rStyle w:val="a3"/>
            <w:bCs/>
            <w:sz w:val="22"/>
            <w:szCs w:val="22"/>
            <w:u w:val="none"/>
          </w:rPr>
          <w:t>kg</w:t>
        </w:r>
      </w:hyperlink>
      <w:r w:rsidR="00B44963" w:rsidRPr="00EB769E">
        <w:rPr>
          <w:bCs/>
          <w:color w:val="2F5496" w:themeColor="accent1" w:themeShade="BF"/>
          <w:sz w:val="22"/>
          <w:szCs w:val="22"/>
          <w:lang w:val="ru-RU"/>
        </w:rPr>
        <w:t xml:space="preserve"> </w:t>
      </w:r>
    </w:p>
    <w:p w14:paraId="4F4E144C" w14:textId="0BE151AF" w:rsidR="009745B2" w:rsidRPr="00EB769E" w:rsidRDefault="009D46E4" w:rsidP="009A46BA">
      <w:pPr>
        <w:spacing w:line="276" w:lineRule="auto"/>
        <w:rPr>
          <w:bCs/>
          <w:sz w:val="22"/>
          <w:szCs w:val="22"/>
          <w:lang w:val="ru-RU"/>
        </w:rPr>
      </w:pPr>
      <w:r w:rsidRPr="00EB769E">
        <w:rPr>
          <w:bCs/>
          <w:color w:val="2F5496" w:themeColor="accent1" w:themeShade="BF"/>
          <w:sz w:val="22"/>
          <w:szCs w:val="22"/>
          <w:lang w:val="ru-RU"/>
        </w:rPr>
        <w:t xml:space="preserve">                                            </w:t>
      </w:r>
      <w:r w:rsidRPr="00EB769E">
        <w:rPr>
          <w:bCs/>
          <w:sz w:val="22"/>
          <w:szCs w:val="22"/>
          <w:lang w:val="ru-RU"/>
        </w:rPr>
        <w:t xml:space="preserve">тел: </w:t>
      </w:r>
      <w:r w:rsidR="00BF6871" w:rsidRPr="00EB769E">
        <w:rPr>
          <w:sz w:val="22"/>
          <w:szCs w:val="22"/>
          <w:lang w:val="ru-RU"/>
        </w:rPr>
        <w:t>077</w:t>
      </w:r>
      <w:r w:rsidR="00B44963" w:rsidRPr="00EB769E">
        <w:rPr>
          <w:sz w:val="22"/>
          <w:szCs w:val="22"/>
          <w:lang w:val="ru-RU"/>
        </w:rPr>
        <w:t>0 08</w:t>
      </w:r>
      <w:r w:rsidR="00BE341B" w:rsidRPr="00EB769E">
        <w:rPr>
          <w:sz w:val="22"/>
          <w:szCs w:val="22"/>
          <w:lang w:val="ru-RU"/>
        </w:rPr>
        <w:t xml:space="preserve"> </w:t>
      </w:r>
      <w:r w:rsidR="00B44963" w:rsidRPr="00EB769E">
        <w:rPr>
          <w:sz w:val="22"/>
          <w:szCs w:val="22"/>
          <w:lang w:val="ru-RU"/>
        </w:rPr>
        <w:t>01</w:t>
      </w:r>
      <w:r w:rsidR="00BE341B" w:rsidRPr="00EB769E">
        <w:rPr>
          <w:sz w:val="22"/>
          <w:szCs w:val="22"/>
          <w:lang w:val="ru-RU"/>
        </w:rPr>
        <w:t xml:space="preserve"> </w:t>
      </w:r>
      <w:r w:rsidR="00B44963" w:rsidRPr="00EB769E">
        <w:rPr>
          <w:sz w:val="22"/>
          <w:szCs w:val="22"/>
          <w:lang w:val="ru-RU"/>
        </w:rPr>
        <w:t>02</w:t>
      </w:r>
      <w:r w:rsidR="00AE201F" w:rsidRPr="00EB769E">
        <w:rPr>
          <w:sz w:val="22"/>
          <w:szCs w:val="22"/>
          <w:lang w:val="ru-RU"/>
        </w:rPr>
        <w:t xml:space="preserve">, </w:t>
      </w:r>
      <w:r w:rsidR="00494B79" w:rsidRPr="00EB769E">
        <w:rPr>
          <w:sz w:val="22"/>
          <w:szCs w:val="22"/>
          <w:lang w:val="ru-RU"/>
        </w:rPr>
        <w:t>077</w:t>
      </w:r>
      <w:r w:rsidR="00B30381" w:rsidRPr="00EB769E">
        <w:rPr>
          <w:sz w:val="22"/>
          <w:szCs w:val="22"/>
          <w:lang w:val="ru-RU"/>
        </w:rPr>
        <w:t>0 91 01 02</w:t>
      </w:r>
    </w:p>
    <w:p w14:paraId="584ED8D0" w14:textId="423A7164" w:rsidR="00B94C1E" w:rsidRPr="00EB769E" w:rsidRDefault="00371883" w:rsidP="009A46BA">
      <w:pPr>
        <w:spacing w:line="276" w:lineRule="auto"/>
        <w:rPr>
          <w:iCs/>
          <w:sz w:val="22"/>
          <w:szCs w:val="22"/>
          <w:highlight w:val="yellow"/>
          <w:lang w:val="ru-RU"/>
        </w:rPr>
      </w:pPr>
      <w:r w:rsidRPr="00EB769E">
        <w:rPr>
          <w:iCs/>
          <w:sz w:val="22"/>
          <w:szCs w:val="22"/>
          <w:lang w:val="ru-RU"/>
        </w:rPr>
        <w:t xml:space="preserve">6. </w:t>
      </w:r>
      <w:r w:rsidR="00B94C1E" w:rsidRPr="00EB769E">
        <w:rPr>
          <w:iCs/>
          <w:sz w:val="22"/>
          <w:szCs w:val="22"/>
          <w:lang w:val="ru-RU"/>
        </w:rPr>
        <w:t>Крайний срок предоставления ц</w:t>
      </w:r>
      <w:r w:rsidR="00461875" w:rsidRPr="00EB769E">
        <w:rPr>
          <w:iCs/>
          <w:sz w:val="22"/>
          <w:szCs w:val="22"/>
          <w:lang w:val="ru-RU"/>
        </w:rPr>
        <w:t xml:space="preserve">енового предложения </w:t>
      </w:r>
      <w:r w:rsidR="00B94C1E" w:rsidRPr="00EB769E">
        <w:rPr>
          <w:iCs/>
          <w:sz w:val="22"/>
          <w:szCs w:val="22"/>
          <w:lang w:val="ru-RU"/>
        </w:rPr>
        <w:t xml:space="preserve">по адресу, указанному в пункте </w:t>
      </w:r>
      <w:r w:rsidR="006D5278" w:rsidRPr="00EB769E">
        <w:rPr>
          <w:iCs/>
          <w:sz w:val="22"/>
          <w:szCs w:val="22"/>
          <w:lang w:val="ru-RU"/>
        </w:rPr>
        <w:t>5</w:t>
      </w:r>
      <w:r w:rsidRPr="00EB769E">
        <w:rPr>
          <w:iCs/>
          <w:sz w:val="22"/>
          <w:szCs w:val="22"/>
          <w:lang w:val="ru-RU"/>
        </w:rPr>
        <w:t xml:space="preserve"> </w:t>
      </w:r>
      <w:r w:rsidR="00B94C1E" w:rsidRPr="00EB769E">
        <w:rPr>
          <w:iCs/>
          <w:sz w:val="22"/>
          <w:szCs w:val="22"/>
          <w:lang w:val="ru-RU"/>
        </w:rPr>
        <w:t xml:space="preserve">истекает </w:t>
      </w:r>
      <w:r w:rsidR="00B94C1E" w:rsidRPr="00EB769E">
        <w:rPr>
          <w:b/>
          <w:bCs/>
          <w:iCs/>
          <w:sz w:val="22"/>
          <w:szCs w:val="22"/>
          <w:lang w:val="ru-RU"/>
        </w:rPr>
        <w:t>«</w:t>
      </w:r>
      <w:r w:rsidR="004B51A5" w:rsidRPr="00EB769E">
        <w:rPr>
          <w:b/>
          <w:bCs/>
          <w:iCs/>
          <w:sz w:val="22"/>
          <w:szCs w:val="22"/>
          <w:lang w:val="ru-RU"/>
        </w:rPr>
        <w:t>04</w:t>
      </w:r>
      <w:r w:rsidR="00B94C1E" w:rsidRPr="00EB769E">
        <w:rPr>
          <w:b/>
          <w:bCs/>
          <w:iCs/>
          <w:sz w:val="22"/>
          <w:szCs w:val="22"/>
          <w:lang w:val="ru-RU"/>
        </w:rPr>
        <w:t xml:space="preserve">» </w:t>
      </w:r>
      <w:r w:rsidR="0070025B">
        <w:rPr>
          <w:b/>
          <w:bCs/>
          <w:iCs/>
          <w:sz w:val="22"/>
          <w:szCs w:val="22"/>
          <w:lang w:val="ru-RU"/>
        </w:rPr>
        <w:t xml:space="preserve">октября </w:t>
      </w:r>
      <w:r w:rsidR="00B94C1E" w:rsidRPr="00EB769E">
        <w:rPr>
          <w:b/>
          <w:bCs/>
          <w:iCs/>
          <w:sz w:val="22"/>
          <w:szCs w:val="22"/>
          <w:lang w:val="ru-RU"/>
        </w:rPr>
        <w:t>20</w:t>
      </w:r>
      <w:r w:rsidR="00AE201F" w:rsidRPr="00EB769E">
        <w:rPr>
          <w:b/>
          <w:bCs/>
          <w:iCs/>
          <w:sz w:val="22"/>
          <w:szCs w:val="22"/>
          <w:lang w:val="ru-RU"/>
        </w:rPr>
        <w:t>21</w:t>
      </w:r>
      <w:r w:rsidR="00B94C1E" w:rsidRPr="00EB769E">
        <w:rPr>
          <w:b/>
          <w:bCs/>
          <w:iCs/>
          <w:sz w:val="22"/>
          <w:szCs w:val="22"/>
          <w:lang w:val="ru-RU"/>
        </w:rPr>
        <w:t xml:space="preserve"> года, 1</w:t>
      </w:r>
      <w:r w:rsidR="00494B79" w:rsidRPr="00EB769E">
        <w:rPr>
          <w:b/>
          <w:bCs/>
          <w:iCs/>
          <w:sz w:val="22"/>
          <w:szCs w:val="22"/>
          <w:lang w:val="ru-RU"/>
        </w:rPr>
        <w:t>6</w:t>
      </w:r>
      <w:r w:rsidR="00B94C1E" w:rsidRPr="00EB769E">
        <w:rPr>
          <w:b/>
          <w:bCs/>
          <w:iCs/>
          <w:sz w:val="22"/>
          <w:szCs w:val="22"/>
          <w:lang w:val="ru-RU"/>
        </w:rPr>
        <w:t>.00 местного времени.</w:t>
      </w:r>
    </w:p>
    <w:p w14:paraId="425414EB" w14:textId="77777777" w:rsidR="00371883" w:rsidRPr="00EB769E" w:rsidRDefault="003D61FC" w:rsidP="009A46BA">
      <w:pPr>
        <w:pStyle w:val="a9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iCs/>
          <w:lang w:val="ru-RU"/>
        </w:rPr>
      </w:pPr>
      <w:r w:rsidRPr="00EB769E">
        <w:rPr>
          <w:rFonts w:ascii="Times New Roman" w:hAnsi="Times New Roman"/>
          <w:iCs/>
          <w:lang w:val="ru-RU"/>
        </w:rPr>
        <w:t>ОЦЕНКА ЦЕНОВЫХ ПРЕДЛОЖЕНИЙ</w:t>
      </w:r>
      <w:r w:rsidR="00B94C1E" w:rsidRPr="00EB769E">
        <w:rPr>
          <w:rFonts w:ascii="Times New Roman" w:hAnsi="Times New Roman"/>
          <w:iCs/>
          <w:lang w:val="ru-RU"/>
        </w:rPr>
        <w:t xml:space="preserve">: Предложения, признанные соответствующими техническим спецификациям, будут </w:t>
      </w:r>
      <w:r w:rsidR="00862235" w:rsidRPr="00EB769E">
        <w:rPr>
          <w:rFonts w:ascii="Times New Roman" w:hAnsi="Times New Roman"/>
          <w:iCs/>
          <w:lang w:val="ru-RU"/>
        </w:rPr>
        <w:t>оцениваться посредством</w:t>
      </w:r>
      <w:r w:rsidR="00945CC0" w:rsidRPr="00EB769E">
        <w:rPr>
          <w:rFonts w:ascii="Times New Roman" w:hAnsi="Times New Roman"/>
          <w:iCs/>
          <w:lang w:val="ru-RU"/>
        </w:rPr>
        <w:t xml:space="preserve"> сравнения цен (включая</w:t>
      </w:r>
      <w:r w:rsidR="00B94C1E" w:rsidRPr="00EB769E">
        <w:rPr>
          <w:rFonts w:ascii="Times New Roman" w:hAnsi="Times New Roman"/>
          <w:iCs/>
          <w:lang w:val="ru-RU"/>
        </w:rPr>
        <w:t xml:space="preserve"> цен</w:t>
      </w:r>
      <w:r w:rsidR="00945CC0" w:rsidRPr="00EB769E">
        <w:rPr>
          <w:rFonts w:ascii="Times New Roman" w:hAnsi="Times New Roman"/>
          <w:iCs/>
          <w:lang w:val="ru-RU"/>
        </w:rPr>
        <w:t>у</w:t>
      </w:r>
      <w:r w:rsidR="00B94C1E" w:rsidRPr="00EB769E">
        <w:rPr>
          <w:rFonts w:ascii="Times New Roman" w:hAnsi="Times New Roman"/>
          <w:iCs/>
          <w:lang w:val="ru-RU"/>
        </w:rPr>
        <w:t xml:space="preserve"> за доставку до места назначения, включая дополнительные расходы,</w:t>
      </w:r>
      <w:r w:rsidR="00862235" w:rsidRPr="00EB769E">
        <w:rPr>
          <w:rFonts w:ascii="Times New Roman" w:hAnsi="Times New Roman"/>
          <w:iCs/>
          <w:lang w:val="ru-RU"/>
        </w:rPr>
        <w:t xml:space="preserve"> такие как разгрузка</w:t>
      </w:r>
      <w:r w:rsidR="00945CC0" w:rsidRPr="00EB769E">
        <w:rPr>
          <w:rFonts w:ascii="Times New Roman" w:hAnsi="Times New Roman"/>
          <w:iCs/>
          <w:lang w:val="ru-RU"/>
        </w:rPr>
        <w:t xml:space="preserve"> и прочие</w:t>
      </w:r>
      <w:r w:rsidR="00B94C1E" w:rsidRPr="00EB769E">
        <w:rPr>
          <w:rFonts w:ascii="Times New Roman" w:hAnsi="Times New Roman"/>
          <w:iCs/>
          <w:lang w:val="ru-RU"/>
        </w:rPr>
        <w:t>)</w:t>
      </w:r>
      <w:r w:rsidR="00862235" w:rsidRPr="00EB769E">
        <w:rPr>
          <w:rFonts w:ascii="Times New Roman" w:hAnsi="Times New Roman"/>
          <w:iCs/>
          <w:lang w:val="ru-RU"/>
        </w:rPr>
        <w:t>.</w:t>
      </w:r>
      <w:r w:rsidR="003B5F92" w:rsidRPr="00EB769E">
        <w:rPr>
          <w:rFonts w:ascii="Times New Roman" w:hAnsi="Times New Roman"/>
          <w:iCs/>
          <w:lang w:val="ru-RU"/>
        </w:rPr>
        <w:t xml:space="preserve"> </w:t>
      </w:r>
    </w:p>
    <w:p w14:paraId="433161F7" w14:textId="2EB3469A" w:rsidR="00B94C1E" w:rsidRPr="00EB769E" w:rsidRDefault="00461875" w:rsidP="009A46BA">
      <w:pPr>
        <w:pStyle w:val="a9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iCs/>
          <w:lang w:val="ru-RU"/>
        </w:rPr>
      </w:pPr>
      <w:r w:rsidRPr="00EB769E">
        <w:rPr>
          <w:rFonts w:ascii="Times New Roman" w:hAnsi="Times New Roman"/>
          <w:iCs/>
          <w:lang w:val="ru-RU"/>
        </w:rPr>
        <w:t>При оценке ценовых предложений</w:t>
      </w:r>
      <w:r w:rsidR="00B94C1E" w:rsidRPr="00EB769E">
        <w:rPr>
          <w:rFonts w:ascii="Times New Roman" w:hAnsi="Times New Roman"/>
          <w:iCs/>
          <w:lang w:val="ru-RU"/>
        </w:rPr>
        <w:t xml:space="preserve">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14:paraId="77E34B0B" w14:textId="7DBC8342" w:rsidR="00B94C1E" w:rsidRPr="00EB769E" w:rsidRDefault="00B94C1E" w:rsidP="009A46BA">
      <w:pPr>
        <w:numPr>
          <w:ilvl w:val="0"/>
          <w:numId w:val="1"/>
        </w:numPr>
        <w:tabs>
          <w:tab w:val="clear" w:pos="720"/>
        </w:tabs>
        <w:spacing w:line="276" w:lineRule="auto"/>
        <w:ind w:left="851" w:hanging="426"/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 xml:space="preserve">при несоответствии между суммами в цифрах и словами, сумма, указанная </w:t>
      </w:r>
      <w:r w:rsidR="0048339A" w:rsidRPr="00EB769E">
        <w:rPr>
          <w:sz w:val="22"/>
          <w:szCs w:val="22"/>
          <w:lang w:val="ru-RU"/>
        </w:rPr>
        <w:t>словами,</w:t>
      </w:r>
      <w:r w:rsidRPr="00EB769E">
        <w:rPr>
          <w:sz w:val="22"/>
          <w:szCs w:val="22"/>
          <w:lang w:val="ru-RU"/>
        </w:rPr>
        <w:t xml:space="preserve"> будет определяющей;</w:t>
      </w:r>
    </w:p>
    <w:p w14:paraId="65C2EEDD" w14:textId="74EFAC45" w:rsidR="00B94C1E" w:rsidRPr="00EB769E" w:rsidRDefault="00B94C1E" w:rsidP="009A46BA">
      <w:pPr>
        <w:numPr>
          <w:ilvl w:val="0"/>
          <w:numId w:val="1"/>
        </w:numPr>
        <w:tabs>
          <w:tab w:val="clear" w:pos="720"/>
        </w:tabs>
        <w:spacing w:line="276" w:lineRule="auto"/>
        <w:ind w:left="851" w:hanging="426"/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 xml:space="preserve">при несоответствии между ценой за единицу и пунктом всего, полученных в результате умножения цены за единицу на </w:t>
      </w:r>
      <w:r w:rsidR="00FA30CA" w:rsidRPr="00EB769E">
        <w:rPr>
          <w:sz w:val="22"/>
          <w:szCs w:val="22"/>
          <w:lang w:val="ru-RU"/>
        </w:rPr>
        <w:t>объём</w:t>
      </w:r>
      <w:r w:rsidRPr="00EB769E">
        <w:rPr>
          <w:sz w:val="22"/>
          <w:szCs w:val="22"/>
          <w:lang w:val="ru-RU"/>
        </w:rPr>
        <w:t>, заявленная цена за единицу будет определяющей;</w:t>
      </w:r>
    </w:p>
    <w:p w14:paraId="6D24F101" w14:textId="06739F40" w:rsidR="008B465B" w:rsidRPr="00EB769E" w:rsidRDefault="00B94C1E" w:rsidP="009A46BA">
      <w:pPr>
        <w:numPr>
          <w:ilvl w:val="0"/>
          <w:numId w:val="1"/>
        </w:numPr>
        <w:tabs>
          <w:tab w:val="clear" w:pos="720"/>
        </w:tabs>
        <w:spacing w:line="276" w:lineRule="auto"/>
        <w:ind w:left="851" w:hanging="426"/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>в случае, если Поставщик отказывается принять корректировку, его предложение будет отклонено.</w:t>
      </w:r>
    </w:p>
    <w:p w14:paraId="20467599" w14:textId="3B3ED5D3" w:rsidR="00A33C8B" w:rsidRPr="00EB769E" w:rsidRDefault="00A33C8B" w:rsidP="009A46BA">
      <w:pPr>
        <w:numPr>
          <w:ilvl w:val="0"/>
          <w:numId w:val="23"/>
        </w:numPr>
        <w:spacing w:line="276" w:lineRule="auto"/>
        <w:ind w:left="426" w:hanging="426"/>
        <w:rPr>
          <w:iCs/>
          <w:sz w:val="22"/>
          <w:szCs w:val="22"/>
          <w:lang w:val="ru-RU"/>
        </w:rPr>
      </w:pPr>
      <w:r w:rsidRPr="00EB769E">
        <w:rPr>
          <w:sz w:val="22"/>
          <w:szCs w:val="22"/>
          <w:u w:val="single"/>
          <w:lang w:val="ru-RU"/>
        </w:rPr>
        <w:lastRenderedPageBreak/>
        <w:t>ПРИСУЖДЕНИЕ КОНТРАКТА:</w:t>
      </w:r>
      <w:r w:rsidRPr="00EB769E">
        <w:rPr>
          <w:sz w:val="22"/>
          <w:szCs w:val="22"/>
          <w:lang w:val="ru-RU"/>
        </w:rPr>
        <w:t xml:space="preserve"> </w:t>
      </w:r>
      <w:r w:rsidR="00461875" w:rsidRPr="00EB769E">
        <w:rPr>
          <w:iCs/>
          <w:sz w:val="22"/>
          <w:szCs w:val="22"/>
          <w:lang w:val="ru-RU"/>
        </w:rPr>
        <w:t>Присуждение контракта компании</w:t>
      </w:r>
      <w:r w:rsidRPr="00EB769E">
        <w:rPr>
          <w:iCs/>
          <w:sz w:val="22"/>
          <w:szCs w:val="22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14:paraId="1D3584FB" w14:textId="61A7FA38" w:rsidR="001E39C1" w:rsidRPr="00EB769E" w:rsidRDefault="00A33C8B" w:rsidP="009A46BA">
      <w:pPr>
        <w:numPr>
          <w:ilvl w:val="0"/>
          <w:numId w:val="23"/>
        </w:numPr>
        <w:spacing w:line="276" w:lineRule="auto"/>
        <w:ind w:left="426" w:hanging="426"/>
        <w:rPr>
          <w:iCs/>
          <w:sz w:val="22"/>
          <w:szCs w:val="22"/>
          <w:lang w:val="ru-RU"/>
        </w:rPr>
      </w:pPr>
      <w:r w:rsidRPr="00EB769E">
        <w:rPr>
          <w:iCs/>
          <w:sz w:val="22"/>
          <w:szCs w:val="22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наименьшую </w:t>
      </w:r>
      <w:r w:rsidR="00892B1A" w:rsidRPr="00EB769E">
        <w:rPr>
          <w:iCs/>
          <w:sz w:val="22"/>
          <w:szCs w:val="22"/>
          <w:lang w:val="ru-RU"/>
        </w:rPr>
        <w:t>стоимость</w:t>
      </w:r>
      <w:r w:rsidR="0031309A" w:rsidRPr="00EB769E">
        <w:rPr>
          <w:iCs/>
          <w:sz w:val="22"/>
          <w:szCs w:val="22"/>
          <w:lang w:val="ru-RU"/>
        </w:rPr>
        <w:t xml:space="preserve">. </w:t>
      </w:r>
      <w:r w:rsidRPr="00EB769E">
        <w:rPr>
          <w:iCs/>
          <w:sz w:val="22"/>
          <w:szCs w:val="22"/>
          <w:lang w:val="ru-RU"/>
        </w:rPr>
        <w:t>Успешный участник торгов подпишет Контракт.</w:t>
      </w:r>
    </w:p>
    <w:p w14:paraId="67546E39" w14:textId="29F0CC37" w:rsidR="00A33C8B" w:rsidRPr="00EB769E" w:rsidRDefault="000852E2" w:rsidP="009A46BA">
      <w:pPr>
        <w:spacing w:line="276" w:lineRule="auto"/>
        <w:ind w:left="426" w:hanging="426"/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 xml:space="preserve">11.  </w:t>
      </w:r>
      <w:r w:rsidR="001E39C1" w:rsidRPr="00EB769E">
        <w:rPr>
          <w:sz w:val="22"/>
          <w:szCs w:val="22"/>
          <w:lang w:val="ru-RU"/>
        </w:rPr>
        <w:t xml:space="preserve">Оплата будет </w:t>
      </w:r>
      <w:r w:rsidRPr="00EB769E">
        <w:rPr>
          <w:sz w:val="22"/>
          <w:szCs w:val="22"/>
          <w:lang w:val="ru-RU"/>
        </w:rPr>
        <w:t>произведена</w:t>
      </w:r>
      <w:r w:rsidRPr="00EB769E">
        <w:rPr>
          <w:sz w:val="22"/>
          <w:szCs w:val="22"/>
          <w:lang w:val="en-GB"/>
        </w:rPr>
        <w:t> </w:t>
      </w:r>
      <w:r w:rsidRPr="00EB769E">
        <w:rPr>
          <w:sz w:val="22"/>
          <w:szCs w:val="22"/>
          <w:lang w:val="ky-KG"/>
        </w:rPr>
        <w:t>в два транша:</w:t>
      </w:r>
      <w:r w:rsidRPr="00EB769E">
        <w:rPr>
          <w:rFonts w:eastAsiaTheme="minorEastAsia"/>
          <w:sz w:val="22"/>
          <w:szCs w:val="22"/>
          <w:lang w:val="ky-KG"/>
        </w:rPr>
        <w:t xml:space="preserve"> </w:t>
      </w:r>
      <w:r w:rsidRPr="00EB769E">
        <w:rPr>
          <w:sz w:val="22"/>
          <w:szCs w:val="22"/>
          <w:lang w:val="ky-KG"/>
        </w:rPr>
        <w:t xml:space="preserve">первый транш оплаты </w:t>
      </w:r>
      <w:r w:rsidR="00B178E7">
        <w:rPr>
          <w:b/>
          <w:sz w:val="22"/>
          <w:szCs w:val="22"/>
          <w:lang w:val="ky-KG"/>
        </w:rPr>
        <w:t>в размере 3</w:t>
      </w:r>
      <w:r w:rsidRPr="00EB769E">
        <w:rPr>
          <w:b/>
          <w:sz w:val="22"/>
          <w:szCs w:val="22"/>
          <w:lang w:val="ky-KG"/>
        </w:rPr>
        <w:t>0% от</w:t>
      </w:r>
      <w:r w:rsidRPr="00EB769E">
        <w:rPr>
          <w:sz w:val="22"/>
          <w:szCs w:val="22"/>
          <w:lang w:val="ky-KG"/>
        </w:rPr>
        <w:t xml:space="preserve"> общей суммы контракта </w:t>
      </w:r>
      <w:r w:rsidR="0052572B" w:rsidRPr="00EB769E">
        <w:rPr>
          <w:sz w:val="22"/>
          <w:szCs w:val="22"/>
          <w:lang w:val="ky-KG"/>
        </w:rPr>
        <w:t xml:space="preserve">сразу </w:t>
      </w:r>
      <w:r w:rsidRPr="00EB769E">
        <w:rPr>
          <w:sz w:val="22"/>
          <w:szCs w:val="22"/>
          <w:lang w:val="ky-KG"/>
        </w:rPr>
        <w:t>после подписания контракта</w:t>
      </w:r>
      <w:r w:rsidRPr="00EB769E">
        <w:rPr>
          <w:rFonts w:eastAsiaTheme="minorEastAsia"/>
          <w:sz w:val="22"/>
          <w:szCs w:val="22"/>
          <w:lang w:val="ky-KG"/>
        </w:rPr>
        <w:t xml:space="preserve">. </w:t>
      </w:r>
      <w:r w:rsidRPr="00EB769E">
        <w:rPr>
          <w:sz w:val="22"/>
          <w:szCs w:val="22"/>
          <w:lang w:val="ky-KG"/>
        </w:rPr>
        <w:t xml:space="preserve">Второй и последний транш </w:t>
      </w:r>
      <w:r w:rsidR="00B178E7">
        <w:rPr>
          <w:b/>
          <w:sz w:val="22"/>
          <w:szCs w:val="22"/>
          <w:lang w:val="ky-KG"/>
        </w:rPr>
        <w:t>7</w:t>
      </w:r>
      <w:r w:rsidRPr="00EB769E">
        <w:rPr>
          <w:b/>
          <w:sz w:val="22"/>
          <w:szCs w:val="22"/>
          <w:lang w:val="ky-KG"/>
        </w:rPr>
        <w:t>0% -</w:t>
      </w:r>
      <w:r w:rsidRPr="00EB769E">
        <w:rPr>
          <w:sz w:val="22"/>
          <w:szCs w:val="22"/>
          <w:lang w:val="ky-KG"/>
        </w:rPr>
        <w:t xml:space="preserve"> после акта о приемки товаров и после подписания акта выполненных работ,</w:t>
      </w:r>
      <w:r w:rsidRPr="00EB769E">
        <w:rPr>
          <w:rFonts w:eastAsiaTheme="minorEastAsia"/>
          <w:sz w:val="22"/>
          <w:szCs w:val="22"/>
          <w:lang w:val="ky-KG"/>
        </w:rPr>
        <w:t xml:space="preserve"> </w:t>
      </w:r>
      <w:r w:rsidRPr="00EB769E">
        <w:rPr>
          <w:sz w:val="22"/>
          <w:szCs w:val="22"/>
          <w:lang w:val="ky-KG"/>
        </w:rPr>
        <w:t xml:space="preserve">на основании предоставленных </w:t>
      </w:r>
      <w:r w:rsidR="00E41787" w:rsidRPr="00EB769E">
        <w:rPr>
          <w:sz w:val="22"/>
          <w:szCs w:val="22"/>
          <w:lang w:val="ru-RU"/>
        </w:rPr>
        <w:t>следующих документов: (а)</w:t>
      </w:r>
      <w:r w:rsidR="00FA30CA" w:rsidRPr="00EB769E">
        <w:rPr>
          <w:sz w:val="22"/>
          <w:szCs w:val="22"/>
          <w:lang w:val="ru-RU"/>
        </w:rPr>
        <w:t xml:space="preserve"> </w:t>
      </w:r>
      <w:r w:rsidR="001E39C1" w:rsidRPr="00EB769E">
        <w:rPr>
          <w:sz w:val="22"/>
          <w:szCs w:val="22"/>
          <w:lang w:val="ru-RU"/>
        </w:rPr>
        <w:t>Счёт на оплату (один оригинал)</w:t>
      </w:r>
      <w:r w:rsidR="00E41787" w:rsidRPr="00EB769E">
        <w:rPr>
          <w:sz w:val="22"/>
          <w:szCs w:val="22"/>
          <w:lang w:val="ru-RU"/>
        </w:rPr>
        <w:t>; (</w:t>
      </w:r>
      <w:r w:rsidR="00E41787" w:rsidRPr="00EB769E">
        <w:rPr>
          <w:sz w:val="22"/>
          <w:szCs w:val="22"/>
        </w:rPr>
        <w:t>b</w:t>
      </w:r>
      <w:r w:rsidR="00E41787" w:rsidRPr="00EB769E">
        <w:rPr>
          <w:sz w:val="22"/>
          <w:szCs w:val="22"/>
          <w:lang w:val="ru-RU"/>
        </w:rPr>
        <w:t>)</w:t>
      </w:r>
      <w:r w:rsidR="00FA30CA" w:rsidRPr="00EB769E">
        <w:rPr>
          <w:sz w:val="22"/>
          <w:szCs w:val="22"/>
          <w:lang w:val="ru-RU"/>
        </w:rPr>
        <w:t xml:space="preserve"> </w:t>
      </w:r>
      <w:r w:rsidR="00E41787" w:rsidRPr="00EB769E">
        <w:rPr>
          <w:sz w:val="22"/>
          <w:szCs w:val="22"/>
          <w:lang w:val="ru-RU"/>
        </w:rPr>
        <w:t>Накладная (один оригинал);</w:t>
      </w:r>
      <w:r w:rsidR="001E39C1" w:rsidRPr="00EB769E">
        <w:rPr>
          <w:sz w:val="22"/>
          <w:szCs w:val="22"/>
          <w:lang w:val="ru-RU"/>
        </w:rPr>
        <w:t xml:space="preserve"> </w:t>
      </w:r>
      <w:r w:rsidR="00E41787" w:rsidRPr="00EB769E">
        <w:rPr>
          <w:sz w:val="22"/>
          <w:szCs w:val="22"/>
          <w:lang w:val="ru-RU"/>
        </w:rPr>
        <w:t>(</w:t>
      </w:r>
      <w:r w:rsidR="00E41787" w:rsidRPr="00EB769E">
        <w:rPr>
          <w:sz w:val="22"/>
          <w:szCs w:val="22"/>
        </w:rPr>
        <w:t>c</w:t>
      </w:r>
      <w:r w:rsidR="00E41787" w:rsidRPr="00EB769E">
        <w:rPr>
          <w:sz w:val="22"/>
          <w:szCs w:val="22"/>
          <w:lang w:val="ru-RU"/>
        </w:rPr>
        <w:t>)</w:t>
      </w:r>
      <w:r w:rsidR="00FA30CA" w:rsidRPr="00EB769E">
        <w:rPr>
          <w:sz w:val="22"/>
          <w:szCs w:val="22"/>
          <w:lang w:val="ru-RU"/>
        </w:rPr>
        <w:t xml:space="preserve"> </w:t>
      </w:r>
      <w:r w:rsidR="001E39C1" w:rsidRPr="00EB769E">
        <w:rPr>
          <w:sz w:val="22"/>
          <w:szCs w:val="22"/>
          <w:lang w:val="ru-RU"/>
        </w:rPr>
        <w:t>Счет-фактура (один оригинал)</w:t>
      </w:r>
      <w:r w:rsidR="00E41787" w:rsidRPr="00EB769E">
        <w:rPr>
          <w:sz w:val="22"/>
          <w:szCs w:val="22"/>
          <w:lang w:val="ru-RU"/>
        </w:rPr>
        <w:t>; (</w:t>
      </w:r>
      <w:r w:rsidR="00E41787" w:rsidRPr="00EB769E">
        <w:rPr>
          <w:sz w:val="22"/>
          <w:szCs w:val="22"/>
        </w:rPr>
        <w:t>d</w:t>
      </w:r>
      <w:r w:rsidR="00E41787" w:rsidRPr="00EB769E">
        <w:rPr>
          <w:sz w:val="22"/>
          <w:szCs w:val="22"/>
          <w:lang w:val="ru-RU"/>
        </w:rPr>
        <w:t>)</w:t>
      </w:r>
      <w:r w:rsidR="00FA30CA" w:rsidRPr="00EB769E">
        <w:rPr>
          <w:sz w:val="22"/>
          <w:szCs w:val="22"/>
          <w:lang w:val="ru-RU"/>
        </w:rPr>
        <w:t xml:space="preserve"> </w:t>
      </w:r>
      <w:r w:rsidR="001E39C1" w:rsidRPr="00EB769E">
        <w:rPr>
          <w:sz w:val="22"/>
          <w:szCs w:val="22"/>
          <w:lang w:val="ru-RU"/>
        </w:rPr>
        <w:t xml:space="preserve">Сертификат </w:t>
      </w:r>
      <w:r w:rsidR="004B51A5" w:rsidRPr="00EB769E">
        <w:rPr>
          <w:sz w:val="22"/>
          <w:szCs w:val="22"/>
          <w:lang w:val="ru-RU"/>
        </w:rPr>
        <w:t>качества</w:t>
      </w:r>
      <w:r w:rsidR="00E41787" w:rsidRPr="00EB769E">
        <w:rPr>
          <w:sz w:val="22"/>
          <w:szCs w:val="22"/>
          <w:lang w:val="ru-RU"/>
        </w:rPr>
        <w:t>; (</w:t>
      </w:r>
      <w:r w:rsidR="00E41787" w:rsidRPr="00EB769E">
        <w:rPr>
          <w:sz w:val="22"/>
          <w:szCs w:val="22"/>
        </w:rPr>
        <w:t>e</w:t>
      </w:r>
      <w:r w:rsidR="00E41787" w:rsidRPr="00EB769E">
        <w:rPr>
          <w:sz w:val="22"/>
          <w:szCs w:val="22"/>
          <w:lang w:val="ru-RU"/>
        </w:rPr>
        <w:t xml:space="preserve">) </w:t>
      </w:r>
      <w:r w:rsidR="001E39C1" w:rsidRPr="00EB769E">
        <w:rPr>
          <w:sz w:val="22"/>
          <w:szCs w:val="22"/>
          <w:lang w:val="ru-RU"/>
        </w:rPr>
        <w:t>Акт приемки передачи</w:t>
      </w:r>
    </w:p>
    <w:p w14:paraId="6DBFC872" w14:textId="7D355FB9" w:rsidR="00B94C1E" w:rsidRPr="00EB769E" w:rsidRDefault="00B94C1E" w:rsidP="009A46BA">
      <w:pPr>
        <w:pStyle w:val="a9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u w:val="single"/>
          <w:lang w:val="ru-RU"/>
        </w:rPr>
      </w:pPr>
      <w:r w:rsidRPr="00EB769E">
        <w:rPr>
          <w:rFonts w:ascii="Times New Roman" w:hAnsi="Times New Roman"/>
          <w:u w:val="single"/>
          <w:lang w:val="ru-RU"/>
        </w:rPr>
        <w:t xml:space="preserve">СРОК ДЕЙСТВИЯ ПРЕДЛОЖЕНИЯ: </w:t>
      </w:r>
      <w:r w:rsidR="00461875" w:rsidRPr="00EB769E">
        <w:rPr>
          <w:rFonts w:ascii="Times New Roman" w:hAnsi="Times New Roman"/>
          <w:lang w:val="ru-RU"/>
        </w:rPr>
        <w:t>Ценовое предложение должно быть действительно</w:t>
      </w:r>
      <w:r w:rsidRPr="00EB769E">
        <w:rPr>
          <w:rFonts w:ascii="Times New Roman" w:hAnsi="Times New Roman"/>
          <w:lang w:val="ru-RU"/>
        </w:rPr>
        <w:t xml:space="preserve"> в течение период</w:t>
      </w:r>
      <w:r w:rsidR="002167F4" w:rsidRPr="00EB769E">
        <w:rPr>
          <w:rFonts w:ascii="Times New Roman" w:hAnsi="Times New Roman"/>
          <w:lang w:val="ru-RU"/>
        </w:rPr>
        <w:t>а 3</w:t>
      </w:r>
      <w:r w:rsidRPr="00EB769E">
        <w:rPr>
          <w:rFonts w:ascii="Times New Roman" w:hAnsi="Times New Roman"/>
          <w:lang w:val="ru-RU"/>
        </w:rPr>
        <w:t>0 (</w:t>
      </w:r>
      <w:r w:rsidR="002167F4" w:rsidRPr="00EB769E">
        <w:rPr>
          <w:rFonts w:ascii="Times New Roman" w:hAnsi="Times New Roman"/>
          <w:lang w:val="ru-RU"/>
        </w:rPr>
        <w:t>тридцать</w:t>
      </w:r>
      <w:r w:rsidRPr="00EB769E">
        <w:rPr>
          <w:rFonts w:ascii="Times New Roman" w:hAnsi="Times New Roman"/>
          <w:lang w:val="ru-RU"/>
        </w:rPr>
        <w:t>) дней со дня</w:t>
      </w:r>
      <w:r w:rsidR="003D61FC" w:rsidRPr="00EB769E">
        <w:rPr>
          <w:rFonts w:ascii="Times New Roman" w:hAnsi="Times New Roman"/>
          <w:lang w:val="ru-RU"/>
        </w:rPr>
        <w:t xml:space="preserve"> крайнего срока подачи предложений</w:t>
      </w:r>
      <w:r w:rsidR="001C6F76" w:rsidRPr="00EB769E">
        <w:rPr>
          <w:rFonts w:ascii="Times New Roman" w:hAnsi="Times New Roman"/>
          <w:lang w:val="ru-RU"/>
        </w:rPr>
        <w:t xml:space="preserve">, указанной в пункте </w:t>
      </w:r>
      <w:r w:rsidR="0052572B" w:rsidRPr="00EB769E">
        <w:rPr>
          <w:rFonts w:ascii="Times New Roman" w:hAnsi="Times New Roman"/>
          <w:lang w:val="ru-RU"/>
        </w:rPr>
        <w:t>6</w:t>
      </w:r>
      <w:r w:rsidRPr="00EB769E">
        <w:rPr>
          <w:rFonts w:ascii="Times New Roman" w:hAnsi="Times New Roman"/>
          <w:lang w:val="ru-RU"/>
        </w:rPr>
        <w:t xml:space="preserve"> д</w:t>
      </w:r>
      <w:r w:rsidR="00461875" w:rsidRPr="00EB769E">
        <w:rPr>
          <w:rFonts w:ascii="Times New Roman" w:hAnsi="Times New Roman"/>
          <w:lang w:val="ru-RU"/>
        </w:rPr>
        <w:t>анного запроса ценовых предложений</w:t>
      </w:r>
      <w:r w:rsidRPr="00EB769E">
        <w:rPr>
          <w:rFonts w:ascii="Times New Roman" w:hAnsi="Times New Roman"/>
          <w:lang w:val="ru-RU"/>
        </w:rPr>
        <w:t>.</w:t>
      </w:r>
    </w:p>
    <w:p w14:paraId="7E0167CB" w14:textId="65D6D9FF" w:rsidR="00B94C1E" w:rsidRPr="00EB769E" w:rsidRDefault="00B94C1E" w:rsidP="009A46BA">
      <w:pPr>
        <w:spacing w:line="276" w:lineRule="auto"/>
        <w:rPr>
          <w:b/>
          <w:sz w:val="22"/>
          <w:szCs w:val="22"/>
          <w:lang w:val="ru-RU"/>
        </w:rPr>
      </w:pPr>
      <w:r w:rsidRPr="00EB769E">
        <w:rPr>
          <w:b/>
          <w:sz w:val="22"/>
          <w:szCs w:val="22"/>
          <w:lang w:val="ru-RU"/>
        </w:rPr>
        <w:t>С уважением,</w:t>
      </w:r>
    </w:p>
    <w:p w14:paraId="3283A673" w14:textId="3016F7F4" w:rsidR="00494B79" w:rsidRPr="00EB769E" w:rsidRDefault="00494B79" w:rsidP="009A46BA">
      <w:pPr>
        <w:spacing w:line="276" w:lineRule="auto"/>
        <w:rPr>
          <w:bCs/>
          <w:sz w:val="22"/>
          <w:szCs w:val="22"/>
          <w:lang w:val="ru-RU"/>
        </w:rPr>
      </w:pPr>
      <w:r w:rsidRPr="00EB769E">
        <w:rPr>
          <w:bCs/>
          <w:sz w:val="22"/>
          <w:szCs w:val="22"/>
          <w:lang w:val="ru-RU"/>
        </w:rPr>
        <w:t xml:space="preserve">ОФ Сельская Консультационная Служба </w:t>
      </w:r>
      <w:proofErr w:type="spellStart"/>
      <w:r w:rsidRPr="00EB769E">
        <w:rPr>
          <w:bCs/>
          <w:sz w:val="22"/>
          <w:szCs w:val="22"/>
          <w:lang w:val="ru-RU"/>
        </w:rPr>
        <w:t>Жалал-Абад</w:t>
      </w:r>
      <w:proofErr w:type="spellEnd"/>
    </w:p>
    <w:p w14:paraId="2E80DF1E" w14:textId="6CF1A415" w:rsidR="00BF6871" w:rsidRPr="00EB769E" w:rsidRDefault="00494B79" w:rsidP="009A46BA">
      <w:pPr>
        <w:spacing w:line="276" w:lineRule="auto"/>
        <w:rPr>
          <w:bCs/>
          <w:sz w:val="22"/>
          <w:szCs w:val="22"/>
          <w:lang w:val="ru-RU"/>
        </w:rPr>
      </w:pPr>
      <w:r w:rsidRPr="00EB769E">
        <w:rPr>
          <w:bCs/>
          <w:sz w:val="22"/>
          <w:szCs w:val="22"/>
          <w:lang w:val="ru-RU"/>
        </w:rPr>
        <w:t>Проект «Устойчивое развитие сельских сообществ через диалог и сотрудничество актеров».</w:t>
      </w:r>
      <w:r w:rsidRPr="00EB769E">
        <w:rPr>
          <w:bCs/>
          <w:iCs/>
          <w:sz w:val="22"/>
          <w:szCs w:val="22"/>
          <w:lang w:val="ru-RU"/>
        </w:rPr>
        <w:t xml:space="preserve"> </w:t>
      </w:r>
    </w:p>
    <w:p w14:paraId="68685807" w14:textId="77777777" w:rsidR="0052572B" w:rsidRPr="00EB769E" w:rsidRDefault="009068C5" w:rsidP="009A46BA">
      <w:pPr>
        <w:spacing w:line="276" w:lineRule="auto"/>
        <w:rPr>
          <w:sz w:val="22"/>
          <w:szCs w:val="22"/>
        </w:rPr>
      </w:pPr>
      <w:r w:rsidRPr="00EB769E">
        <w:rPr>
          <w:sz w:val="22"/>
          <w:szCs w:val="22"/>
          <w:lang w:val="ru-RU"/>
        </w:rPr>
        <w:t>Тел</w:t>
      </w:r>
      <w:r w:rsidRPr="00EB769E">
        <w:rPr>
          <w:sz w:val="22"/>
          <w:szCs w:val="22"/>
        </w:rPr>
        <w:t>.</w:t>
      </w:r>
      <w:r w:rsidR="0048339A" w:rsidRPr="00EB769E">
        <w:rPr>
          <w:sz w:val="22"/>
          <w:szCs w:val="22"/>
        </w:rPr>
        <w:t xml:space="preserve">: </w:t>
      </w:r>
      <w:r w:rsidR="00842AAE" w:rsidRPr="00EB769E">
        <w:rPr>
          <w:sz w:val="22"/>
          <w:szCs w:val="22"/>
        </w:rPr>
        <w:t>0770 910102,</w:t>
      </w:r>
      <w:r w:rsidR="00552C19" w:rsidRPr="00EB769E">
        <w:rPr>
          <w:sz w:val="22"/>
          <w:szCs w:val="22"/>
        </w:rPr>
        <w:t xml:space="preserve"> </w:t>
      </w:r>
      <w:r w:rsidR="00BF6871" w:rsidRPr="00EB769E">
        <w:rPr>
          <w:sz w:val="22"/>
          <w:szCs w:val="22"/>
        </w:rPr>
        <w:t>077</w:t>
      </w:r>
      <w:r w:rsidR="00494B79" w:rsidRPr="00EB769E">
        <w:rPr>
          <w:sz w:val="22"/>
          <w:szCs w:val="22"/>
        </w:rPr>
        <w:t>0 080102,</w:t>
      </w:r>
    </w:p>
    <w:p w14:paraId="2AFC7542" w14:textId="0605FBAF" w:rsidR="00076F87" w:rsidRPr="00EB769E" w:rsidRDefault="00BF6871" w:rsidP="009A46BA">
      <w:pPr>
        <w:spacing w:line="276" w:lineRule="auto"/>
        <w:rPr>
          <w:bCs/>
          <w:sz w:val="22"/>
          <w:szCs w:val="22"/>
        </w:rPr>
      </w:pPr>
      <w:r w:rsidRPr="00EB769E">
        <w:rPr>
          <w:sz w:val="22"/>
          <w:szCs w:val="22"/>
        </w:rPr>
        <w:t>E-mail</w:t>
      </w:r>
      <w:r w:rsidR="009068C5" w:rsidRPr="00EB769E">
        <w:rPr>
          <w:sz w:val="22"/>
          <w:szCs w:val="22"/>
        </w:rPr>
        <w:t>:</w:t>
      </w:r>
      <w:r w:rsidRPr="00EB769E">
        <w:rPr>
          <w:sz w:val="22"/>
          <w:szCs w:val="22"/>
        </w:rPr>
        <w:t xml:space="preserve"> </w:t>
      </w:r>
      <w:hyperlink r:id="rId9" w:history="1">
        <w:r w:rsidR="00494B79" w:rsidRPr="00EB769E">
          <w:rPr>
            <w:rStyle w:val="a3"/>
            <w:bCs/>
            <w:sz w:val="22"/>
            <w:szCs w:val="22"/>
            <w:u w:val="none"/>
          </w:rPr>
          <w:t>rasja@rasja.kg</w:t>
        </w:r>
      </w:hyperlink>
      <w:r w:rsidRPr="00EB769E">
        <w:rPr>
          <w:bCs/>
          <w:sz w:val="22"/>
          <w:szCs w:val="22"/>
        </w:rPr>
        <w:t xml:space="preserve"> </w:t>
      </w:r>
    </w:p>
    <w:p w14:paraId="3DD3AD30" w14:textId="77777777" w:rsidR="009C7A28" w:rsidRPr="00EB769E" w:rsidRDefault="009C7A28" w:rsidP="009068C5">
      <w:pPr>
        <w:rPr>
          <w:b/>
          <w:sz w:val="22"/>
          <w:szCs w:val="22"/>
        </w:rPr>
      </w:pPr>
    </w:p>
    <w:p w14:paraId="5B7FFDBD" w14:textId="39F3175A" w:rsidR="00056858" w:rsidRPr="00EB769E" w:rsidRDefault="0052572B" w:rsidP="00552C19">
      <w:pPr>
        <w:rPr>
          <w:b/>
          <w:sz w:val="22"/>
          <w:szCs w:val="22"/>
          <w:lang w:val="ru-RU"/>
        </w:rPr>
      </w:pPr>
      <w:r w:rsidRPr="00EB769E">
        <w:rPr>
          <w:b/>
          <w:sz w:val="22"/>
          <w:szCs w:val="22"/>
          <w:lang w:val="ru-RU"/>
        </w:rPr>
        <w:t>Приложение 2.</w:t>
      </w:r>
      <w:r w:rsidR="009E2E5D" w:rsidRPr="00EB769E">
        <w:rPr>
          <w:b/>
          <w:sz w:val="22"/>
          <w:szCs w:val="22"/>
          <w:lang w:val="ru-RU"/>
        </w:rPr>
        <w:t xml:space="preserve">  </w:t>
      </w:r>
      <w:r w:rsidR="00056858" w:rsidRPr="00EB769E">
        <w:rPr>
          <w:b/>
          <w:sz w:val="22"/>
          <w:szCs w:val="22"/>
          <w:lang w:val="ru-RU"/>
        </w:rPr>
        <w:t>ФОРМА ПРЕДОСТАВЛЕНИЯ РАСЦЕНОК</w:t>
      </w:r>
    </w:p>
    <w:p w14:paraId="45E0BF42" w14:textId="77777777" w:rsidR="00552C19" w:rsidRPr="00EB769E" w:rsidRDefault="00552C19" w:rsidP="00552C1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276"/>
        <w:gridCol w:w="850"/>
        <w:gridCol w:w="1134"/>
        <w:gridCol w:w="1424"/>
        <w:gridCol w:w="1592"/>
      </w:tblGrid>
      <w:tr w:rsidR="009F1AE4" w:rsidRPr="00EB769E" w14:paraId="18674832" w14:textId="77777777" w:rsidTr="004F1FD9">
        <w:trPr>
          <w:cantSplit/>
          <w:trHeight w:val="1324"/>
        </w:trPr>
        <w:tc>
          <w:tcPr>
            <w:tcW w:w="704" w:type="dxa"/>
            <w:vAlign w:val="center"/>
          </w:tcPr>
          <w:p w14:paraId="0EE83EC6" w14:textId="2F404AE7" w:rsidR="009F1AE4" w:rsidRPr="00EB769E" w:rsidRDefault="009F1AE4" w:rsidP="009F1A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№№ п/п</w:t>
            </w:r>
          </w:p>
        </w:tc>
        <w:tc>
          <w:tcPr>
            <w:tcW w:w="2835" w:type="dxa"/>
            <w:vAlign w:val="center"/>
          </w:tcPr>
          <w:p w14:paraId="7EBCD9CA" w14:textId="14AC40D8" w:rsidR="009F1AE4" w:rsidRPr="00EB769E" w:rsidRDefault="009F1AE4" w:rsidP="009F1A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Наименование материалов и оборудование</w:t>
            </w:r>
          </w:p>
        </w:tc>
        <w:tc>
          <w:tcPr>
            <w:tcW w:w="1276" w:type="dxa"/>
            <w:vAlign w:val="center"/>
          </w:tcPr>
          <w:p w14:paraId="2DFC0C80" w14:textId="03B9432E" w:rsidR="009F1AE4" w:rsidRPr="00EB769E" w:rsidRDefault="009F1AE4" w:rsidP="009F1A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14:paraId="2BB0DE15" w14:textId="0555B21D" w:rsidR="009F1AE4" w:rsidRPr="00EB769E" w:rsidRDefault="009F1AE4" w:rsidP="009F1A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da-DK"/>
              </w:rPr>
            </w:pPr>
            <w:proofErr w:type="gramStart"/>
            <w:r w:rsidRPr="00EB769E">
              <w:rPr>
                <w:sz w:val="22"/>
                <w:szCs w:val="22"/>
                <w:lang w:val="ru-RU" w:eastAsia="da-DK"/>
              </w:rPr>
              <w:t>количество</w:t>
            </w:r>
            <w:proofErr w:type="gramEnd"/>
          </w:p>
        </w:tc>
        <w:tc>
          <w:tcPr>
            <w:tcW w:w="1134" w:type="dxa"/>
            <w:vAlign w:val="center"/>
          </w:tcPr>
          <w:p w14:paraId="589D4712" w14:textId="79101B7C" w:rsidR="009F1AE4" w:rsidRPr="00EB769E" w:rsidRDefault="004F1FD9" w:rsidP="009F1A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da-DK"/>
              </w:rPr>
            </w:pPr>
            <w:r>
              <w:rPr>
                <w:sz w:val="22"/>
                <w:szCs w:val="22"/>
                <w:lang w:val="ru-RU" w:eastAsia="da-DK"/>
              </w:rPr>
              <w:t>Цена з</w:t>
            </w:r>
            <w:r w:rsidR="009F1AE4" w:rsidRPr="00EB769E">
              <w:rPr>
                <w:sz w:val="22"/>
                <w:szCs w:val="22"/>
                <w:lang w:val="ru-RU" w:eastAsia="da-DK"/>
              </w:rPr>
              <w:t>а единицу с НДС и по доставке</w:t>
            </w:r>
          </w:p>
        </w:tc>
        <w:tc>
          <w:tcPr>
            <w:tcW w:w="1424" w:type="dxa"/>
            <w:vAlign w:val="center"/>
          </w:tcPr>
          <w:p w14:paraId="5415EDFC" w14:textId="0D46EB76" w:rsidR="009F1AE4" w:rsidRPr="00EB769E" w:rsidRDefault="009F1AE4" w:rsidP="009F1AE4">
            <w:pPr>
              <w:jc w:val="left"/>
              <w:rPr>
                <w:iCs/>
                <w:sz w:val="22"/>
                <w:szCs w:val="22"/>
                <w:lang w:val="ru-RU"/>
              </w:rPr>
            </w:pPr>
            <w:r w:rsidRPr="00EB769E">
              <w:rPr>
                <w:iCs/>
                <w:sz w:val="22"/>
                <w:szCs w:val="22"/>
                <w:lang w:val="ru-RU"/>
              </w:rPr>
              <w:t>Общая сумма, с НДС и по доставке</w:t>
            </w:r>
          </w:p>
          <w:p w14:paraId="16C26ED5" w14:textId="48D2102E" w:rsidR="009F1AE4" w:rsidRPr="00EB769E" w:rsidRDefault="009F1AE4" w:rsidP="009F1A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  <w:vAlign w:val="center"/>
          </w:tcPr>
          <w:p w14:paraId="3C22A6D7" w14:textId="06DD5693" w:rsidR="009F1AE4" w:rsidRPr="00EB769E" w:rsidRDefault="009F1AE4" w:rsidP="009F1A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Примечание</w:t>
            </w:r>
          </w:p>
        </w:tc>
      </w:tr>
      <w:tr w:rsidR="009F1AE4" w:rsidRPr="00EB769E" w14:paraId="099D99A3" w14:textId="77777777" w:rsidTr="004F1FD9">
        <w:tc>
          <w:tcPr>
            <w:tcW w:w="704" w:type="dxa"/>
            <w:vAlign w:val="center"/>
          </w:tcPr>
          <w:p w14:paraId="4D496195" w14:textId="77777777" w:rsidR="009F1AE4" w:rsidRPr="00EB769E" w:rsidRDefault="009F1AE4" w:rsidP="00CA45D1">
            <w:pPr>
              <w:jc w:val="center"/>
              <w:rPr>
                <w:sz w:val="22"/>
                <w:szCs w:val="22"/>
                <w:lang w:val="en-GB" w:eastAsia="da-DK"/>
              </w:rPr>
            </w:pPr>
            <w:r w:rsidRPr="00EB769E">
              <w:rPr>
                <w:sz w:val="22"/>
                <w:szCs w:val="22"/>
                <w:lang w:val="en-GB" w:eastAsia="da-DK"/>
              </w:rPr>
              <w:t>1</w:t>
            </w:r>
          </w:p>
        </w:tc>
        <w:tc>
          <w:tcPr>
            <w:tcW w:w="2835" w:type="dxa"/>
            <w:vAlign w:val="center"/>
          </w:tcPr>
          <w:p w14:paraId="13316C8B" w14:textId="4DE3E3D2" w:rsidR="009F1AE4" w:rsidRPr="00EB769E" w:rsidRDefault="009F1AE4" w:rsidP="009F1AE4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Batang"/>
                <w:kern w:val="2"/>
                <w:sz w:val="22"/>
                <w:szCs w:val="22"/>
                <w:lang w:val="ru-RU" w:eastAsia="ko-KR"/>
              </w:rPr>
            </w:pPr>
            <w:proofErr w:type="spellStart"/>
            <w:r w:rsidRPr="00EB769E">
              <w:rPr>
                <w:sz w:val="22"/>
                <w:szCs w:val="22"/>
                <w:lang w:val="ru-RU"/>
              </w:rPr>
              <w:t>Водосчетчик</w:t>
            </w:r>
            <w:proofErr w:type="spellEnd"/>
            <w:r w:rsidRPr="00EB76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769E">
              <w:rPr>
                <w:sz w:val="22"/>
                <w:szCs w:val="22"/>
                <w:lang w:val="ru-RU"/>
              </w:rPr>
              <w:t>Ду</w:t>
            </w:r>
            <w:proofErr w:type="spellEnd"/>
            <w:r w:rsidRPr="00EB769E">
              <w:rPr>
                <w:sz w:val="22"/>
                <w:szCs w:val="22"/>
                <w:lang w:val="ru-RU"/>
              </w:rPr>
              <w:t xml:space="preserve"> -15 мм</w:t>
            </w:r>
          </w:p>
        </w:tc>
        <w:tc>
          <w:tcPr>
            <w:tcW w:w="1276" w:type="dxa"/>
            <w:vAlign w:val="center"/>
          </w:tcPr>
          <w:p w14:paraId="6A1DDB0C" w14:textId="25D513BA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proofErr w:type="spellStart"/>
            <w:r w:rsidRPr="00EB769E">
              <w:rPr>
                <w:sz w:val="22"/>
                <w:szCs w:val="22"/>
                <w:lang w:val="ru-RU" w:eastAsia="da-DK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516A96D6" w14:textId="48A180E0" w:rsidR="009F1AE4" w:rsidRPr="00EB769E" w:rsidRDefault="009F1AE4" w:rsidP="00CA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1480</w:t>
            </w:r>
          </w:p>
        </w:tc>
        <w:tc>
          <w:tcPr>
            <w:tcW w:w="1134" w:type="dxa"/>
            <w:vAlign w:val="center"/>
          </w:tcPr>
          <w:p w14:paraId="1669514D" w14:textId="3B44973B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  <w:vAlign w:val="center"/>
          </w:tcPr>
          <w:p w14:paraId="6160A6B3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  <w:vAlign w:val="center"/>
          </w:tcPr>
          <w:p w14:paraId="53E815EA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</w:tr>
      <w:tr w:rsidR="009F1AE4" w:rsidRPr="00EB769E" w14:paraId="0AD27AEA" w14:textId="77777777" w:rsidTr="004F1FD9">
        <w:tc>
          <w:tcPr>
            <w:tcW w:w="704" w:type="dxa"/>
            <w:vAlign w:val="center"/>
          </w:tcPr>
          <w:p w14:paraId="18BB3D9B" w14:textId="7113ED47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2</w:t>
            </w:r>
          </w:p>
        </w:tc>
        <w:tc>
          <w:tcPr>
            <w:tcW w:w="2835" w:type="dxa"/>
            <w:vAlign w:val="center"/>
          </w:tcPr>
          <w:p w14:paraId="62372D43" w14:textId="13FB84B0" w:rsidR="009F1AE4" w:rsidRPr="00EB769E" w:rsidRDefault="009F1AE4" w:rsidP="009F1AE4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Batang"/>
                <w:kern w:val="2"/>
                <w:sz w:val="22"/>
                <w:szCs w:val="22"/>
                <w:lang w:val="ru-RU" w:eastAsia="ko-KR"/>
              </w:rPr>
            </w:pPr>
            <w:r w:rsidRPr="00EB769E">
              <w:rPr>
                <w:sz w:val="22"/>
                <w:szCs w:val="22"/>
                <w:lang w:val="ru-RU"/>
              </w:rPr>
              <w:t>Клапан обратный пружинный латунный муфтовый, Ду-15мм</w:t>
            </w:r>
          </w:p>
        </w:tc>
        <w:tc>
          <w:tcPr>
            <w:tcW w:w="1276" w:type="dxa"/>
            <w:vAlign w:val="center"/>
          </w:tcPr>
          <w:p w14:paraId="79D047E4" w14:textId="2238E161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proofErr w:type="spellStart"/>
            <w:r w:rsidRPr="00EB769E">
              <w:rPr>
                <w:sz w:val="22"/>
                <w:szCs w:val="22"/>
                <w:lang w:val="ru-RU" w:eastAsia="da-DK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2F0EB06B" w14:textId="7B2AF9A3" w:rsidR="009F1AE4" w:rsidRPr="00EB769E" w:rsidRDefault="009F1AE4" w:rsidP="00CA45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1480</w:t>
            </w:r>
          </w:p>
        </w:tc>
        <w:tc>
          <w:tcPr>
            <w:tcW w:w="1134" w:type="dxa"/>
          </w:tcPr>
          <w:p w14:paraId="4662ECE4" w14:textId="012978DF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</w:tcPr>
          <w:p w14:paraId="5C26B26E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53980A5D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</w:tr>
      <w:tr w:rsidR="009F1AE4" w:rsidRPr="004F1FD9" w14:paraId="314BBB03" w14:textId="77777777" w:rsidTr="004F1FD9">
        <w:tc>
          <w:tcPr>
            <w:tcW w:w="704" w:type="dxa"/>
            <w:vAlign w:val="center"/>
          </w:tcPr>
          <w:p w14:paraId="26D544D6" w14:textId="2482AD0A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3</w:t>
            </w:r>
          </w:p>
        </w:tc>
        <w:tc>
          <w:tcPr>
            <w:tcW w:w="2835" w:type="dxa"/>
            <w:vAlign w:val="center"/>
          </w:tcPr>
          <w:p w14:paraId="5EBEA054" w14:textId="32D06654" w:rsidR="009F1AE4" w:rsidRPr="00EB769E" w:rsidRDefault="00CA45D1" w:rsidP="009F1AE4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Batang"/>
                <w:color w:val="FF0000"/>
                <w:kern w:val="2"/>
                <w:sz w:val="22"/>
                <w:szCs w:val="22"/>
                <w:lang w:val="ru-RU" w:eastAsia="ko-KR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Сгон </w:t>
            </w:r>
            <w:r w:rsidRPr="00EB769E">
              <w:rPr>
                <w:sz w:val="22"/>
                <w:szCs w:val="22"/>
              </w:rPr>
              <w:t>D</w:t>
            </w:r>
            <w:r w:rsidRPr="00EB769E">
              <w:rPr>
                <w:sz w:val="22"/>
                <w:szCs w:val="22"/>
                <w:lang w:val="ru-RU"/>
              </w:rPr>
              <w:t>у= 15 мм, из метал</w:t>
            </w:r>
            <w:r w:rsidR="004F1FD9">
              <w:rPr>
                <w:sz w:val="22"/>
                <w:szCs w:val="22"/>
                <w:lang w:val="ru-RU"/>
              </w:rPr>
              <w:t xml:space="preserve">. </w:t>
            </w:r>
            <w:r w:rsidRPr="00EB769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B769E">
              <w:rPr>
                <w:sz w:val="22"/>
                <w:szCs w:val="22"/>
                <w:lang w:val="ru-RU"/>
              </w:rPr>
              <w:t>труб</w:t>
            </w:r>
            <w:proofErr w:type="gramEnd"/>
            <w:r w:rsidRPr="00EB769E">
              <w:rPr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sz w:val="22"/>
                <w:szCs w:val="22"/>
              </w:rPr>
              <w:t>t</w:t>
            </w:r>
            <w:r w:rsidRPr="00EB769E">
              <w:rPr>
                <w:sz w:val="22"/>
                <w:szCs w:val="22"/>
                <w:lang w:val="ru-RU"/>
              </w:rPr>
              <w:t>=3,2мм.</w:t>
            </w:r>
          </w:p>
        </w:tc>
        <w:tc>
          <w:tcPr>
            <w:tcW w:w="1276" w:type="dxa"/>
            <w:vAlign w:val="center"/>
          </w:tcPr>
          <w:p w14:paraId="5219A782" w14:textId="5FCF94B8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proofErr w:type="spellStart"/>
            <w:r w:rsidRPr="00EB769E">
              <w:rPr>
                <w:sz w:val="22"/>
                <w:szCs w:val="22"/>
                <w:lang w:val="ru-RU" w:eastAsia="da-DK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5917A860" w14:textId="39893255" w:rsidR="009F1AE4" w:rsidRPr="00EB769E" w:rsidRDefault="009F1AE4" w:rsidP="00CA45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1480</w:t>
            </w:r>
          </w:p>
        </w:tc>
        <w:tc>
          <w:tcPr>
            <w:tcW w:w="1134" w:type="dxa"/>
          </w:tcPr>
          <w:p w14:paraId="3D3BFCC5" w14:textId="6192D58F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</w:tcPr>
          <w:p w14:paraId="415CE38A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2391F409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</w:tr>
      <w:tr w:rsidR="009F1AE4" w:rsidRPr="004F1FD9" w14:paraId="4F57FF17" w14:textId="77777777" w:rsidTr="004F1FD9">
        <w:tc>
          <w:tcPr>
            <w:tcW w:w="704" w:type="dxa"/>
            <w:vAlign w:val="center"/>
          </w:tcPr>
          <w:p w14:paraId="68E9CE96" w14:textId="44351001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4</w:t>
            </w:r>
          </w:p>
        </w:tc>
        <w:tc>
          <w:tcPr>
            <w:tcW w:w="2835" w:type="dxa"/>
            <w:vAlign w:val="center"/>
          </w:tcPr>
          <w:p w14:paraId="6CA74AD9" w14:textId="6B909BDA" w:rsidR="009F1AE4" w:rsidRPr="00EB769E" w:rsidRDefault="00CA45D1" w:rsidP="009F1AE4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Batang"/>
                <w:kern w:val="2"/>
                <w:sz w:val="22"/>
                <w:szCs w:val="22"/>
                <w:lang w:val="ru-RU" w:eastAsia="ko-KR"/>
              </w:rPr>
            </w:pPr>
            <w:r w:rsidRPr="00EB769E">
              <w:rPr>
                <w:sz w:val="22"/>
                <w:szCs w:val="22"/>
                <w:lang w:val="ky-KG"/>
              </w:rPr>
              <w:t xml:space="preserve">Вентиль муфтовый латунный, </w:t>
            </w:r>
            <w:proofErr w:type="spellStart"/>
            <w:r w:rsidRPr="00EB769E">
              <w:rPr>
                <w:sz w:val="22"/>
                <w:szCs w:val="22"/>
              </w:rPr>
              <w:t>Dy</w:t>
            </w:r>
            <w:proofErr w:type="spellEnd"/>
            <w:r w:rsidRPr="00EB769E">
              <w:rPr>
                <w:sz w:val="22"/>
                <w:szCs w:val="22"/>
                <w:lang w:val="ru-RU"/>
              </w:rPr>
              <w:t>-15мм.</w:t>
            </w:r>
          </w:p>
        </w:tc>
        <w:tc>
          <w:tcPr>
            <w:tcW w:w="1276" w:type="dxa"/>
            <w:vAlign w:val="center"/>
          </w:tcPr>
          <w:p w14:paraId="68EF586C" w14:textId="1FDA61F7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proofErr w:type="spellStart"/>
            <w:r w:rsidRPr="00EB769E">
              <w:rPr>
                <w:sz w:val="22"/>
                <w:szCs w:val="22"/>
                <w:lang w:val="ru-RU" w:eastAsia="da-DK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43367F24" w14:textId="17ECF508" w:rsidR="009F1AE4" w:rsidRPr="00EB769E" w:rsidRDefault="009F1AE4" w:rsidP="00CA45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1480</w:t>
            </w:r>
          </w:p>
        </w:tc>
        <w:tc>
          <w:tcPr>
            <w:tcW w:w="1134" w:type="dxa"/>
          </w:tcPr>
          <w:p w14:paraId="41200F29" w14:textId="7BA34FBA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</w:tcPr>
          <w:p w14:paraId="05F26F44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40A32F3D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</w:tr>
      <w:tr w:rsidR="009F1AE4" w:rsidRPr="00EB769E" w14:paraId="64B49EF2" w14:textId="77777777" w:rsidTr="004F1FD9">
        <w:tc>
          <w:tcPr>
            <w:tcW w:w="704" w:type="dxa"/>
            <w:vAlign w:val="center"/>
          </w:tcPr>
          <w:p w14:paraId="5DD771A1" w14:textId="42B3D91E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5</w:t>
            </w:r>
          </w:p>
        </w:tc>
        <w:tc>
          <w:tcPr>
            <w:tcW w:w="2835" w:type="dxa"/>
            <w:vAlign w:val="center"/>
          </w:tcPr>
          <w:p w14:paraId="2D2F1C3C" w14:textId="3EBF157C" w:rsidR="009F1AE4" w:rsidRPr="00EB769E" w:rsidRDefault="009F1AE4" w:rsidP="009F1AE4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Batang"/>
                <w:kern w:val="2"/>
                <w:sz w:val="22"/>
                <w:szCs w:val="22"/>
                <w:lang w:val="ru-RU" w:eastAsia="ko-KR"/>
              </w:rPr>
            </w:pPr>
            <w:r w:rsidRPr="00EB769E">
              <w:rPr>
                <w:sz w:val="22"/>
                <w:szCs w:val="22"/>
                <w:lang w:val="ky-KG"/>
              </w:rPr>
              <w:t>Фильтр сетчатый латун-          ный,  Ду-15, Ру-16, муфтовый.</w:t>
            </w:r>
          </w:p>
        </w:tc>
        <w:tc>
          <w:tcPr>
            <w:tcW w:w="1276" w:type="dxa"/>
            <w:vAlign w:val="center"/>
          </w:tcPr>
          <w:p w14:paraId="035B061D" w14:textId="147BD60B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proofErr w:type="spellStart"/>
            <w:r w:rsidRPr="00EB769E">
              <w:rPr>
                <w:sz w:val="22"/>
                <w:szCs w:val="22"/>
                <w:lang w:val="ru-RU" w:eastAsia="da-DK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69B678D9" w14:textId="6DCF331E" w:rsidR="009F1AE4" w:rsidRPr="00EB769E" w:rsidRDefault="009F1AE4" w:rsidP="00CA45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1480</w:t>
            </w:r>
          </w:p>
        </w:tc>
        <w:tc>
          <w:tcPr>
            <w:tcW w:w="1134" w:type="dxa"/>
          </w:tcPr>
          <w:p w14:paraId="5606319E" w14:textId="1CB86990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</w:tcPr>
          <w:p w14:paraId="46AA653F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11FAFC7A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</w:tr>
      <w:tr w:rsidR="009F1AE4" w:rsidRPr="00642290" w14:paraId="716D77F5" w14:textId="77777777" w:rsidTr="004F1FD9">
        <w:tc>
          <w:tcPr>
            <w:tcW w:w="704" w:type="dxa"/>
            <w:vAlign w:val="center"/>
          </w:tcPr>
          <w:p w14:paraId="63A448B6" w14:textId="089D3D2D" w:rsidR="009F1AE4" w:rsidRPr="00EB769E" w:rsidRDefault="009F1AE4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6</w:t>
            </w:r>
          </w:p>
        </w:tc>
        <w:tc>
          <w:tcPr>
            <w:tcW w:w="2835" w:type="dxa"/>
            <w:vAlign w:val="center"/>
          </w:tcPr>
          <w:p w14:paraId="3086657B" w14:textId="7FF27177" w:rsidR="009F1AE4" w:rsidRPr="00EB769E" w:rsidRDefault="00CA45D1" w:rsidP="009F1AE4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Batang"/>
                <w:color w:val="00B0F0"/>
                <w:kern w:val="2"/>
                <w:sz w:val="22"/>
                <w:szCs w:val="22"/>
                <w:lang w:val="ru-RU" w:eastAsia="ko-KR"/>
              </w:rPr>
            </w:pPr>
            <w:r w:rsidRPr="00EB769E">
              <w:rPr>
                <w:sz w:val="22"/>
                <w:szCs w:val="22"/>
                <w:lang w:val="ru-RU"/>
              </w:rPr>
              <w:t>Муфта переходная, наружная резьба, 25х1/2 мм, к полиэтилен</w:t>
            </w:r>
            <w:r w:rsidR="004F1FD9">
              <w:rPr>
                <w:sz w:val="22"/>
                <w:szCs w:val="22"/>
                <w:lang w:val="ru-RU"/>
              </w:rPr>
              <w:t>ов</w:t>
            </w:r>
            <w:r w:rsidRPr="00EB769E">
              <w:rPr>
                <w:sz w:val="22"/>
                <w:szCs w:val="22"/>
                <w:lang w:val="ru-RU"/>
              </w:rPr>
              <w:t xml:space="preserve">ым трубам </w:t>
            </w:r>
            <w:r w:rsidRPr="00EB769E">
              <w:rPr>
                <w:sz w:val="22"/>
                <w:szCs w:val="22"/>
              </w:rPr>
              <w:t>D</w:t>
            </w:r>
            <w:r w:rsidRPr="00EB769E">
              <w:rPr>
                <w:sz w:val="22"/>
                <w:szCs w:val="22"/>
                <w:lang w:val="ru-RU"/>
              </w:rPr>
              <w:t>=24,6 - 27,3мм или аналог</w:t>
            </w:r>
          </w:p>
        </w:tc>
        <w:tc>
          <w:tcPr>
            <w:tcW w:w="1276" w:type="dxa"/>
            <w:vAlign w:val="center"/>
          </w:tcPr>
          <w:p w14:paraId="2EEFE0B9" w14:textId="2B1F577C" w:rsidR="009F1AE4" w:rsidRPr="002B643C" w:rsidRDefault="002B643C" w:rsidP="00CA45D1">
            <w:pPr>
              <w:jc w:val="center"/>
              <w:rPr>
                <w:color w:val="00B0F0"/>
                <w:sz w:val="22"/>
                <w:szCs w:val="22"/>
                <w:lang w:val="ru-RU" w:eastAsia="da-DK"/>
              </w:rPr>
            </w:pPr>
            <w:r w:rsidRPr="004F1FD9">
              <w:rPr>
                <w:sz w:val="22"/>
                <w:szCs w:val="22"/>
                <w:lang w:val="ru-RU" w:eastAsia="da-DK"/>
              </w:rPr>
              <w:t>Комплект (по 2шт)</w:t>
            </w:r>
          </w:p>
        </w:tc>
        <w:tc>
          <w:tcPr>
            <w:tcW w:w="850" w:type="dxa"/>
            <w:vAlign w:val="center"/>
          </w:tcPr>
          <w:p w14:paraId="7B5FB1DE" w14:textId="09C5BC6A" w:rsidR="009F1AE4" w:rsidRPr="004F1FD9" w:rsidRDefault="002B643C" w:rsidP="00CA45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4F1FD9">
              <w:rPr>
                <w:sz w:val="22"/>
                <w:szCs w:val="22"/>
                <w:lang w:val="ru-RU" w:eastAsia="da-DK"/>
              </w:rPr>
              <w:t>740</w:t>
            </w:r>
          </w:p>
        </w:tc>
        <w:tc>
          <w:tcPr>
            <w:tcW w:w="1134" w:type="dxa"/>
          </w:tcPr>
          <w:p w14:paraId="438CE629" w14:textId="18471E3C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</w:tcPr>
          <w:p w14:paraId="0F667B47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69941819" w14:textId="5560ACA1" w:rsidR="009F1AE4" w:rsidRPr="00EB769E" w:rsidRDefault="00CA45D1" w:rsidP="009F1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При поставке количество уточнить Заказчиком</w:t>
            </w:r>
          </w:p>
        </w:tc>
      </w:tr>
      <w:tr w:rsidR="00CA45D1" w:rsidRPr="00642290" w14:paraId="24873FBB" w14:textId="77777777" w:rsidTr="004F1FD9">
        <w:tc>
          <w:tcPr>
            <w:tcW w:w="704" w:type="dxa"/>
            <w:vAlign w:val="center"/>
          </w:tcPr>
          <w:p w14:paraId="172EEC3C" w14:textId="2B5C5F76" w:rsidR="00CA45D1" w:rsidRPr="00EB769E" w:rsidRDefault="009C7A28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7</w:t>
            </w:r>
          </w:p>
        </w:tc>
        <w:tc>
          <w:tcPr>
            <w:tcW w:w="2835" w:type="dxa"/>
            <w:vAlign w:val="center"/>
          </w:tcPr>
          <w:p w14:paraId="7E297B5B" w14:textId="4818CC47" w:rsidR="00CA45D1" w:rsidRPr="00EB769E" w:rsidRDefault="00CA45D1" w:rsidP="00CA45D1">
            <w:pPr>
              <w:widowControl w:val="0"/>
              <w:wordWrap w:val="0"/>
              <w:autoSpaceDE w:val="0"/>
              <w:autoSpaceDN w:val="0"/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Муфта переходная, наружная резьба, 1/2"х20 мм, к полиэтилен</w:t>
            </w:r>
            <w:r w:rsidR="004F1FD9">
              <w:rPr>
                <w:sz w:val="22"/>
                <w:szCs w:val="22"/>
                <w:lang w:val="ru-RU"/>
              </w:rPr>
              <w:t>ов</w:t>
            </w:r>
            <w:r w:rsidRPr="00EB769E">
              <w:rPr>
                <w:sz w:val="22"/>
                <w:szCs w:val="22"/>
                <w:lang w:val="ru-RU"/>
              </w:rPr>
              <w:t xml:space="preserve">ым трубам  </w:t>
            </w:r>
            <w:r w:rsidR="004F1FD9">
              <w:rPr>
                <w:sz w:val="22"/>
                <w:szCs w:val="22"/>
                <w:lang w:val="ru-RU"/>
              </w:rPr>
              <w:t xml:space="preserve"> </w:t>
            </w:r>
            <w:r w:rsidRPr="00EB769E">
              <w:rPr>
                <w:sz w:val="22"/>
                <w:szCs w:val="22"/>
              </w:rPr>
              <w:t>d</w:t>
            </w:r>
            <w:r w:rsidRPr="00EB769E">
              <w:rPr>
                <w:sz w:val="22"/>
                <w:szCs w:val="22"/>
                <w:lang w:val="ru-RU"/>
              </w:rPr>
              <w:t>=19,7 - 21,8 мм или                              аналог</w:t>
            </w:r>
          </w:p>
        </w:tc>
        <w:tc>
          <w:tcPr>
            <w:tcW w:w="1276" w:type="dxa"/>
            <w:vAlign w:val="center"/>
          </w:tcPr>
          <w:p w14:paraId="03EADBDE" w14:textId="77777777" w:rsidR="002B643C" w:rsidRPr="004F1FD9" w:rsidRDefault="002B643C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4F1FD9">
              <w:rPr>
                <w:sz w:val="22"/>
                <w:szCs w:val="22"/>
                <w:lang w:val="ru-RU" w:eastAsia="da-DK"/>
              </w:rPr>
              <w:t>Комплект</w:t>
            </w:r>
          </w:p>
          <w:p w14:paraId="186E4FCB" w14:textId="6C6C0AC8" w:rsidR="00CA45D1" w:rsidRPr="002B643C" w:rsidRDefault="002B643C" w:rsidP="00CA45D1">
            <w:pPr>
              <w:jc w:val="center"/>
              <w:rPr>
                <w:color w:val="00B0F0"/>
                <w:sz w:val="22"/>
                <w:szCs w:val="22"/>
                <w:lang w:val="ru-RU" w:eastAsia="da-DK"/>
              </w:rPr>
            </w:pPr>
            <w:r w:rsidRPr="004F1FD9">
              <w:rPr>
                <w:sz w:val="22"/>
                <w:szCs w:val="22"/>
                <w:lang w:val="ru-RU" w:eastAsia="da-DK"/>
              </w:rPr>
              <w:t>(</w:t>
            </w:r>
            <w:proofErr w:type="gramStart"/>
            <w:r w:rsidRPr="004F1FD9">
              <w:rPr>
                <w:sz w:val="22"/>
                <w:szCs w:val="22"/>
                <w:lang w:val="ru-RU" w:eastAsia="da-DK"/>
              </w:rPr>
              <w:t>по</w:t>
            </w:r>
            <w:proofErr w:type="gramEnd"/>
            <w:r w:rsidRPr="004F1FD9">
              <w:rPr>
                <w:sz w:val="22"/>
                <w:szCs w:val="22"/>
                <w:lang w:val="ru-RU" w:eastAsia="da-DK"/>
              </w:rPr>
              <w:t xml:space="preserve"> 2шт)</w:t>
            </w:r>
          </w:p>
        </w:tc>
        <w:tc>
          <w:tcPr>
            <w:tcW w:w="850" w:type="dxa"/>
            <w:vAlign w:val="center"/>
          </w:tcPr>
          <w:p w14:paraId="5AF7CA6E" w14:textId="536594E8" w:rsidR="00CA45D1" w:rsidRPr="004F1FD9" w:rsidRDefault="002B643C" w:rsidP="00CA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da-DK"/>
              </w:rPr>
            </w:pPr>
            <w:r w:rsidRPr="004F1FD9">
              <w:rPr>
                <w:sz w:val="22"/>
                <w:szCs w:val="22"/>
                <w:lang w:val="ru-RU" w:eastAsia="da-DK"/>
              </w:rPr>
              <w:t>740</w:t>
            </w:r>
          </w:p>
        </w:tc>
        <w:tc>
          <w:tcPr>
            <w:tcW w:w="1134" w:type="dxa"/>
          </w:tcPr>
          <w:p w14:paraId="6F1DB3D4" w14:textId="77777777" w:rsidR="00CA45D1" w:rsidRPr="00EB769E" w:rsidRDefault="00CA45D1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</w:tcPr>
          <w:p w14:paraId="6188ABFF" w14:textId="77777777" w:rsidR="00CA45D1" w:rsidRPr="00EB769E" w:rsidRDefault="00CA45D1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533B49B3" w14:textId="091A8EEF" w:rsidR="00CA45D1" w:rsidRPr="00EB769E" w:rsidRDefault="00CA45D1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При поставке количество уточнить Заказчиком</w:t>
            </w:r>
          </w:p>
        </w:tc>
      </w:tr>
      <w:tr w:rsidR="00CA45D1" w:rsidRPr="00642290" w14:paraId="7861DD2E" w14:textId="77777777" w:rsidTr="004F1FD9">
        <w:tc>
          <w:tcPr>
            <w:tcW w:w="704" w:type="dxa"/>
            <w:vAlign w:val="center"/>
          </w:tcPr>
          <w:p w14:paraId="5D410774" w14:textId="11C7081D" w:rsidR="00CA45D1" w:rsidRPr="00EB769E" w:rsidRDefault="009C7A28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8</w:t>
            </w:r>
          </w:p>
        </w:tc>
        <w:tc>
          <w:tcPr>
            <w:tcW w:w="2835" w:type="dxa"/>
            <w:vAlign w:val="center"/>
          </w:tcPr>
          <w:p w14:paraId="22C7C256" w14:textId="6AB50CEF" w:rsidR="00CA45D1" w:rsidRPr="00EB769E" w:rsidRDefault="00CA45D1" w:rsidP="00CA45D1">
            <w:pPr>
              <w:tabs>
                <w:tab w:val="center" w:pos="2302"/>
              </w:tabs>
              <w:jc w:val="left"/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Муфта стальная                             </w:t>
            </w:r>
            <w:proofErr w:type="spellStart"/>
            <w:r w:rsidRPr="00EB769E">
              <w:rPr>
                <w:sz w:val="22"/>
                <w:szCs w:val="22"/>
                <w:lang w:val="ru-RU"/>
              </w:rPr>
              <w:t>Ду</w:t>
            </w:r>
            <w:proofErr w:type="spellEnd"/>
            <w:r w:rsidRPr="00EB769E">
              <w:rPr>
                <w:sz w:val="22"/>
                <w:szCs w:val="22"/>
                <w:lang w:val="ru-RU"/>
              </w:rPr>
              <w:t xml:space="preserve"> =15мм, для соединения труб с равными диаметрами или аналог</w:t>
            </w:r>
          </w:p>
        </w:tc>
        <w:tc>
          <w:tcPr>
            <w:tcW w:w="1276" w:type="dxa"/>
            <w:vAlign w:val="center"/>
          </w:tcPr>
          <w:p w14:paraId="647724DF" w14:textId="3EBE102E" w:rsidR="00CA45D1" w:rsidRPr="00EB769E" w:rsidRDefault="00CA45D1" w:rsidP="00CA45D1">
            <w:pPr>
              <w:jc w:val="center"/>
              <w:rPr>
                <w:sz w:val="22"/>
                <w:szCs w:val="22"/>
                <w:lang w:val="ru-RU" w:eastAsia="da-DK"/>
              </w:rPr>
            </w:pPr>
            <w:proofErr w:type="spellStart"/>
            <w:proofErr w:type="gramStart"/>
            <w:r w:rsidRPr="00EB769E">
              <w:rPr>
                <w:sz w:val="22"/>
                <w:szCs w:val="22"/>
                <w:lang w:val="ru-RU" w:eastAsia="da-DK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14:paraId="49CE71BA" w14:textId="72AE3654" w:rsidR="00CA45D1" w:rsidRPr="004F1FD9" w:rsidRDefault="002B643C" w:rsidP="002B6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da-DK"/>
              </w:rPr>
            </w:pPr>
            <w:r w:rsidRPr="004F1FD9">
              <w:rPr>
                <w:sz w:val="22"/>
                <w:szCs w:val="22"/>
                <w:lang w:val="ru-RU" w:eastAsia="da-DK"/>
              </w:rPr>
              <w:t>1480</w:t>
            </w:r>
          </w:p>
        </w:tc>
        <w:tc>
          <w:tcPr>
            <w:tcW w:w="1134" w:type="dxa"/>
          </w:tcPr>
          <w:p w14:paraId="0FEDC9EF" w14:textId="77777777" w:rsidR="00CA45D1" w:rsidRPr="00EB769E" w:rsidRDefault="00CA45D1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424" w:type="dxa"/>
          </w:tcPr>
          <w:p w14:paraId="306895BD" w14:textId="77777777" w:rsidR="00CA45D1" w:rsidRPr="00EB769E" w:rsidRDefault="00CA45D1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37454B2D" w14:textId="5AEA1DD2" w:rsidR="00CA45D1" w:rsidRPr="00EB769E" w:rsidRDefault="00CA45D1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При поставке количество уточнить Заказчиком</w:t>
            </w:r>
          </w:p>
        </w:tc>
      </w:tr>
      <w:tr w:rsidR="009F1AE4" w:rsidRPr="00642290" w14:paraId="2A51F44E" w14:textId="77777777" w:rsidTr="004F1FD9">
        <w:tc>
          <w:tcPr>
            <w:tcW w:w="704" w:type="dxa"/>
            <w:vAlign w:val="center"/>
          </w:tcPr>
          <w:p w14:paraId="6F9ED130" w14:textId="5698843C" w:rsidR="009F1AE4" w:rsidRPr="00EB769E" w:rsidRDefault="009C7A28" w:rsidP="009C7A28">
            <w:pPr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14:paraId="3ACC23A9" w14:textId="2694A76A" w:rsidR="009F1AE4" w:rsidRPr="00EB769E" w:rsidRDefault="009C7A28" w:rsidP="009F1AE4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Batang"/>
                <w:color w:val="00B0F0"/>
                <w:kern w:val="2"/>
                <w:sz w:val="22"/>
                <w:szCs w:val="22"/>
                <w:lang w:val="ru-RU" w:eastAsia="ko-KR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Лента </w:t>
            </w:r>
            <w:proofErr w:type="spellStart"/>
            <w:r w:rsidRPr="00EB769E">
              <w:rPr>
                <w:sz w:val="22"/>
                <w:szCs w:val="22"/>
                <w:lang w:val="ru-RU"/>
              </w:rPr>
              <w:t>Фум</w:t>
            </w:r>
            <w:proofErr w:type="spellEnd"/>
            <w:r w:rsidRPr="00EB769E">
              <w:rPr>
                <w:sz w:val="22"/>
                <w:szCs w:val="22"/>
                <w:lang w:val="ru-RU"/>
              </w:rPr>
              <w:t xml:space="preserve"> или аналог</w:t>
            </w:r>
          </w:p>
        </w:tc>
        <w:tc>
          <w:tcPr>
            <w:tcW w:w="1276" w:type="dxa"/>
            <w:vAlign w:val="center"/>
          </w:tcPr>
          <w:p w14:paraId="4480E2BC" w14:textId="530BE563" w:rsidR="009F1AE4" w:rsidRPr="00EB769E" w:rsidRDefault="009F1AE4" w:rsidP="009F1AE4">
            <w:pPr>
              <w:jc w:val="center"/>
              <w:rPr>
                <w:sz w:val="22"/>
                <w:szCs w:val="22"/>
                <w:lang w:val="ru-RU" w:eastAsia="da-DK"/>
              </w:rPr>
            </w:pPr>
            <w:proofErr w:type="spellStart"/>
            <w:r w:rsidRPr="00EB769E">
              <w:rPr>
                <w:sz w:val="22"/>
                <w:szCs w:val="22"/>
                <w:lang w:val="ru-RU" w:eastAsia="da-DK"/>
              </w:rPr>
              <w:t>шт</w:t>
            </w:r>
            <w:proofErr w:type="spellEnd"/>
          </w:p>
        </w:tc>
        <w:tc>
          <w:tcPr>
            <w:tcW w:w="850" w:type="dxa"/>
          </w:tcPr>
          <w:p w14:paraId="6D6FD818" w14:textId="779F638A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>296</w:t>
            </w:r>
          </w:p>
        </w:tc>
        <w:tc>
          <w:tcPr>
            <w:tcW w:w="1134" w:type="dxa"/>
          </w:tcPr>
          <w:p w14:paraId="1F87260F" w14:textId="21379C31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bookmarkStart w:id="2" w:name="_GoBack"/>
            <w:bookmarkEnd w:id="2"/>
          </w:p>
        </w:tc>
        <w:tc>
          <w:tcPr>
            <w:tcW w:w="1424" w:type="dxa"/>
          </w:tcPr>
          <w:p w14:paraId="1ECBC62C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0A7E4CB8" w14:textId="21328D1D" w:rsidR="009F1AE4" w:rsidRPr="00EB769E" w:rsidRDefault="009C7A28" w:rsidP="009F1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da-DK"/>
              </w:rPr>
            </w:pPr>
            <w:r w:rsidRPr="00EB769E">
              <w:rPr>
                <w:sz w:val="22"/>
                <w:szCs w:val="22"/>
                <w:lang w:val="ru-RU" w:eastAsia="da-DK"/>
              </w:rPr>
              <w:t xml:space="preserve">На пять установку один </w:t>
            </w:r>
            <w:proofErr w:type="spellStart"/>
            <w:r w:rsidRPr="00EB769E">
              <w:rPr>
                <w:sz w:val="22"/>
                <w:szCs w:val="22"/>
                <w:lang w:val="ru-RU" w:eastAsia="da-DK"/>
              </w:rPr>
              <w:t>Фум</w:t>
            </w:r>
            <w:proofErr w:type="spellEnd"/>
          </w:p>
        </w:tc>
      </w:tr>
      <w:tr w:rsidR="009F1AE4" w:rsidRPr="00642290" w14:paraId="2B972B99" w14:textId="77777777" w:rsidTr="004F1FD9">
        <w:tc>
          <w:tcPr>
            <w:tcW w:w="704" w:type="dxa"/>
          </w:tcPr>
          <w:p w14:paraId="0A4D0ABC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6095" w:type="dxa"/>
            <w:gridSpan w:val="4"/>
          </w:tcPr>
          <w:p w14:paraId="47C2106A" w14:textId="7CA7EDF0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da-DK"/>
              </w:rPr>
            </w:pPr>
            <w:r w:rsidRPr="00EB769E">
              <w:rPr>
                <w:b/>
                <w:sz w:val="22"/>
                <w:szCs w:val="22"/>
                <w:lang w:val="ru-RU" w:eastAsia="da-DK"/>
              </w:rPr>
              <w:t>Итого (с НДС и по доставке</w:t>
            </w:r>
            <w:r w:rsidR="009C7A28" w:rsidRPr="00EB769E">
              <w:rPr>
                <w:b/>
                <w:sz w:val="22"/>
                <w:szCs w:val="22"/>
                <w:lang w:val="ru-RU" w:eastAsia="da-DK"/>
              </w:rPr>
              <w:t xml:space="preserve"> материалов</w:t>
            </w:r>
            <w:r w:rsidRPr="00EB769E">
              <w:rPr>
                <w:b/>
                <w:sz w:val="22"/>
                <w:szCs w:val="22"/>
                <w:lang w:val="ru-RU" w:eastAsia="da-DK"/>
              </w:rPr>
              <w:t>)</w:t>
            </w:r>
          </w:p>
        </w:tc>
        <w:tc>
          <w:tcPr>
            <w:tcW w:w="1424" w:type="dxa"/>
          </w:tcPr>
          <w:p w14:paraId="7AFC8F31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da-DK"/>
              </w:rPr>
            </w:pPr>
          </w:p>
        </w:tc>
        <w:tc>
          <w:tcPr>
            <w:tcW w:w="1592" w:type="dxa"/>
          </w:tcPr>
          <w:p w14:paraId="460E3F17" w14:textId="77777777" w:rsidR="009F1AE4" w:rsidRPr="00EB769E" w:rsidRDefault="009F1AE4" w:rsidP="009F1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da-DK"/>
              </w:rPr>
            </w:pPr>
          </w:p>
        </w:tc>
      </w:tr>
    </w:tbl>
    <w:p w14:paraId="765D7DF5" w14:textId="77777777" w:rsidR="00B409ED" w:rsidRPr="00EB769E" w:rsidRDefault="00B409ED" w:rsidP="009F1AE4">
      <w:pPr>
        <w:jc w:val="center"/>
        <w:rPr>
          <w:b/>
          <w:sz w:val="22"/>
          <w:szCs w:val="22"/>
          <w:lang w:val="ru-RU"/>
        </w:rPr>
      </w:pPr>
    </w:p>
    <w:p w14:paraId="1204A55A" w14:textId="77777777" w:rsidR="00B409ED" w:rsidRPr="00EB769E" w:rsidRDefault="00B409ED" w:rsidP="00B409ED">
      <w:pPr>
        <w:rPr>
          <w:b/>
          <w:sz w:val="22"/>
          <w:szCs w:val="22"/>
          <w:lang w:val="ru-RU"/>
        </w:rPr>
      </w:pPr>
    </w:p>
    <w:p w14:paraId="4D7D91EE" w14:textId="5D38F755" w:rsidR="00B409ED" w:rsidRPr="00EB769E" w:rsidRDefault="00B409ED" w:rsidP="00B409ED">
      <w:pPr>
        <w:rPr>
          <w:sz w:val="22"/>
          <w:szCs w:val="22"/>
          <w:lang w:val="ru-RU"/>
        </w:rPr>
      </w:pPr>
      <w:r w:rsidRPr="00EB769E">
        <w:rPr>
          <w:sz w:val="22"/>
          <w:szCs w:val="22"/>
          <w:lang w:val="ru-RU"/>
        </w:rPr>
        <w:t>Подпись и печать: _______________________________________________</w:t>
      </w:r>
    </w:p>
    <w:p w14:paraId="655437BE" w14:textId="77777777" w:rsidR="00B409ED" w:rsidRPr="00EB769E" w:rsidRDefault="00B409ED" w:rsidP="00B409ED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B409ED" w:rsidRPr="00EB769E" w14:paraId="7C11C329" w14:textId="77777777" w:rsidTr="005325D2">
        <w:tc>
          <w:tcPr>
            <w:tcW w:w="2451" w:type="dxa"/>
          </w:tcPr>
          <w:p w14:paraId="626FADED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Поставщик</w:t>
            </w:r>
          </w:p>
        </w:tc>
        <w:tc>
          <w:tcPr>
            <w:tcW w:w="5397" w:type="dxa"/>
          </w:tcPr>
          <w:p w14:paraId="71704B9D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: </w:t>
            </w:r>
          </w:p>
        </w:tc>
      </w:tr>
      <w:tr w:rsidR="00B409ED" w:rsidRPr="00EB769E" w14:paraId="356C8B0D" w14:textId="77777777" w:rsidTr="005325D2">
        <w:tc>
          <w:tcPr>
            <w:tcW w:w="2451" w:type="dxa"/>
          </w:tcPr>
          <w:p w14:paraId="14D63DAB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5397" w:type="dxa"/>
          </w:tcPr>
          <w:p w14:paraId="7A088F40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:  </w:t>
            </w:r>
          </w:p>
        </w:tc>
      </w:tr>
      <w:tr w:rsidR="00B409ED" w:rsidRPr="00EB769E" w14:paraId="43BB7B61" w14:textId="77777777" w:rsidTr="005325D2">
        <w:tc>
          <w:tcPr>
            <w:tcW w:w="2451" w:type="dxa"/>
          </w:tcPr>
          <w:p w14:paraId="201F54DB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Номер телефона </w:t>
            </w:r>
          </w:p>
        </w:tc>
        <w:tc>
          <w:tcPr>
            <w:tcW w:w="5397" w:type="dxa"/>
          </w:tcPr>
          <w:p w14:paraId="6D0714F2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:  </w:t>
            </w:r>
          </w:p>
        </w:tc>
      </w:tr>
      <w:tr w:rsidR="00B409ED" w:rsidRPr="00EB769E" w14:paraId="01817B9C" w14:textId="77777777" w:rsidTr="005325D2">
        <w:tc>
          <w:tcPr>
            <w:tcW w:w="2451" w:type="dxa"/>
          </w:tcPr>
          <w:p w14:paraId="0A790EA2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proofErr w:type="spellStart"/>
            <w:r w:rsidRPr="00EB769E">
              <w:rPr>
                <w:sz w:val="22"/>
                <w:szCs w:val="22"/>
                <w:lang w:val="ru-RU"/>
              </w:rPr>
              <w:t>Эл.почта</w:t>
            </w:r>
            <w:proofErr w:type="spellEnd"/>
            <w:r w:rsidRPr="00EB769E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397" w:type="dxa"/>
          </w:tcPr>
          <w:p w14:paraId="613320E2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:</w:t>
            </w:r>
          </w:p>
        </w:tc>
      </w:tr>
      <w:tr w:rsidR="00B409ED" w:rsidRPr="00EB769E" w14:paraId="53F0674A" w14:textId="77777777" w:rsidTr="005325D2">
        <w:tc>
          <w:tcPr>
            <w:tcW w:w="2451" w:type="dxa"/>
          </w:tcPr>
          <w:p w14:paraId="5F6FCCA9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>Имя контактного лица</w:t>
            </w:r>
          </w:p>
        </w:tc>
        <w:tc>
          <w:tcPr>
            <w:tcW w:w="5397" w:type="dxa"/>
          </w:tcPr>
          <w:p w14:paraId="5F0B6A0D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: </w:t>
            </w:r>
          </w:p>
        </w:tc>
      </w:tr>
      <w:tr w:rsidR="00B409ED" w:rsidRPr="00EB769E" w14:paraId="784EA753" w14:textId="77777777" w:rsidTr="005325D2">
        <w:tc>
          <w:tcPr>
            <w:tcW w:w="2451" w:type="dxa"/>
          </w:tcPr>
          <w:p w14:paraId="48B7514E" w14:textId="77777777" w:rsidR="00B409ED" w:rsidRPr="00EB769E" w:rsidRDefault="00B409ED" w:rsidP="00B409ED">
            <w:pPr>
              <w:rPr>
                <w:sz w:val="22"/>
                <w:szCs w:val="22"/>
                <w:lang w:val="ru-RU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Дата: </w:t>
            </w:r>
          </w:p>
        </w:tc>
        <w:tc>
          <w:tcPr>
            <w:tcW w:w="5397" w:type="dxa"/>
          </w:tcPr>
          <w:p w14:paraId="3BB70BDB" w14:textId="77777777" w:rsidR="00B409ED" w:rsidRPr="00EB769E" w:rsidRDefault="00B409ED" w:rsidP="00B409ED">
            <w:pPr>
              <w:rPr>
                <w:sz w:val="22"/>
                <w:szCs w:val="22"/>
              </w:rPr>
            </w:pPr>
            <w:r w:rsidRPr="00EB769E">
              <w:rPr>
                <w:sz w:val="22"/>
                <w:szCs w:val="22"/>
                <w:lang w:val="ru-RU"/>
              </w:rPr>
              <w:t xml:space="preserve">: </w:t>
            </w:r>
          </w:p>
        </w:tc>
      </w:tr>
    </w:tbl>
    <w:p w14:paraId="2451938D" w14:textId="2F8135DA" w:rsidR="00A463DC" w:rsidRPr="00EB769E" w:rsidRDefault="00A463DC" w:rsidP="00512CB7">
      <w:pPr>
        <w:rPr>
          <w:sz w:val="22"/>
          <w:szCs w:val="22"/>
        </w:rPr>
      </w:pPr>
    </w:p>
    <w:sectPr w:rsidR="00A463DC" w:rsidRPr="00EB769E" w:rsidSect="009A46BA">
      <w:headerReference w:type="default" r:id="rId10"/>
      <w:footerReference w:type="default" r:id="rId11"/>
      <w:pgSz w:w="11906" w:h="16838"/>
      <w:pgMar w:top="624" w:right="567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84E84" w14:textId="77777777" w:rsidR="007656C0" w:rsidRPr="00E5292E" w:rsidRDefault="007656C0" w:rsidP="00E5292E">
      <w:r>
        <w:separator/>
      </w:r>
    </w:p>
  </w:endnote>
  <w:endnote w:type="continuationSeparator" w:id="0">
    <w:p w14:paraId="1DD3A252" w14:textId="77777777" w:rsidR="007656C0" w:rsidRPr="00E5292E" w:rsidRDefault="007656C0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31CA" w14:textId="68D88F5F"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FD9">
      <w:rPr>
        <w:noProof/>
      </w:rPr>
      <w:t>6</w:t>
    </w:r>
    <w:r>
      <w:rPr>
        <w:noProof/>
      </w:rPr>
      <w:fldChar w:fldCharType="end"/>
    </w:r>
  </w:p>
  <w:p w14:paraId="1E333B3D" w14:textId="77777777"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B176" w14:textId="77777777" w:rsidR="007656C0" w:rsidRPr="00E5292E" w:rsidRDefault="007656C0" w:rsidP="00E5292E">
      <w:r>
        <w:separator/>
      </w:r>
    </w:p>
  </w:footnote>
  <w:footnote w:type="continuationSeparator" w:id="0">
    <w:p w14:paraId="64595375" w14:textId="77777777" w:rsidR="007656C0" w:rsidRPr="00E5292E" w:rsidRDefault="007656C0" w:rsidP="00E5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05AC" w14:textId="77777777" w:rsidR="004A41AA" w:rsidRDefault="004A41AA">
    <w:pPr>
      <w:pStyle w:val="aa"/>
    </w:pPr>
  </w:p>
  <w:p w14:paraId="6E509A7B" w14:textId="77777777" w:rsidR="004A41AA" w:rsidRDefault="004A41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6D6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2AC7B8C"/>
    <w:multiLevelType w:val="hybridMultilevel"/>
    <w:tmpl w:val="4DAC203A"/>
    <w:lvl w:ilvl="0" w:tplc="F92252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C4C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2D75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A2DD0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CE6F01"/>
    <w:multiLevelType w:val="hybridMultilevel"/>
    <w:tmpl w:val="A9688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3E9E78DE"/>
    <w:multiLevelType w:val="hybridMultilevel"/>
    <w:tmpl w:val="781E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C7C9C"/>
    <w:multiLevelType w:val="hybridMultilevel"/>
    <w:tmpl w:val="1E8E93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63A2E"/>
    <w:multiLevelType w:val="hybridMultilevel"/>
    <w:tmpl w:val="2D1E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130BE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61FDF"/>
    <w:multiLevelType w:val="multilevel"/>
    <w:tmpl w:val="E5BA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23"/>
  </w:num>
  <w:num w:numId="9">
    <w:abstractNumId w:val="16"/>
  </w:num>
  <w:num w:numId="10">
    <w:abstractNumId w:val="12"/>
  </w:num>
  <w:num w:numId="11">
    <w:abstractNumId w:val="10"/>
  </w:num>
  <w:num w:numId="12">
    <w:abstractNumId w:val="17"/>
  </w:num>
  <w:num w:numId="13">
    <w:abstractNumId w:val="21"/>
  </w:num>
  <w:num w:numId="14">
    <w:abstractNumId w:val="0"/>
  </w:num>
  <w:num w:numId="15">
    <w:abstractNumId w:val="5"/>
  </w:num>
  <w:num w:numId="16">
    <w:abstractNumId w:val="3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11"/>
  </w:num>
  <w:num w:numId="22">
    <w:abstractNumId w:val="18"/>
  </w:num>
  <w:num w:numId="23">
    <w:abstractNumId w:val="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0140"/>
    <w:rsid w:val="00001575"/>
    <w:rsid w:val="00001F82"/>
    <w:rsid w:val="00005960"/>
    <w:rsid w:val="00007162"/>
    <w:rsid w:val="000113EA"/>
    <w:rsid w:val="00011B20"/>
    <w:rsid w:val="000121E9"/>
    <w:rsid w:val="00012213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0C7E"/>
    <w:rsid w:val="000246D2"/>
    <w:rsid w:val="000254FE"/>
    <w:rsid w:val="0002671C"/>
    <w:rsid w:val="00026E45"/>
    <w:rsid w:val="000278F4"/>
    <w:rsid w:val="00035766"/>
    <w:rsid w:val="000404E0"/>
    <w:rsid w:val="00044BBB"/>
    <w:rsid w:val="00044BFA"/>
    <w:rsid w:val="00045F8B"/>
    <w:rsid w:val="00046F26"/>
    <w:rsid w:val="0005122E"/>
    <w:rsid w:val="00052F2F"/>
    <w:rsid w:val="00054536"/>
    <w:rsid w:val="00056858"/>
    <w:rsid w:val="0006377A"/>
    <w:rsid w:val="000707EB"/>
    <w:rsid w:val="00072D5C"/>
    <w:rsid w:val="000734F4"/>
    <w:rsid w:val="0007485A"/>
    <w:rsid w:val="00076F87"/>
    <w:rsid w:val="0008130B"/>
    <w:rsid w:val="00082B60"/>
    <w:rsid w:val="00083DAD"/>
    <w:rsid w:val="00083ED7"/>
    <w:rsid w:val="00084C13"/>
    <w:rsid w:val="000852E2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13E7"/>
    <w:rsid w:val="000B64EE"/>
    <w:rsid w:val="000B7F2E"/>
    <w:rsid w:val="000C019B"/>
    <w:rsid w:val="000C35B0"/>
    <w:rsid w:val="000C3892"/>
    <w:rsid w:val="000C55E6"/>
    <w:rsid w:val="000C7057"/>
    <w:rsid w:val="000D0191"/>
    <w:rsid w:val="000D22C3"/>
    <w:rsid w:val="000D73BC"/>
    <w:rsid w:val="000E046E"/>
    <w:rsid w:val="000E210E"/>
    <w:rsid w:val="000E64D2"/>
    <w:rsid w:val="000E71EB"/>
    <w:rsid w:val="000E76C2"/>
    <w:rsid w:val="000E7782"/>
    <w:rsid w:val="000F0355"/>
    <w:rsid w:val="000F37DD"/>
    <w:rsid w:val="000F4078"/>
    <w:rsid w:val="0010334C"/>
    <w:rsid w:val="00104311"/>
    <w:rsid w:val="0010758D"/>
    <w:rsid w:val="00110DFE"/>
    <w:rsid w:val="0011392C"/>
    <w:rsid w:val="00116371"/>
    <w:rsid w:val="001169A3"/>
    <w:rsid w:val="001200E3"/>
    <w:rsid w:val="0012188D"/>
    <w:rsid w:val="00126254"/>
    <w:rsid w:val="00130D8D"/>
    <w:rsid w:val="001326BD"/>
    <w:rsid w:val="0013419F"/>
    <w:rsid w:val="00135529"/>
    <w:rsid w:val="00136CC5"/>
    <w:rsid w:val="00141787"/>
    <w:rsid w:val="00144A80"/>
    <w:rsid w:val="001471E8"/>
    <w:rsid w:val="0015171E"/>
    <w:rsid w:val="001517DE"/>
    <w:rsid w:val="00152BCE"/>
    <w:rsid w:val="00154821"/>
    <w:rsid w:val="00154F2E"/>
    <w:rsid w:val="00155312"/>
    <w:rsid w:val="00156708"/>
    <w:rsid w:val="00157112"/>
    <w:rsid w:val="00161DC7"/>
    <w:rsid w:val="0016229B"/>
    <w:rsid w:val="00162486"/>
    <w:rsid w:val="00166A6C"/>
    <w:rsid w:val="0017793E"/>
    <w:rsid w:val="00181A06"/>
    <w:rsid w:val="00182856"/>
    <w:rsid w:val="00183616"/>
    <w:rsid w:val="00190E61"/>
    <w:rsid w:val="001911D4"/>
    <w:rsid w:val="0019425D"/>
    <w:rsid w:val="00194333"/>
    <w:rsid w:val="00194769"/>
    <w:rsid w:val="001A3E6A"/>
    <w:rsid w:val="001A4C04"/>
    <w:rsid w:val="001A7779"/>
    <w:rsid w:val="001B35C9"/>
    <w:rsid w:val="001B3C4F"/>
    <w:rsid w:val="001B624D"/>
    <w:rsid w:val="001B70C4"/>
    <w:rsid w:val="001C5548"/>
    <w:rsid w:val="001C6132"/>
    <w:rsid w:val="001C653C"/>
    <w:rsid w:val="001C69EE"/>
    <w:rsid w:val="001C6F76"/>
    <w:rsid w:val="001D03AD"/>
    <w:rsid w:val="001D3A6A"/>
    <w:rsid w:val="001E39C1"/>
    <w:rsid w:val="001E5CFF"/>
    <w:rsid w:val="001E7A79"/>
    <w:rsid w:val="001F053F"/>
    <w:rsid w:val="001F08C2"/>
    <w:rsid w:val="001F1517"/>
    <w:rsid w:val="001F3BA6"/>
    <w:rsid w:val="001F5861"/>
    <w:rsid w:val="001F740B"/>
    <w:rsid w:val="002005CF"/>
    <w:rsid w:val="00201D25"/>
    <w:rsid w:val="002042DB"/>
    <w:rsid w:val="00206C21"/>
    <w:rsid w:val="00207420"/>
    <w:rsid w:val="00211EC7"/>
    <w:rsid w:val="00214C62"/>
    <w:rsid w:val="002167F4"/>
    <w:rsid w:val="00220C62"/>
    <w:rsid w:val="00224065"/>
    <w:rsid w:val="00231487"/>
    <w:rsid w:val="00232530"/>
    <w:rsid w:val="00232D44"/>
    <w:rsid w:val="002339DA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3FBF"/>
    <w:rsid w:val="002548A6"/>
    <w:rsid w:val="002557C0"/>
    <w:rsid w:val="00255A94"/>
    <w:rsid w:val="00257404"/>
    <w:rsid w:val="0025743B"/>
    <w:rsid w:val="0026411E"/>
    <w:rsid w:val="00264D53"/>
    <w:rsid w:val="00267046"/>
    <w:rsid w:val="0027175E"/>
    <w:rsid w:val="00271FE4"/>
    <w:rsid w:val="0027662C"/>
    <w:rsid w:val="00277F50"/>
    <w:rsid w:val="0028169E"/>
    <w:rsid w:val="00281A0D"/>
    <w:rsid w:val="00282E72"/>
    <w:rsid w:val="00286C24"/>
    <w:rsid w:val="00292522"/>
    <w:rsid w:val="00297041"/>
    <w:rsid w:val="002A40F2"/>
    <w:rsid w:val="002A59FB"/>
    <w:rsid w:val="002A5F22"/>
    <w:rsid w:val="002A6648"/>
    <w:rsid w:val="002A7107"/>
    <w:rsid w:val="002B0017"/>
    <w:rsid w:val="002B0A93"/>
    <w:rsid w:val="002B643C"/>
    <w:rsid w:val="002C0F77"/>
    <w:rsid w:val="002C2116"/>
    <w:rsid w:val="002C2C46"/>
    <w:rsid w:val="002C3988"/>
    <w:rsid w:val="002C3B44"/>
    <w:rsid w:val="002C3E20"/>
    <w:rsid w:val="002C7881"/>
    <w:rsid w:val="002D2485"/>
    <w:rsid w:val="002E50D2"/>
    <w:rsid w:val="002F2605"/>
    <w:rsid w:val="002F2FFA"/>
    <w:rsid w:val="002F5D12"/>
    <w:rsid w:val="002F74F1"/>
    <w:rsid w:val="00300DA0"/>
    <w:rsid w:val="0030365A"/>
    <w:rsid w:val="0030474D"/>
    <w:rsid w:val="00305ECE"/>
    <w:rsid w:val="0030647D"/>
    <w:rsid w:val="003109C2"/>
    <w:rsid w:val="00311F21"/>
    <w:rsid w:val="00312E0C"/>
    <w:rsid w:val="0031309A"/>
    <w:rsid w:val="00314434"/>
    <w:rsid w:val="00314EE8"/>
    <w:rsid w:val="00316784"/>
    <w:rsid w:val="0032205F"/>
    <w:rsid w:val="003327A3"/>
    <w:rsid w:val="00333086"/>
    <w:rsid w:val="00335024"/>
    <w:rsid w:val="003365CB"/>
    <w:rsid w:val="00341667"/>
    <w:rsid w:val="00342A11"/>
    <w:rsid w:val="00351985"/>
    <w:rsid w:val="00351DB5"/>
    <w:rsid w:val="00354A67"/>
    <w:rsid w:val="003552A5"/>
    <w:rsid w:val="00355C17"/>
    <w:rsid w:val="00355F45"/>
    <w:rsid w:val="003602E1"/>
    <w:rsid w:val="00360C95"/>
    <w:rsid w:val="00365B7F"/>
    <w:rsid w:val="003676C8"/>
    <w:rsid w:val="00371883"/>
    <w:rsid w:val="0037291F"/>
    <w:rsid w:val="0037382A"/>
    <w:rsid w:val="00375D45"/>
    <w:rsid w:val="00376709"/>
    <w:rsid w:val="00386036"/>
    <w:rsid w:val="00395FD3"/>
    <w:rsid w:val="003A06B1"/>
    <w:rsid w:val="003A59FE"/>
    <w:rsid w:val="003A6531"/>
    <w:rsid w:val="003A6830"/>
    <w:rsid w:val="003A7964"/>
    <w:rsid w:val="003B3782"/>
    <w:rsid w:val="003B4B01"/>
    <w:rsid w:val="003B5F92"/>
    <w:rsid w:val="003B7C6F"/>
    <w:rsid w:val="003B7F4C"/>
    <w:rsid w:val="003C22F4"/>
    <w:rsid w:val="003C668F"/>
    <w:rsid w:val="003D0DF6"/>
    <w:rsid w:val="003D159C"/>
    <w:rsid w:val="003D1907"/>
    <w:rsid w:val="003D1F68"/>
    <w:rsid w:val="003D3584"/>
    <w:rsid w:val="003D401D"/>
    <w:rsid w:val="003D5D6C"/>
    <w:rsid w:val="003D61FC"/>
    <w:rsid w:val="003E3062"/>
    <w:rsid w:val="003E333B"/>
    <w:rsid w:val="003E5298"/>
    <w:rsid w:val="003F035B"/>
    <w:rsid w:val="003F1219"/>
    <w:rsid w:val="003F1A1F"/>
    <w:rsid w:val="003F475E"/>
    <w:rsid w:val="003F6EBB"/>
    <w:rsid w:val="0040608F"/>
    <w:rsid w:val="004061F7"/>
    <w:rsid w:val="00412490"/>
    <w:rsid w:val="00412EBC"/>
    <w:rsid w:val="004131AF"/>
    <w:rsid w:val="00414F4A"/>
    <w:rsid w:val="00415DCA"/>
    <w:rsid w:val="00416ABE"/>
    <w:rsid w:val="00416E78"/>
    <w:rsid w:val="0042044F"/>
    <w:rsid w:val="00420838"/>
    <w:rsid w:val="00426965"/>
    <w:rsid w:val="004322DB"/>
    <w:rsid w:val="0043515A"/>
    <w:rsid w:val="00436672"/>
    <w:rsid w:val="00436EDE"/>
    <w:rsid w:val="00441E07"/>
    <w:rsid w:val="00444DB7"/>
    <w:rsid w:val="00447798"/>
    <w:rsid w:val="00450DDC"/>
    <w:rsid w:val="00451061"/>
    <w:rsid w:val="00453535"/>
    <w:rsid w:val="0045397A"/>
    <w:rsid w:val="004541E9"/>
    <w:rsid w:val="00460AD3"/>
    <w:rsid w:val="00461875"/>
    <w:rsid w:val="00461BF8"/>
    <w:rsid w:val="00462734"/>
    <w:rsid w:val="004640FE"/>
    <w:rsid w:val="004646C6"/>
    <w:rsid w:val="004662DC"/>
    <w:rsid w:val="004670C7"/>
    <w:rsid w:val="00476E11"/>
    <w:rsid w:val="00477301"/>
    <w:rsid w:val="0048339A"/>
    <w:rsid w:val="00483E22"/>
    <w:rsid w:val="00484A85"/>
    <w:rsid w:val="00487AF5"/>
    <w:rsid w:val="00487EFD"/>
    <w:rsid w:val="00494B79"/>
    <w:rsid w:val="004971A1"/>
    <w:rsid w:val="004A41AA"/>
    <w:rsid w:val="004A529B"/>
    <w:rsid w:val="004A5F90"/>
    <w:rsid w:val="004A7851"/>
    <w:rsid w:val="004B00C2"/>
    <w:rsid w:val="004B4259"/>
    <w:rsid w:val="004B5085"/>
    <w:rsid w:val="004B51A5"/>
    <w:rsid w:val="004B7D0B"/>
    <w:rsid w:val="004C11A7"/>
    <w:rsid w:val="004C1688"/>
    <w:rsid w:val="004C1D14"/>
    <w:rsid w:val="004C4D76"/>
    <w:rsid w:val="004C6244"/>
    <w:rsid w:val="004C6E10"/>
    <w:rsid w:val="004C748D"/>
    <w:rsid w:val="004D260F"/>
    <w:rsid w:val="004D2F72"/>
    <w:rsid w:val="004D57A3"/>
    <w:rsid w:val="004E10E9"/>
    <w:rsid w:val="004E1C81"/>
    <w:rsid w:val="004E4970"/>
    <w:rsid w:val="004E5982"/>
    <w:rsid w:val="004E76B9"/>
    <w:rsid w:val="004F0724"/>
    <w:rsid w:val="004F1FD9"/>
    <w:rsid w:val="004F37D1"/>
    <w:rsid w:val="004F5400"/>
    <w:rsid w:val="004F574C"/>
    <w:rsid w:val="004F5EFD"/>
    <w:rsid w:val="004F631E"/>
    <w:rsid w:val="005011C5"/>
    <w:rsid w:val="0050135E"/>
    <w:rsid w:val="00506391"/>
    <w:rsid w:val="005071B1"/>
    <w:rsid w:val="0051020A"/>
    <w:rsid w:val="00511200"/>
    <w:rsid w:val="00511AE4"/>
    <w:rsid w:val="00512CB7"/>
    <w:rsid w:val="00513FC6"/>
    <w:rsid w:val="005144D0"/>
    <w:rsid w:val="005147F8"/>
    <w:rsid w:val="0052572B"/>
    <w:rsid w:val="00527514"/>
    <w:rsid w:val="00527721"/>
    <w:rsid w:val="00530DAE"/>
    <w:rsid w:val="00534924"/>
    <w:rsid w:val="00540623"/>
    <w:rsid w:val="00540D52"/>
    <w:rsid w:val="00543B11"/>
    <w:rsid w:val="00544C60"/>
    <w:rsid w:val="005458E4"/>
    <w:rsid w:val="00552C19"/>
    <w:rsid w:val="00553573"/>
    <w:rsid w:val="0056108C"/>
    <w:rsid w:val="0056216F"/>
    <w:rsid w:val="00565214"/>
    <w:rsid w:val="0056660B"/>
    <w:rsid w:val="00570DFA"/>
    <w:rsid w:val="005755FB"/>
    <w:rsid w:val="00576806"/>
    <w:rsid w:val="00577593"/>
    <w:rsid w:val="005806E2"/>
    <w:rsid w:val="005816F6"/>
    <w:rsid w:val="00584FFD"/>
    <w:rsid w:val="0059133D"/>
    <w:rsid w:val="00591C76"/>
    <w:rsid w:val="005924B2"/>
    <w:rsid w:val="005950DF"/>
    <w:rsid w:val="005977C2"/>
    <w:rsid w:val="005A1D9E"/>
    <w:rsid w:val="005A33A6"/>
    <w:rsid w:val="005A4CB1"/>
    <w:rsid w:val="005A54D5"/>
    <w:rsid w:val="005B0FEC"/>
    <w:rsid w:val="005B2C7D"/>
    <w:rsid w:val="005B4A9D"/>
    <w:rsid w:val="005B61D9"/>
    <w:rsid w:val="005B6A12"/>
    <w:rsid w:val="005B77CF"/>
    <w:rsid w:val="005C5050"/>
    <w:rsid w:val="005C6F6D"/>
    <w:rsid w:val="005D09B5"/>
    <w:rsid w:val="005D0A5D"/>
    <w:rsid w:val="005D0EC2"/>
    <w:rsid w:val="005D15DE"/>
    <w:rsid w:val="005D1660"/>
    <w:rsid w:val="005D3EF4"/>
    <w:rsid w:val="005E0727"/>
    <w:rsid w:val="005E759E"/>
    <w:rsid w:val="005F0824"/>
    <w:rsid w:val="005F0F9E"/>
    <w:rsid w:val="005F20EE"/>
    <w:rsid w:val="005F2AE7"/>
    <w:rsid w:val="005F4563"/>
    <w:rsid w:val="005F72D9"/>
    <w:rsid w:val="006008F8"/>
    <w:rsid w:val="00604A6E"/>
    <w:rsid w:val="00605CC6"/>
    <w:rsid w:val="00606BEB"/>
    <w:rsid w:val="006072FC"/>
    <w:rsid w:val="006118A2"/>
    <w:rsid w:val="0061662E"/>
    <w:rsid w:val="0061680A"/>
    <w:rsid w:val="0061719B"/>
    <w:rsid w:val="0062231E"/>
    <w:rsid w:val="0062281A"/>
    <w:rsid w:val="00632528"/>
    <w:rsid w:val="00632D66"/>
    <w:rsid w:val="00635726"/>
    <w:rsid w:val="006361AE"/>
    <w:rsid w:val="00636864"/>
    <w:rsid w:val="00642290"/>
    <w:rsid w:val="00642A76"/>
    <w:rsid w:val="006431AC"/>
    <w:rsid w:val="00643893"/>
    <w:rsid w:val="006443BC"/>
    <w:rsid w:val="0064645E"/>
    <w:rsid w:val="00646BD5"/>
    <w:rsid w:val="006514F4"/>
    <w:rsid w:val="0065380E"/>
    <w:rsid w:val="006567E8"/>
    <w:rsid w:val="00657AF8"/>
    <w:rsid w:val="0066122F"/>
    <w:rsid w:val="00663163"/>
    <w:rsid w:val="0066652C"/>
    <w:rsid w:val="00667A9E"/>
    <w:rsid w:val="006749F2"/>
    <w:rsid w:val="00680F4C"/>
    <w:rsid w:val="00681588"/>
    <w:rsid w:val="006822D6"/>
    <w:rsid w:val="006879AF"/>
    <w:rsid w:val="00691B58"/>
    <w:rsid w:val="00695C6A"/>
    <w:rsid w:val="00697B69"/>
    <w:rsid w:val="006A0101"/>
    <w:rsid w:val="006A320A"/>
    <w:rsid w:val="006B0163"/>
    <w:rsid w:val="006B68C1"/>
    <w:rsid w:val="006C3333"/>
    <w:rsid w:val="006C5BAD"/>
    <w:rsid w:val="006D08E8"/>
    <w:rsid w:val="006D0EDF"/>
    <w:rsid w:val="006D3184"/>
    <w:rsid w:val="006D3ABF"/>
    <w:rsid w:val="006D5278"/>
    <w:rsid w:val="006E26F4"/>
    <w:rsid w:val="006E4F37"/>
    <w:rsid w:val="006E74BD"/>
    <w:rsid w:val="006F0782"/>
    <w:rsid w:val="00700181"/>
    <w:rsid w:val="007001AB"/>
    <w:rsid w:val="0070025B"/>
    <w:rsid w:val="00700D88"/>
    <w:rsid w:val="0070239B"/>
    <w:rsid w:val="00702E29"/>
    <w:rsid w:val="007048D2"/>
    <w:rsid w:val="00713082"/>
    <w:rsid w:val="00713FD7"/>
    <w:rsid w:val="00714081"/>
    <w:rsid w:val="00714AED"/>
    <w:rsid w:val="0071586A"/>
    <w:rsid w:val="00715EF2"/>
    <w:rsid w:val="0071637C"/>
    <w:rsid w:val="0071683D"/>
    <w:rsid w:val="00723795"/>
    <w:rsid w:val="007259C8"/>
    <w:rsid w:val="00725A5D"/>
    <w:rsid w:val="00732A38"/>
    <w:rsid w:val="007343D8"/>
    <w:rsid w:val="00740775"/>
    <w:rsid w:val="0074167E"/>
    <w:rsid w:val="007417F4"/>
    <w:rsid w:val="00741E58"/>
    <w:rsid w:val="00741ED1"/>
    <w:rsid w:val="00742C1D"/>
    <w:rsid w:val="00745269"/>
    <w:rsid w:val="00754B08"/>
    <w:rsid w:val="00755503"/>
    <w:rsid w:val="0076127F"/>
    <w:rsid w:val="00761975"/>
    <w:rsid w:val="00763D10"/>
    <w:rsid w:val="007656C0"/>
    <w:rsid w:val="00774640"/>
    <w:rsid w:val="0078386C"/>
    <w:rsid w:val="00783BC4"/>
    <w:rsid w:val="0078408F"/>
    <w:rsid w:val="00784DBB"/>
    <w:rsid w:val="00790BE0"/>
    <w:rsid w:val="007B1930"/>
    <w:rsid w:val="007B3B38"/>
    <w:rsid w:val="007B3F7E"/>
    <w:rsid w:val="007B57D9"/>
    <w:rsid w:val="007B7976"/>
    <w:rsid w:val="007C05B0"/>
    <w:rsid w:val="007C2C9D"/>
    <w:rsid w:val="007C6781"/>
    <w:rsid w:val="007C7C9E"/>
    <w:rsid w:val="007D0195"/>
    <w:rsid w:val="007D0FA3"/>
    <w:rsid w:val="007D2384"/>
    <w:rsid w:val="007D423D"/>
    <w:rsid w:val="007D6B21"/>
    <w:rsid w:val="007E195B"/>
    <w:rsid w:val="007E2B5E"/>
    <w:rsid w:val="007E7BAE"/>
    <w:rsid w:val="007F0DC8"/>
    <w:rsid w:val="007F1A6D"/>
    <w:rsid w:val="007F1E05"/>
    <w:rsid w:val="007F3688"/>
    <w:rsid w:val="0080115A"/>
    <w:rsid w:val="008035BA"/>
    <w:rsid w:val="008043AE"/>
    <w:rsid w:val="008058F3"/>
    <w:rsid w:val="00807C98"/>
    <w:rsid w:val="0081234D"/>
    <w:rsid w:val="00812CB8"/>
    <w:rsid w:val="00814E34"/>
    <w:rsid w:val="00815F99"/>
    <w:rsid w:val="0081670C"/>
    <w:rsid w:val="00816FFB"/>
    <w:rsid w:val="008233F3"/>
    <w:rsid w:val="00823F07"/>
    <w:rsid w:val="0083709C"/>
    <w:rsid w:val="00842AAE"/>
    <w:rsid w:val="00842D5B"/>
    <w:rsid w:val="00843694"/>
    <w:rsid w:val="0084437F"/>
    <w:rsid w:val="008458BA"/>
    <w:rsid w:val="00850966"/>
    <w:rsid w:val="00854461"/>
    <w:rsid w:val="0086134D"/>
    <w:rsid w:val="0086185E"/>
    <w:rsid w:val="0086194B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D89"/>
    <w:rsid w:val="0088231B"/>
    <w:rsid w:val="00884C05"/>
    <w:rsid w:val="00885439"/>
    <w:rsid w:val="008863F9"/>
    <w:rsid w:val="00887A12"/>
    <w:rsid w:val="00892B1A"/>
    <w:rsid w:val="00895508"/>
    <w:rsid w:val="00895A63"/>
    <w:rsid w:val="008A23F6"/>
    <w:rsid w:val="008A2FB2"/>
    <w:rsid w:val="008A7E39"/>
    <w:rsid w:val="008B0DE8"/>
    <w:rsid w:val="008B212B"/>
    <w:rsid w:val="008B2A39"/>
    <w:rsid w:val="008B2EC4"/>
    <w:rsid w:val="008B465B"/>
    <w:rsid w:val="008C1421"/>
    <w:rsid w:val="008C199E"/>
    <w:rsid w:val="008C2EA2"/>
    <w:rsid w:val="008D0079"/>
    <w:rsid w:val="008D39EC"/>
    <w:rsid w:val="008E084C"/>
    <w:rsid w:val="008E2020"/>
    <w:rsid w:val="008E2825"/>
    <w:rsid w:val="008E7651"/>
    <w:rsid w:val="008F0E20"/>
    <w:rsid w:val="008F1811"/>
    <w:rsid w:val="008F3CF5"/>
    <w:rsid w:val="008F5B4E"/>
    <w:rsid w:val="008F7530"/>
    <w:rsid w:val="009013A9"/>
    <w:rsid w:val="00903175"/>
    <w:rsid w:val="009033C4"/>
    <w:rsid w:val="00903DAA"/>
    <w:rsid w:val="0090579D"/>
    <w:rsid w:val="009068C5"/>
    <w:rsid w:val="009070BF"/>
    <w:rsid w:val="00911787"/>
    <w:rsid w:val="00911E7D"/>
    <w:rsid w:val="0091566E"/>
    <w:rsid w:val="0092036E"/>
    <w:rsid w:val="00920EDB"/>
    <w:rsid w:val="0092168A"/>
    <w:rsid w:val="009261DF"/>
    <w:rsid w:val="0093515D"/>
    <w:rsid w:val="00936EEF"/>
    <w:rsid w:val="00940062"/>
    <w:rsid w:val="00941224"/>
    <w:rsid w:val="009416CC"/>
    <w:rsid w:val="00945B17"/>
    <w:rsid w:val="00945CC0"/>
    <w:rsid w:val="00945E33"/>
    <w:rsid w:val="0095041F"/>
    <w:rsid w:val="00953BDA"/>
    <w:rsid w:val="00955624"/>
    <w:rsid w:val="00955A28"/>
    <w:rsid w:val="00956314"/>
    <w:rsid w:val="00962205"/>
    <w:rsid w:val="0096601D"/>
    <w:rsid w:val="00971AB5"/>
    <w:rsid w:val="009745B2"/>
    <w:rsid w:val="009747C2"/>
    <w:rsid w:val="00974C88"/>
    <w:rsid w:val="00975C22"/>
    <w:rsid w:val="00981FA5"/>
    <w:rsid w:val="009842B3"/>
    <w:rsid w:val="0098471B"/>
    <w:rsid w:val="00985F37"/>
    <w:rsid w:val="009919D2"/>
    <w:rsid w:val="009925DC"/>
    <w:rsid w:val="00992AA0"/>
    <w:rsid w:val="00992EAB"/>
    <w:rsid w:val="0099504A"/>
    <w:rsid w:val="009971D7"/>
    <w:rsid w:val="009A0B56"/>
    <w:rsid w:val="009A1820"/>
    <w:rsid w:val="009A46BA"/>
    <w:rsid w:val="009A4C08"/>
    <w:rsid w:val="009A68FA"/>
    <w:rsid w:val="009B083E"/>
    <w:rsid w:val="009B3840"/>
    <w:rsid w:val="009B39DD"/>
    <w:rsid w:val="009B479E"/>
    <w:rsid w:val="009B4BF1"/>
    <w:rsid w:val="009B4CA9"/>
    <w:rsid w:val="009B7038"/>
    <w:rsid w:val="009C15F3"/>
    <w:rsid w:val="009C7378"/>
    <w:rsid w:val="009C7A28"/>
    <w:rsid w:val="009C7A72"/>
    <w:rsid w:val="009C7C7D"/>
    <w:rsid w:val="009D025D"/>
    <w:rsid w:val="009D0674"/>
    <w:rsid w:val="009D08FE"/>
    <w:rsid w:val="009D31F1"/>
    <w:rsid w:val="009D325B"/>
    <w:rsid w:val="009D3593"/>
    <w:rsid w:val="009D450A"/>
    <w:rsid w:val="009D46E4"/>
    <w:rsid w:val="009D5E0F"/>
    <w:rsid w:val="009E0CB4"/>
    <w:rsid w:val="009E2E5D"/>
    <w:rsid w:val="009E6B53"/>
    <w:rsid w:val="009E73B3"/>
    <w:rsid w:val="009E7F8C"/>
    <w:rsid w:val="009F0A05"/>
    <w:rsid w:val="009F1AE4"/>
    <w:rsid w:val="009F4E77"/>
    <w:rsid w:val="00A00E00"/>
    <w:rsid w:val="00A018A2"/>
    <w:rsid w:val="00A04BBB"/>
    <w:rsid w:val="00A06D55"/>
    <w:rsid w:val="00A06F95"/>
    <w:rsid w:val="00A102D3"/>
    <w:rsid w:val="00A12AA6"/>
    <w:rsid w:val="00A135D6"/>
    <w:rsid w:val="00A164CC"/>
    <w:rsid w:val="00A16D46"/>
    <w:rsid w:val="00A21191"/>
    <w:rsid w:val="00A21974"/>
    <w:rsid w:val="00A21C41"/>
    <w:rsid w:val="00A2362B"/>
    <w:rsid w:val="00A254C9"/>
    <w:rsid w:val="00A26333"/>
    <w:rsid w:val="00A26512"/>
    <w:rsid w:val="00A27F24"/>
    <w:rsid w:val="00A335E0"/>
    <w:rsid w:val="00A33C8B"/>
    <w:rsid w:val="00A37683"/>
    <w:rsid w:val="00A40C11"/>
    <w:rsid w:val="00A40E24"/>
    <w:rsid w:val="00A42303"/>
    <w:rsid w:val="00A42C17"/>
    <w:rsid w:val="00A44564"/>
    <w:rsid w:val="00A463DC"/>
    <w:rsid w:val="00A47699"/>
    <w:rsid w:val="00A50BD1"/>
    <w:rsid w:val="00A51851"/>
    <w:rsid w:val="00A52A2D"/>
    <w:rsid w:val="00A52B06"/>
    <w:rsid w:val="00A53A69"/>
    <w:rsid w:val="00A541C2"/>
    <w:rsid w:val="00A54B06"/>
    <w:rsid w:val="00A557EC"/>
    <w:rsid w:val="00A57A8F"/>
    <w:rsid w:val="00A611E8"/>
    <w:rsid w:val="00A62737"/>
    <w:rsid w:val="00A66126"/>
    <w:rsid w:val="00A67D6D"/>
    <w:rsid w:val="00A73C2B"/>
    <w:rsid w:val="00A73D3C"/>
    <w:rsid w:val="00A741F2"/>
    <w:rsid w:val="00A76C18"/>
    <w:rsid w:val="00A77A6E"/>
    <w:rsid w:val="00A87CB4"/>
    <w:rsid w:val="00A96FDB"/>
    <w:rsid w:val="00A97DFE"/>
    <w:rsid w:val="00AA0711"/>
    <w:rsid w:val="00AA1E33"/>
    <w:rsid w:val="00AA2AEE"/>
    <w:rsid w:val="00AA2E0D"/>
    <w:rsid w:val="00AA4C8F"/>
    <w:rsid w:val="00AA4DDB"/>
    <w:rsid w:val="00AA7441"/>
    <w:rsid w:val="00AB00B3"/>
    <w:rsid w:val="00AB0B1D"/>
    <w:rsid w:val="00AB1BEE"/>
    <w:rsid w:val="00AB23F5"/>
    <w:rsid w:val="00AB2F63"/>
    <w:rsid w:val="00AB36C5"/>
    <w:rsid w:val="00AB39F6"/>
    <w:rsid w:val="00AC25C8"/>
    <w:rsid w:val="00AC26FF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01F"/>
    <w:rsid w:val="00AE2D56"/>
    <w:rsid w:val="00AE46C4"/>
    <w:rsid w:val="00AE4D8D"/>
    <w:rsid w:val="00AE6C03"/>
    <w:rsid w:val="00AF190F"/>
    <w:rsid w:val="00AF5FEE"/>
    <w:rsid w:val="00B06D83"/>
    <w:rsid w:val="00B07ECC"/>
    <w:rsid w:val="00B178E7"/>
    <w:rsid w:val="00B17E0C"/>
    <w:rsid w:val="00B21AFB"/>
    <w:rsid w:val="00B21F8A"/>
    <w:rsid w:val="00B2449C"/>
    <w:rsid w:val="00B253F6"/>
    <w:rsid w:val="00B26BF2"/>
    <w:rsid w:val="00B30199"/>
    <w:rsid w:val="00B30381"/>
    <w:rsid w:val="00B30A55"/>
    <w:rsid w:val="00B3229E"/>
    <w:rsid w:val="00B32500"/>
    <w:rsid w:val="00B32CB5"/>
    <w:rsid w:val="00B35F62"/>
    <w:rsid w:val="00B36FB1"/>
    <w:rsid w:val="00B37E10"/>
    <w:rsid w:val="00B409ED"/>
    <w:rsid w:val="00B40B36"/>
    <w:rsid w:val="00B4413F"/>
    <w:rsid w:val="00B44963"/>
    <w:rsid w:val="00B5030A"/>
    <w:rsid w:val="00B50FE1"/>
    <w:rsid w:val="00B51B05"/>
    <w:rsid w:val="00B53152"/>
    <w:rsid w:val="00B5442C"/>
    <w:rsid w:val="00B56C4A"/>
    <w:rsid w:val="00B613B7"/>
    <w:rsid w:val="00B64C1C"/>
    <w:rsid w:val="00B67533"/>
    <w:rsid w:val="00B677BD"/>
    <w:rsid w:val="00B71466"/>
    <w:rsid w:val="00B72465"/>
    <w:rsid w:val="00B73C4C"/>
    <w:rsid w:val="00B75136"/>
    <w:rsid w:val="00B81647"/>
    <w:rsid w:val="00B83974"/>
    <w:rsid w:val="00B905C6"/>
    <w:rsid w:val="00B91F0E"/>
    <w:rsid w:val="00B93C8D"/>
    <w:rsid w:val="00B94C1E"/>
    <w:rsid w:val="00B95A71"/>
    <w:rsid w:val="00B970AE"/>
    <w:rsid w:val="00BA4D93"/>
    <w:rsid w:val="00BA5EC0"/>
    <w:rsid w:val="00BA63D3"/>
    <w:rsid w:val="00BB3529"/>
    <w:rsid w:val="00BB4460"/>
    <w:rsid w:val="00BB6CE9"/>
    <w:rsid w:val="00BB778C"/>
    <w:rsid w:val="00BC0F32"/>
    <w:rsid w:val="00BC1304"/>
    <w:rsid w:val="00BC1385"/>
    <w:rsid w:val="00BC3A7E"/>
    <w:rsid w:val="00BC5E20"/>
    <w:rsid w:val="00BD259D"/>
    <w:rsid w:val="00BD4968"/>
    <w:rsid w:val="00BD654E"/>
    <w:rsid w:val="00BE2A23"/>
    <w:rsid w:val="00BE341B"/>
    <w:rsid w:val="00BE4009"/>
    <w:rsid w:val="00BE559A"/>
    <w:rsid w:val="00BF1361"/>
    <w:rsid w:val="00BF27A9"/>
    <w:rsid w:val="00BF363D"/>
    <w:rsid w:val="00BF6871"/>
    <w:rsid w:val="00BF738E"/>
    <w:rsid w:val="00C018FC"/>
    <w:rsid w:val="00C02FF3"/>
    <w:rsid w:val="00C037DD"/>
    <w:rsid w:val="00C061C7"/>
    <w:rsid w:val="00C109C6"/>
    <w:rsid w:val="00C1297F"/>
    <w:rsid w:val="00C14BF0"/>
    <w:rsid w:val="00C16A75"/>
    <w:rsid w:val="00C16E4B"/>
    <w:rsid w:val="00C2090D"/>
    <w:rsid w:val="00C20CF1"/>
    <w:rsid w:val="00C23A85"/>
    <w:rsid w:val="00C24094"/>
    <w:rsid w:val="00C2479A"/>
    <w:rsid w:val="00C24C74"/>
    <w:rsid w:val="00C357F4"/>
    <w:rsid w:val="00C36E93"/>
    <w:rsid w:val="00C428E9"/>
    <w:rsid w:val="00C469FA"/>
    <w:rsid w:val="00C471BF"/>
    <w:rsid w:val="00C4792D"/>
    <w:rsid w:val="00C47E75"/>
    <w:rsid w:val="00C51785"/>
    <w:rsid w:val="00C51C65"/>
    <w:rsid w:val="00C53B00"/>
    <w:rsid w:val="00C54D56"/>
    <w:rsid w:val="00C55530"/>
    <w:rsid w:val="00C5759E"/>
    <w:rsid w:val="00C64127"/>
    <w:rsid w:val="00C65C12"/>
    <w:rsid w:val="00C65F36"/>
    <w:rsid w:val="00C667A4"/>
    <w:rsid w:val="00C702DF"/>
    <w:rsid w:val="00C71007"/>
    <w:rsid w:val="00C738BA"/>
    <w:rsid w:val="00C75019"/>
    <w:rsid w:val="00C77D33"/>
    <w:rsid w:val="00C806B6"/>
    <w:rsid w:val="00C85269"/>
    <w:rsid w:val="00C855D3"/>
    <w:rsid w:val="00C86EA5"/>
    <w:rsid w:val="00C87A97"/>
    <w:rsid w:val="00C914D7"/>
    <w:rsid w:val="00C94D76"/>
    <w:rsid w:val="00C94FC0"/>
    <w:rsid w:val="00CA3890"/>
    <w:rsid w:val="00CA45D1"/>
    <w:rsid w:val="00CA7DF2"/>
    <w:rsid w:val="00CB145D"/>
    <w:rsid w:val="00CB4B0D"/>
    <w:rsid w:val="00CC4ED1"/>
    <w:rsid w:val="00CD04C5"/>
    <w:rsid w:val="00CD3788"/>
    <w:rsid w:val="00CD6A48"/>
    <w:rsid w:val="00CE6B8B"/>
    <w:rsid w:val="00CF2252"/>
    <w:rsid w:val="00CF42C5"/>
    <w:rsid w:val="00CF77FF"/>
    <w:rsid w:val="00D00223"/>
    <w:rsid w:val="00D012AE"/>
    <w:rsid w:val="00D01C80"/>
    <w:rsid w:val="00D03E21"/>
    <w:rsid w:val="00D04BB2"/>
    <w:rsid w:val="00D06E96"/>
    <w:rsid w:val="00D11C8E"/>
    <w:rsid w:val="00D147BC"/>
    <w:rsid w:val="00D168A5"/>
    <w:rsid w:val="00D17DFE"/>
    <w:rsid w:val="00D21CE5"/>
    <w:rsid w:val="00D230C7"/>
    <w:rsid w:val="00D26534"/>
    <w:rsid w:val="00D3075C"/>
    <w:rsid w:val="00D36176"/>
    <w:rsid w:val="00D3654C"/>
    <w:rsid w:val="00D4458E"/>
    <w:rsid w:val="00D4470E"/>
    <w:rsid w:val="00D4475B"/>
    <w:rsid w:val="00D478E3"/>
    <w:rsid w:val="00D5094E"/>
    <w:rsid w:val="00D62802"/>
    <w:rsid w:val="00D6643A"/>
    <w:rsid w:val="00D73657"/>
    <w:rsid w:val="00D75805"/>
    <w:rsid w:val="00D8065E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96053"/>
    <w:rsid w:val="00DA02F1"/>
    <w:rsid w:val="00DA2C94"/>
    <w:rsid w:val="00DA3DA1"/>
    <w:rsid w:val="00DA55CD"/>
    <w:rsid w:val="00DA5B85"/>
    <w:rsid w:val="00DB6E03"/>
    <w:rsid w:val="00DC53F4"/>
    <w:rsid w:val="00DD0A7F"/>
    <w:rsid w:val="00DD2318"/>
    <w:rsid w:val="00DD67DB"/>
    <w:rsid w:val="00DD7490"/>
    <w:rsid w:val="00DE5843"/>
    <w:rsid w:val="00DE70E2"/>
    <w:rsid w:val="00DF0A71"/>
    <w:rsid w:val="00DF0A8C"/>
    <w:rsid w:val="00DF33EC"/>
    <w:rsid w:val="00DF5EEB"/>
    <w:rsid w:val="00DF796B"/>
    <w:rsid w:val="00E00411"/>
    <w:rsid w:val="00E01F39"/>
    <w:rsid w:val="00E11BE7"/>
    <w:rsid w:val="00E13F02"/>
    <w:rsid w:val="00E14D6F"/>
    <w:rsid w:val="00E209FC"/>
    <w:rsid w:val="00E21847"/>
    <w:rsid w:val="00E22CC1"/>
    <w:rsid w:val="00E24386"/>
    <w:rsid w:val="00E30BE6"/>
    <w:rsid w:val="00E31091"/>
    <w:rsid w:val="00E32538"/>
    <w:rsid w:val="00E32FCB"/>
    <w:rsid w:val="00E370DA"/>
    <w:rsid w:val="00E37957"/>
    <w:rsid w:val="00E401FB"/>
    <w:rsid w:val="00E41787"/>
    <w:rsid w:val="00E423DE"/>
    <w:rsid w:val="00E45DE2"/>
    <w:rsid w:val="00E4649F"/>
    <w:rsid w:val="00E46E7C"/>
    <w:rsid w:val="00E47189"/>
    <w:rsid w:val="00E47CA0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127F"/>
    <w:rsid w:val="00E94BC0"/>
    <w:rsid w:val="00E9754A"/>
    <w:rsid w:val="00EA06C3"/>
    <w:rsid w:val="00EA195D"/>
    <w:rsid w:val="00EA29DF"/>
    <w:rsid w:val="00EA50F0"/>
    <w:rsid w:val="00EB0E54"/>
    <w:rsid w:val="00EB769E"/>
    <w:rsid w:val="00EC12FC"/>
    <w:rsid w:val="00EC701D"/>
    <w:rsid w:val="00EC77E0"/>
    <w:rsid w:val="00ED01FC"/>
    <w:rsid w:val="00ED09A3"/>
    <w:rsid w:val="00ED0C6A"/>
    <w:rsid w:val="00ED2C4D"/>
    <w:rsid w:val="00ED5875"/>
    <w:rsid w:val="00ED7CE2"/>
    <w:rsid w:val="00EE7925"/>
    <w:rsid w:val="00EF550B"/>
    <w:rsid w:val="00EF7863"/>
    <w:rsid w:val="00F016F6"/>
    <w:rsid w:val="00F021E4"/>
    <w:rsid w:val="00F0363A"/>
    <w:rsid w:val="00F04ADB"/>
    <w:rsid w:val="00F14A68"/>
    <w:rsid w:val="00F153D4"/>
    <w:rsid w:val="00F153E2"/>
    <w:rsid w:val="00F157C7"/>
    <w:rsid w:val="00F16EE4"/>
    <w:rsid w:val="00F2081D"/>
    <w:rsid w:val="00F20A3F"/>
    <w:rsid w:val="00F239FB"/>
    <w:rsid w:val="00F257DB"/>
    <w:rsid w:val="00F2743F"/>
    <w:rsid w:val="00F27796"/>
    <w:rsid w:val="00F27D1E"/>
    <w:rsid w:val="00F31788"/>
    <w:rsid w:val="00F34320"/>
    <w:rsid w:val="00F348AE"/>
    <w:rsid w:val="00F35F53"/>
    <w:rsid w:val="00F40ACC"/>
    <w:rsid w:val="00F40DE7"/>
    <w:rsid w:val="00F41AF8"/>
    <w:rsid w:val="00F42DA8"/>
    <w:rsid w:val="00F44004"/>
    <w:rsid w:val="00F475E4"/>
    <w:rsid w:val="00F47F45"/>
    <w:rsid w:val="00F54F0E"/>
    <w:rsid w:val="00F5568A"/>
    <w:rsid w:val="00F57116"/>
    <w:rsid w:val="00F57830"/>
    <w:rsid w:val="00F61D41"/>
    <w:rsid w:val="00F61F2D"/>
    <w:rsid w:val="00F6306A"/>
    <w:rsid w:val="00F63F25"/>
    <w:rsid w:val="00F650DC"/>
    <w:rsid w:val="00F65359"/>
    <w:rsid w:val="00F74015"/>
    <w:rsid w:val="00F75B19"/>
    <w:rsid w:val="00F76125"/>
    <w:rsid w:val="00F801ED"/>
    <w:rsid w:val="00F81801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02D"/>
    <w:rsid w:val="00FA2821"/>
    <w:rsid w:val="00FA30CA"/>
    <w:rsid w:val="00FA325F"/>
    <w:rsid w:val="00FA4B6A"/>
    <w:rsid w:val="00FB048E"/>
    <w:rsid w:val="00FB13DD"/>
    <w:rsid w:val="00FB1F63"/>
    <w:rsid w:val="00FB633A"/>
    <w:rsid w:val="00FC3F82"/>
    <w:rsid w:val="00FC72A3"/>
    <w:rsid w:val="00FD4D91"/>
    <w:rsid w:val="00FD7B17"/>
    <w:rsid w:val="00FE38D2"/>
    <w:rsid w:val="00FE4C77"/>
    <w:rsid w:val="00FE4F1B"/>
    <w:rsid w:val="00FF2AA9"/>
    <w:rsid w:val="00FF3743"/>
    <w:rsid w:val="00FF518B"/>
    <w:rsid w:val="00FF5311"/>
    <w:rsid w:val="00FF5D69"/>
    <w:rsid w:val="00FF72B5"/>
    <w:rsid w:val="00FF74C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86E93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uiPriority w:val="20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107"/>
    <w:rPr>
      <w:color w:val="605E5C"/>
      <w:shd w:val="clear" w:color="auto" w:fill="E1DFDD"/>
    </w:rPr>
  </w:style>
  <w:style w:type="table" w:customStyle="1" w:styleId="TableGrid">
    <w:name w:val="TableGrid"/>
    <w:rsid w:val="00220C62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0DE7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F687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8"/>
    <w:uiPriority w:val="59"/>
    <w:rsid w:val="00BF363D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BF3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ja@rasja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sja@rasja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2722-E03B-4E54-8C98-9AC24BF2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11008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Алинур Ниязов</dc:creator>
  <cp:keywords/>
  <cp:lastModifiedBy>User701</cp:lastModifiedBy>
  <cp:revision>155</cp:revision>
  <cp:lastPrinted>2014-11-24T04:38:00Z</cp:lastPrinted>
  <dcterms:created xsi:type="dcterms:W3CDTF">2020-02-11T05:44:00Z</dcterms:created>
  <dcterms:modified xsi:type="dcterms:W3CDTF">2021-09-21T09:06:00Z</dcterms:modified>
</cp:coreProperties>
</file>