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DA96" w14:textId="77777777" w:rsidR="00E6227C" w:rsidRDefault="0094297E" w:rsidP="00CE087B">
      <w:pPr>
        <w:spacing w:after="120"/>
        <w:ind w:left="426" w:hanging="360"/>
      </w:pPr>
      <w:r>
        <w:rPr>
          <w:noProof/>
        </w:rPr>
        <w:drawing>
          <wp:anchor distT="0" distB="0" distL="114300" distR="114300" simplePos="0" relativeHeight="251658240" behindDoc="0" locked="0" layoutInCell="1" allowOverlap="1" wp14:anchorId="603FA65E" wp14:editId="0FFCE9F8">
            <wp:simplePos x="0" y="0"/>
            <wp:positionH relativeFrom="column">
              <wp:posOffset>1106805</wp:posOffset>
            </wp:positionH>
            <wp:positionV relativeFrom="paragraph">
              <wp:posOffset>0</wp:posOffset>
            </wp:positionV>
            <wp:extent cx="3494533" cy="1284732"/>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extLst>
                        <a:ext uri="{28A0092B-C50C-407E-A947-70E740481C1C}">
                          <a14:useLocalDpi xmlns:a14="http://schemas.microsoft.com/office/drawing/2010/main" val="0"/>
                        </a:ext>
                      </a:extLst>
                    </a:blip>
                    <a:stretch>
                      <a:fillRect/>
                    </a:stretch>
                  </pic:blipFill>
                  <pic:spPr>
                    <a:xfrm>
                      <a:off x="0" y="0"/>
                      <a:ext cx="3494533" cy="1284732"/>
                    </a:xfrm>
                    <a:prstGeom prst="rect">
                      <a:avLst/>
                    </a:prstGeom>
                  </pic:spPr>
                </pic:pic>
              </a:graphicData>
            </a:graphic>
          </wp:anchor>
        </w:drawing>
      </w:r>
      <w:r w:rsidR="00E969E6">
        <w:br w:type="textWrapping" w:clear="all"/>
      </w:r>
      <w:r>
        <w:rPr>
          <w:b/>
        </w:rPr>
        <w:t xml:space="preserve"> </w:t>
      </w:r>
    </w:p>
    <w:p w14:paraId="16CCA581" w14:textId="77777777" w:rsidR="00E6227C" w:rsidRDefault="0094297E" w:rsidP="00CE087B">
      <w:pPr>
        <w:spacing w:after="120" w:line="259" w:lineRule="auto"/>
        <w:ind w:left="59" w:firstLine="0"/>
        <w:rPr>
          <w:b/>
        </w:rPr>
      </w:pPr>
      <w:r>
        <w:rPr>
          <w:b/>
        </w:rPr>
        <w:t xml:space="preserve"> </w:t>
      </w:r>
    </w:p>
    <w:p w14:paraId="43F606C0" w14:textId="77777777" w:rsidR="0078161E" w:rsidRDefault="0078161E" w:rsidP="0078161E">
      <w:pPr>
        <w:spacing w:after="120" w:line="259" w:lineRule="auto"/>
        <w:ind w:left="59" w:firstLine="0"/>
        <w:jc w:val="center"/>
        <w:rPr>
          <w:b/>
        </w:rPr>
      </w:pPr>
    </w:p>
    <w:p w14:paraId="506DD921" w14:textId="77777777" w:rsidR="0078161E" w:rsidRDefault="0078161E" w:rsidP="0078161E">
      <w:pPr>
        <w:spacing w:after="120" w:line="259" w:lineRule="auto"/>
        <w:ind w:left="59" w:firstLine="0"/>
        <w:jc w:val="center"/>
        <w:rPr>
          <w:b/>
        </w:rPr>
      </w:pPr>
    </w:p>
    <w:p w14:paraId="39D82698" w14:textId="77777777" w:rsidR="0078161E" w:rsidRDefault="0078161E" w:rsidP="00DD486A">
      <w:pPr>
        <w:spacing w:after="120" w:line="259" w:lineRule="auto"/>
        <w:ind w:left="0" w:firstLine="0"/>
        <w:rPr>
          <w:b/>
        </w:rPr>
      </w:pPr>
    </w:p>
    <w:p w14:paraId="344D76C7" w14:textId="77777777" w:rsidR="0078161E" w:rsidRDefault="0078161E" w:rsidP="0078161E">
      <w:pPr>
        <w:spacing w:after="120" w:line="259" w:lineRule="auto"/>
        <w:ind w:left="59" w:firstLine="0"/>
        <w:jc w:val="center"/>
      </w:pPr>
    </w:p>
    <w:p w14:paraId="1AD276CE" w14:textId="77777777" w:rsidR="00A50BD9" w:rsidRPr="00CE087B" w:rsidRDefault="00A50BD9" w:rsidP="0078161E">
      <w:pPr>
        <w:spacing w:after="120" w:line="259" w:lineRule="auto"/>
        <w:ind w:left="15" w:right="4"/>
        <w:jc w:val="center"/>
        <w:rPr>
          <w:b/>
          <w:sz w:val="48"/>
        </w:rPr>
      </w:pPr>
      <w:r w:rsidRPr="00CE087B">
        <w:rPr>
          <w:b/>
          <w:sz w:val="48"/>
        </w:rPr>
        <w:t xml:space="preserve">FINCA </w:t>
      </w:r>
      <w:r w:rsidR="004B1B88" w:rsidRPr="00CE087B">
        <w:rPr>
          <w:b/>
          <w:sz w:val="48"/>
        </w:rPr>
        <w:t>Kyrgyzstan</w:t>
      </w:r>
      <w:r w:rsidR="001F2026" w:rsidRPr="00CE087B">
        <w:rPr>
          <w:b/>
          <w:sz w:val="48"/>
        </w:rPr>
        <w:t xml:space="preserve"> </w:t>
      </w:r>
    </w:p>
    <w:p w14:paraId="17246D64" w14:textId="77777777" w:rsidR="0078161E" w:rsidRPr="00CE087B" w:rsidRDefault="0078161E" w:rsidP="0078161E">
      <w:pPr>
        <w:spacing w:after="120" w:line="259" w:lineRule="auto"/>
        <w:ind w:left="15" w:right="4"/>
        <w:jc w:val="center"/>
        <w:rPr>
          <w:b/>
          <w:sz w:val="48"/>
        </w:rPr>
      </w:pPr>
    </w:p>
    <w:p w14:paraId="6B8563C7" w14:textId="77777777" w:rsidR="00E6227C" w:rsidRPr="00CE087B" w:rsidRDefault="007E628D" w:rsidP="0078161E">
      <w:pPr>
        <w:spacing w:after="120" w:line="259" w:lineRule="auto"/>
        <w:ind w:left="15" w:right="4"/>
        <w:jc w:val="center"/>
      </w:pPr>
      <w:r w:rsidRPr="00CE087B">
        <w:rPr>
          <w:b/>
          <w:sz w:val="48"/>
        </w:rPr>
        <w:t>Compli</w:t>
      </w:r>
      <w:r w:rsidR="00826000" w:rsidRPr="00CE087B">
        <w:rPr>
          <w:b/>
          <w:sz w:val="48"/>
        </w:rPr>
        <w:t>a</w:t>
      </w:r>
      <w:r w:rsidRPr="00CE087B">
        <w:rPr>
          <w:b/>
          <w:sz w:val="48"/>
        </w:rPr>
        <w:t>nce/</w:t>
      </w:r>
      <w:r w:rsidR="001F10B9" w:rsidRPr="00CE087B">
        <w:rPr>
          <w:b/>
          <w:sz w:val="48"/>
        </w:rPr>
        <w:t>AML</w:t>
      </w:r>
      <w:r w:rsidR="00366ED8" w:rsidRPr="00CE087B">
        <w:rPr>
          <w:b/>
          <w:sz w:val="48"/>
        </w:rPr>
        <w:t xml:space="preserve"> system</w:t>
      </w:r>
    </w:p>
    <w:p w14:paraId="7751A9F3" w14:textId="77777777" w:rsidR="00E6227C" w:rsidRPr="00CE087B" w:rsidRDefault="00E6227C" w:rsidP="0078161E">
      <w:pPr>
        <w:spacing w:after="120" w:line="259" w:lineRule="auto"/>
        <w:ind w:left="113" w:firstLine="0"/>
        <w:jc w:val="center"/>
      </w:pPr>
    </w:p>
    <w:p w14:paraId="12F1B568" w14:textId="77777777" w:rsidR="00E6227C" w:rsidRPr="00CE087B" w:rsidRDefault="0094297E" w:rsidP="0078161E">
      <w:pPr>
        <w:spacing w:after="120" w:line="259" w:lineRule="auto"/>
        <w:ind w:left="15" w:right="3"/>
        <w:jc w:val="center"/>
      </w:pPr>
      <w:r w:rsidRPr="00CE087B">
        <w:rPr>
          <w:b/>
          <w:sz w:val="48"/>
        </w:rPr>
        <w:t xml:space="preserve">Request for </w:t>
      </w:r>
      <w:r w:rsidR="00BE5C07" w:rsidRPr="00CE087B">
        <w:rPr>
          <w:b/>
          <w:sz w:val="48"/>
        </w:rPr>
        <w:t xml:space="preserve">Proposal </w:t>
      </w:r>
    </w:p>
    <w:p w14:paraId="5DC9206F" w14:textId="77777777" w:rsidR="0078161E" w:rsidRPr="00CE087B" w:rsidRDefault="0078161E" w:rsidP="0078161E">
      <w:pPr>
        <w:spacing w:after="120" w:line="259" w:lineRule="auto"/>
        <w:ind w:left="113" w:firstLine="0"/>
        <w:jc w:val="center"/>
        <w:rPr>
          <w:b/>
          <w:sz w:val="48"/>
        </w:rPr>
      </w:pPr>
    </w:p>
    <w:p w14:paraId="07EE315F" w14:textId="2F6F5A19" w:rsidR="00E6227C" w:rsidRPr="00CE087B" w:rsidRDefault="004B1B88" w:rsidP="0078161E">
      <w:pPr>
        <w:spacing w:after="120" w:line="259" w:lineRule="auto"/>
        <w:ind w:left="15"/>
        <w:jc w:val="center"/>
        <w:rPr>
          <w:sz w:val="18"/>
        </w:rPr>
      </w:pPr>
      <w:r w:rsidRPr="00CE087B">
        <w:rPr>
          <w:b/>
          <w:sz w:val="36"/>
        </w:rPr>
        <w:t>Ju</w:t>
      </w:r>
      <w:r w:rsidR="00C14F3A">
        <w:rPr>
          <w:b/>
          <w:sz w:val="36"/>
        </w:rPr>
        <w:t>ly</w:t>
      </w:r>
      <w:r w:rsidR="007729C6" w:rsidRPr="00CE087B">
        <w:rPr>
          <w:b/>
          <w:sz w:val="36"/>
        </w:rPr>
        <w:t>, 202</w:t>
      </w:r>
      <w:r w:rsidRPr="00CE087B">
        <w:rPr>
          <w:b/>
          <w:sz w:val="36"/>
        </w:rPr>
        <w:t>4</w:t>
      </w:r>
    </w:p>
    <w:p w14:paraId="57E8C454" w14:textId="77777777" w:rsidR="00E6227C" w:rsidRPr="00CE087B" w:rsidRDefault="0094297E" w:rsidP="0078161E">
      <w:pPr>
        <w:spacing w:after="120" w:line="259" w:lineRule="auto"/>
        <w:ind w:left="113" w:firstLine="0"/>
        <w:jc w:val="center"/>
        <w:rPr>
          <w:b/>
          <w:sz w:val="48"/>
        </w:rPr>
      </w:pPr>
      <w:r w:rsidRPr="00CE087B">
        <w:rPr>
          <w:b/>
          <w:sz w:val="48"/>
        </w:rPr>
        <w:t xml:space="preserve"> </w:t>
      </w:r>
    </w:p>
    <w:p w14:paraId="17C0BAE9" w14:textId="77777777" w:rsidR="007729C6" w:rsidRPr="00CE087B" w:rsidRDefault="007729C6" w:rsidP="0078161E">
      <w:pPr>
        <w:spacing w:after="120" w:line="259" w:lineRule="auto"/>
        <w:ind w:left="113" w:firstLine="0"/>
        <w:jc w:val="center"/>
        <w:rPr>
          <w:b/>
          <w:sz w:val="48"/>
          <w:lang w:val="ka-GE"/>
        </w:rPr>
      </w:pPr>
    </w:p>
    <w:p w14:paraId="57CF41CD" w14:textId="77777777" w:rsidR="0078161E" w:rsidRPr="00CE087B" w:rsidRDefault="0078161E" w:rsidP="0078161E">
      <w:pPr>
        <w:spacing w:after="120" w:line="259" w:lineRule="auto"/>
        <w:ind w:left="113" w:firstLine="0"/>
        <w:jc w:val="center"/>
        <w:rPr>
          <w:b/>
          <w:sz w:val="48"/>
        </w:rPr>
      </w:pPr>
    </w:p>
    <w:p w14:paraId="451C486A" w14:textId="0E6E3D0E" w:rsidR="0078161E" w:rsidRDefault="0078161E" w:rsidP="0078161E">
      <w:pPr>
        <w:spacing w:after="120" w:line="259" w:lineRule="auto"/>
        <w:ind w:left="113" w:firstLine="0"/>
        <w:jc w:val="center"/>
      </w:pPr>
    </w:p>
    <w:p w14:paraId="3628F6D7" w14:textId="77777777" w:rsidR="003E3614" w:rsidRPr="00CE087B" w:rsidRDefault="003E3614" w:rsidP="0078161E">
      <w:pPr>
        <w:spacing w:after="120" w:line="259" w:lineRule="auto"/>
        <w:ind w:left="113" w:firstLine="0"/>
        <w:jc w:val="center"/>
      </w:pPr>
    </w:p>
    <w:p w14:paraId="6912D668" w14:textId="77777777" w:rsidR="0078161E" w:rsidRPr="00CE087B" w:rsidRDefault="0094297E" w:rsidP="0078161E">
      <w:pPr>
        <w:spacing w:after="120" w:line="259" w:lineRule="auto"/>
        <w:ind w:left="59" w:firstLine="0"/>
        <w:jc w:val="center"/>
        <w:rPr>
          <w:sz w:val="20"/>
        </w:rPr>
      </w:pPr>
      <w:r w:rsidRPr="00CE087B">
        <w:rPr>
          <w:sz w:val="20"/>
        </w:rPr>
        <w:lastRenderedPageBreak/>
        <w:t xml:space="preserve">ALL MATERIAL IN THIS DOCUMENT IS CONFIDENTIAL AND PROPRIETARY TO FINCA </w:t>
      </w:r>
      <w:r w:rsidR="00707CBC" w:rsidRPr="00CE087B">
        <w:rPr>
          <w:sz w:val="20"/>
        </w:rPr>
        <w:t>IMPACT FINANCE</w:t>
      </w:r>
      <w:r w:rsidRPr="00CE087B">
        <w:rPr>
          <w:sz w:val="20"/>
        </w:rPr>
        <w:t xml:space="preserve">. AND MAY NOT BE USED BY ANY (PARTY OR PERSON) FOR ANY REASON OTHER THAN TO SUBMIT AN INFORMATIONAL RESPONSE TO FINCA </w:t>
      </w:r>
      <w:r w:rsidR="00ED7A1D" w:rsidRPr="00CE087B">
        <w:rPr>
          <w:sz w:val="20"/>
        </w:rPr>
        <w:t>IMPACT FINANCE</w:t>
      </w:r>
      <w:r w:rsidRPr="00CE087B">
        <w:rPr>
          <w:sz w:val="20"/>
        </w:rPr>
        <w:t xml:space="preserve">. </w:t>
      </w:r>
    </w:p>
    <w:sdt>
      <w:sdtPr>
        <w:id w:val="503705727"/>
        <w:docPartObj>
          <w:docPartGallery w:val="Table of Contents"/>
        </w:docPartObj>
      </w:sdtPr>
      <w:sdtEndPr/>
      <w:sdtContent>
        <w:p w14:paraId="12B85410" w14:textId="77777777" w:rsidR="00E6227C" w:rsidRPr="00CE087B" w:rsidRDefault="0094297E" w:rsidP="0078161E">
          <w:pPr>
            <w:spacing w:after="120" w:line="259" w:lineRule="auto"/>
            <w:ind w:left="59" w:firstLine="0"/>
            <w:jc w:val="center"/>
          </w:pPr>
          <w:r w:rsidRPr="00CE087B">
            <w:rPr>
              <w:b/>
              <w:color w:val="C00000"/>
              <w:sz w:val="28"/>
            </w:rPr>
            <w:t xml:space="preserve">Contents </w:t>
          </w:r>
        </w:p>
        <w:p w14:paraId="6E620038" w14:textId="6178EE82" w:rsidR="004C36C1" w:rsidRDefault="0094297E">
          <w:pPr>
            <w:pStyle w:val="TOC1"/>
            <w:tabs>
              <w:tab w:val="right" w:leader="dot" w:pos="8628"/>
            </w:tabs>
            <w:rPr>
              <w:rFonts w:asciiTheme="minorHAnsi" w:eastAsiaTheme="minorEastAsia" w:hAnsiTheme="minorHAnsi" w:cstheme="minorBidi"/>
              <w:noProof/>
              <w:color w:val="auto"/>
              <w:sz w:val="22"/>
            </w:rPr>
          </w:pPr>
          <w:r w:rsidRPr="00CE087B">
            <w:fldChar w:fldCharType="begin"/>
          </w:r>
          <w:r w:rsidRPr="00CE087B">
            <w:instrText xml:space="preserve"> TOC \o "1-3" \h \z \u </w:instrText>
          </w:r>
          <w:r w:rsidRPr="00CE087B">
            <w:fldChar w:fldCharType="separate"/>
          </w:r>
          <w:hyperlink w:anchor="_Toc170929891" w:history="1">
            <w:r w:rsidR="004C36C1" w:rsidRPr="00430623">
              <w:rPr>
                <w:rStyle w:val="Hyperlink"/>
                <w:noProof/>
              </w:rPr>
              <w:t>Confidential and proprietary</w:t>
            </w:r>
            <w:r w:rsidR="004C36C1">
              <w:rPr>
                <w:noProof/>
                <w:webHidden/>
              </w:rPr>
              <w:tab/>
            </w:r>
            <w:r w:rsidR="004C36C1">
              <w:rPr>
                <w:noProof/>
                <w:webHidden/>
              </w:rPr>
              <w:fldChar w:fldCharType="begin"/>
            </w:r>
            <w:r w:rsidR="004C36C1">
              <w:rPr>
                <w:noProof/>
                <w:webHidden/>
              </w:rPr>
              <w:instrText xml:space="preserve"> PAGEREF _Toc170929891 \h </w:instrText>
            </w:r>
            <w:r w:rsidR="004C36C1">
              <w:rPr>
                <w:noProof/>
                <w:webHidden/>
              </w:rPr>
            </w:r>
            <w:r w:rsidR="004C36C1">
              <w:rPr>
                <w:noProof/>
                <w:webHidden/>
              </w:rPr>
              <w:fldChar w:fldCharType="separate"/>
            </w:r>
            <w:r w:rsidR="003E3614">
              <w:rPr>
                <w:noProof/>
                <w:webHidden/>
              </w:rPr>
              <w:t>4</w:t>
            </w:r>
            <w:r w:rsidR="004C36C1">
              <w:rPr>
                <w:noProof/>
                <w:webHidden/>
              </w:rPr>
              <w:fldChar w:fldCharType="end"/>
            </w:r>
          </w:hyperlink>
        </w:p>
        <w:p w14:paraId="40AF654C" w14:textId="4AB76512"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892" w:history="1">
            <w:r w:rsidR="004C36C1" w:rsidRPr="00430623">
              <w:rPr>
                <w:rStyle w:val="Hyperlink"/>
                <w:noProof/>
              </w:rPr>
              <w:t>1.1 Profile of FINCA Kyrgyzstan</w:t>
            </w:r>
            <w:r w:rsidR="004C36C1">
              <w:rPr>
                <w:noProof/>
                <w:webHidden/>
              </w:rPr>
              <w:tab/>
            </w:r>
            <w:r w:rsidR="004C36C1">
              <w:rPr>
                <w:noProof/>
                <w:webHidden/>
              </w:rPr>
              <w:fldChar w:fldCharType="begin"/>
            </w:r>
            <w:r w:rsidR="004C36C1">
              <w:rPr>
                <w:noProof/>
                <w:webHidden/>
              </w:rPr>
              <w:instrText xml:space="preserve"> PAGEREF _Toc170929892 \h </w:instrText>
            </w:r>
            <w:r w:rsidR="004C36C1">
              <w:rPr>
                <w:noProof/>
                <w:webHidden/>
              </w:rPr>
            </w:r>
            <w:r w:rsidR="004C36C1">
              <w:rPr>
                <w:noProof/>
                <w:webHidden/>
              </w:rPr>
              <w:fldChar w:fldCharType="separate"/>
            </w:r>
            <w:r w:rsidR="003E3614">
              <w:rPr>
                <w:noProof/>
                <w:webHidden/>
              </w:rPr>
              <w:t>4</w:t>
            </w:r>
            <w:r w:rsidR="004C36C1">
              <w:rPr>
                <w:noProof/>
                <w:webHidden/>
              </w:rPr>
              <w:fldChar w:fldCharType="end"/>
            </w:r>
          </w:hyperlink>
        </w:p>
        <w:p w14:paraId="23CDDF51" w14:textId="19271B27"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893" w:history="1">
            <w:r w:rsidR="004C36C1" w:rsidRPr="00430623">
              <w:rPr>
                <w:rStyle w:val="Hyperlink"/>
                <w:noProof/>
              </w:rPr>
              <w:t>1.2. FINCA Kyrgyzstan RFP</w:t>
            </w:r>
            <w:r w:rsidR="004C36C1">
              <w:rPr>
                <w:noProof/>
                <w:webHidden/>
              </w:rPr>
              <w:tab/>
            </w:r>
            <w:r w:rsidR="004C36C1">
              <w:rPr>
                <w:noProof/>
                <w:webHidden/>
              </w:rPr>
              <w:fldChar w:fldCharType="begin"/>
            </w:r>
            <w:r w:rsidR="004C36C1">
              <w:rPr>
                <w:noProof/>
                <w:webHidden/>
              </w:rPr>
              <w:instrText xml:space="preserve"> PAGEREF _Toc170929893 \h </w:instrText>
            </w:r>
            <w:r w:rsidR="004C36C1">
              <w:rPr>
                <w:noProof/>
                <w:webHidden/>
              </w:rPr>
            </w:r>
            <w:r w:rsidR="004C36C1">
              <w:rPr>
                <w:noProof/>
                <w:webHidden/>
              </w:rPr>
              <w:fldChar w:fldCharType="separate"/>
            </w:r>
            <w:r w:rsidR="003E3614">
              <w:rPr>
                <w:noProof/>
                <w:webHidden/>
              </w:rPr>
              <w:t>4</w:t>
            </w:r>
            <w:r w:rsidR="004C36C1">
              <w:rPr>
                <w:noProof/>
                <w:webHidden/>
              </w:rPr>
              <w:fldChar w:fldCharType="end"/>
            </w:r>
          </w:hyperlink>
        </w:p>
        <w:p w14:paraId="2BFCDD93" w14:textId="01223473"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894" w:history="1">
            <w:r w:rsidR="004C36C1" w:rsidRPr="00430623">
              <w:rPr>
                <w:rStyle w:val="Hyperlink"/>
                <w:noProof/>
              </w:rPr>
              <w:t>1.2.1.1 Products and Services</w:t>
            </w:r>
            <w:r w:rsidR="004C36C1">
              <w:rPr>
                <w:noProof/>
                <w:webHidden/>
              </w:rPr>
              <w:tab/>
            </w:r>
            <w:r w:rsidR="004C36C1">
              <w:rPr>
                <w:noProof/>
                <w:webHidden/>
              </w:rPr>
              <w:fldChar w:fldCharType="begin"/>
            </w:r>
            <w:r w:rsidR="004C36C1">
              <w:rPr>
                <w:noProof/>
                <w:webHidden/>
              </w:rPr>
              <w:instrText xml:space="preserve"> PAGEREF _Toc170929894 \h </w:instrText>
            </w:r>
            <w:r w:rsidR="004C36C1">
              <w:rPr>
                <w:noProof/>
                <w:webHidden/>
              </w:rPr>
            </w:r>
            <w:r w:rsidR="004C36C1">
              <w:rPr>
                <w:noProof/>
                <w:webHidden/>
              </w:rPr>
              <w:fldChar w:fldCharType="separate"/>
            </w:r>
            <w:r w:rsidR="003E3614">
              <w:rPr>
                <w:noProof/>
                <w:webHidden/>
              </w:rPr>
              <w:t>5</w:t>
            </w:r>
            <w:r w:rsidR="004C36C1">
              <w:rPr>
                <w:noProof/>
                <w:webHidden/>
              </w:rPr>
              <w:fldChar w:fldCharType="end"/>
            </w:r>
          </w:hyperlink>
        </w:p>
        <w:p w14:paraId="1ECD1E41" w14:textId="3842B939"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895" w:history="1">
            <w:r w:rsidR="004C36C1" w:rsidRPr="00430623">
              <w:rPr>
                <w:rStyle w:val="Hyperlink"/>
                <w:noProof/>
              </w:rPr>
              <w:t>2. Background and scope</w:t>
            </w:r>
            <w:r w:rsidR="004C36C1">
              <w:rPr>
                <w:noProof/>
                <w:webHidden/>
              </w:rPr>
              <w:tab/>
            </w:r>
            <w:r w:rsidR="004C36C1">
              <w:rPr>
                <w:noProof/>
                <w:webHidden/>
              </w:rPr>
              <w:fldChar w:fldCharType="begin"/>
            </w:r>
            <w:r w:rsidR="004C36C1">
              <w:rPr>
                <w:noProof/>
                <w:webHidden/>
              </w:rPr>
              <w:instrText xml:space="preserve"> PAGEREF _Toc170929895 \h </w:instrText>
            </w:r>
            <w:r w:rsidR="004C36C1">
              <w:rPr>
                <w:noProof/>
                <w:webHidden/>
              </w:rPr>
            </w:r>
            <w:r w:rsidR="004C36C1">
              <w:rPr>
                <w:noProof/>
                <w:webHidden/>
              </w:rPr>
              <w:fldChar w:fldCharType="separate"/>
            </w:r>
            <w:r w:rsidR="003E3614">
              <w:rPr>
                <w:noProof/>
                <w:webHidden/>
              </w:rPr>
              <w:t>6</w:t>
            </w:r>
            <w:r w:rsidR="004C36C1">
              <w:rPr>
                <w:noProof/>
                <w:webHidden/>
              </w:rPr>
              <w:fldChar w:fldCharType="end"/>
            </w:r>
          </w:hyperlink>
        </w:p>
        <w:p w14:paraId="3E0E72E3" w14:textId="16EDCA75"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896" w:history="1">
            <w:r w:rsidR="004C36C1" w:rsidRPr="00430623">
              <w:rPr>
                <w:rStyle w:val="Hyperlink"/>
                <w:noProof/>
              </w:rPr>
              <w:t>2.1 RFP process schedule</w:t>
            </w:r>
            <w:r w:rsidR="004C36C1">
              <w:rPr>
                <w:noProof/>
                <w:webHidden/>
              </w:rPr>
              <w:tab/>
            </w:r>
            <w:r w:rsidR="004C36C1">
              <w:rPr>
                <w:noProof/>
                <w:webHidden/>
              </w:rPr>
              <w:fldChar w:fldCharType="begin"/>
            </w:r>
            <w:r w:rsidR="004C36C1">
              <w:rPr>
                <w:noProof/>
                <w:webHidden/>
              </w:rPr>
              <w:instrText xml:space="preserve"> PAGEREF _Toc170929896 \h </w:instrText>
            </w:r>
            <w:r w:rsidR="004C36C1">
              <w:rPr>
                <w:noProof/>
                <w:webHidden/>
              </w:rPr>
            </w:r>
            <w:r w:rsidR="004C36C1">
              <w:rPr>
                <w:noProof/>
                <w:webHidden/>
              </w:rPr>
              <w:fldChar w:fldCharType="separate"/>
            </w:r>
            <w:r w:rsidR="003E3614">
              <w:rPr>
                <w:noProof/>
                <w:webHidden/>
              </w:rPr>
              <w:t>7</w:t>
            </w:r>
            <w:r w:rsidR="004C36C1">
              <w:rPr>
                <w:noProof/>
                <w:webHidden/>
              </w:rPr>
              <w:fldChar w:fldCharType="end"/>
            </w:r>
          </w:hyperlink>
        </w:p>
        <w:p w14:paraId="4B5A4F0C" w14:textId="3E9C15A0"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897" w:history="1">
            <w:r w:rsidR="004C36C1" w:rsidRPr="00430623">
              <w:rPr>
                <w:rStyle w:val="Hyperlink"/>
                <w:noProof/>
              </w:rPr>
              <w:t>3. Requirements overview</w:t>
            </w:r>
            <w:r w:rsidR="004C36C1">
              <w:rPr>
                <w:noProof/>
                <w:webHidden/>
              </w:rPr>
              <w:tab/>
            </w:r>
            <w:r w:rsidR="004C36C1">
              <w:rPr>
                <w:noProof/>
                <w:webHidden/>
              </w:rPr>
              <w:fldChar w:fldCharType="begin"/>
            </w:r>
            <w:r w:rsidR="004C36C1">
              <w:rPr>
                <w:noProof/>
                <w:webHidden/>
              </w:rPr>
              <w:instrText xml:space="preserve"> PAGEREF _Toc170929897 \h </w:instrText>
            </w:r>
            <w:r w:rsidR="004C36C1">
              <w:rPr>
                <w:noProof/>
                <w:webHidden/>
              </w:rPr>
            </w:r>
            <w:r w:rsidR="004C36C1">
              <w:rPr>
                <w:noProof/>
                <w:webHidden/>
              </w:rPr>
              <w:fldChar w:fldCharType="separate"/>
            </w:r>
            <w:r w:rsidR="003E3614">
              <w:rPr>
                <w:noProof/>
                <w:webHidden/>
              </w:rPr>
              <w:t>8</w:t>
            </w:r>
            <w:r w:rsidR="004C36C1">
              <w:rPr>
                <w:noProof/>
                <w:webHidden/>
              </w:rPr>
              <w:fldChar w:fldCharType="end"/>
            </w:r>
          </w:hyperlink>
        </w:p>
        <w:p w14:paraId="62975E5E" w14:textId="1BACC71F"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898" w:history="1">
            <w:r w:rsidR="004C36C1" w:rsidRPr="00430623">
              <w:rPr>
                <w:rStyle w:val="Hyperlink"/>
                <w:noProof/>
              </w:rPr>
              <w:t>3.1 Compliance and Anti-Money Laundering Solution Business Requirements</w:t>
            </w:r>
            <w:r w:rsidR="004C36C1">
              <w:rPr>
                <w:noProof/>
                <w:webHidden/>
              </w:rPr>
              <w:tab/>
            </w:r>
            <w:r w:rsidR="004C36C1">
              <w:rPr>
                <w:noProof/>
                <w:webHidden/>
              </w:rPr>
              <w:fldChar w:fldCharType="begin"/>
            </w:r>
            <w:r w:rsidR="004C36C1">
              <w:rPr>
                <w:noProof/>
                <w:webHidden/>
              </w:rPr>
              <w:instrText xml:space="preserve"> PAGEREF _Toc170929898 \h </w:instrText>
            </w:r>
            <w:r w:rsidR="004C36C1">
              <w:rPr>
                <w:noProof/>
                <w:webHidden/>
              </w:rPr>
            </w:r>
            <w:r w:rsidR="004C36C1">
              <w:rPr>
                <w:noProof/>
                <w:webHidden/>
              </w:rPr>
              <w:fldChar w:fldCharType="separate"/>
            </w:r>
            <w:r w:rsidR="003E3614">
              <w:rPr>
                <w:noProof/>
                <w:webHidden/>
              </w:rPr>
              <w:t>8</w:t>
            </w:r>
            <w:r w:rsidR="004C36C1">
              <w:rPr>
                <w:noProof/>
                <w:webHidden/>
              </w:rPr>
              <w:fldChar w:fldCharType="end"/>
            </w:r>
          </w:hyperlink>
        </w:p>
        <w:p w14:paraId="640C2246" w14:textId="33C8E8B0"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899" w:history="1">
            <w:r w:rsidR="004C36C1" w:rsidRPr="00430623">
              <w:rPr>
                <w:rStyle w:val="Hyperlink"/>
                <w:noProof/>
              </w:rPr>
              <w:t>3.1.1 Products and services</w:t>
            </w:r>
            <w:r w:rsidR="004C36C1">
              <w:rPr>
                <w:noProof/>
                <w:webHidden/>
              </w:rPr>
              <w:tab/>
            </w:r>
            <w:r w:rsidR="004C36C1">
              <w:rPr>
                <w:noProof/>
                <w:webHidden/>
              </w:rPr>
              <w:fldChar w:fldCharType="begin"/>
            </w:r>
            <w:r w:rsidR="004C36C1">
              <w:rPr>
                <w:noProof/>
                <w:webHidden/>
              </w:rPr>
              <w:instrText xml:space="preserve"> PAGEREF _Toc170929899 \h </w:instrText>
            </w:r>
            <w:r w:rsidR="004C36C1">
              <w:rPr>
                <w:noProof/>
                <w:webHidden/>
              </w:rPr>
            </w:r>
            <w:r w:rsidR="004C36C1">
              <w:rPr>
                <w:noProof/>
                <w:webHidden/>
              </w:rPr>
              <w:fldChar w:fldCharType="separate"/>
            </w:r>
            <w:r w:rsidR="003E3614">
              <w:rPr>
                <w:noProof/>
                <w:webHidden/>
              </w:rPr>
              <w:t>8</w:t>
            </w:r>
            <w:r w:rsidR="004C36C1">
              <w:rPr>
                <w:noProof/>
                <w:webHidden/>
              </w:rPr>
              <w:fldChar w:fldCharType="end"/>
            </w:r>
          </w:hyperlink>
        </w:p>
        <w:p w14:paraId="408BC75F" w14:textId="36A53919"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00" w:history="1">
            <w:r w:rsidR="004C36C1" w:rsidRPr="00430623">
              <w:rPr>
                <w:rStyle w:val="Hyperlink"/>
                <w:noProof/>
              </w:rPr>
              <w:t>3.2 Technical requirements</w:t>
            </w:r>
            <w:r w:rsidR="004C36C1">
              <w:rPr>
                <w:noProof/>
                <w:webHidden/>
              </w:rPr>
              <w:tab/>
            </w:r>
            <w:r w:rsidR="004C36C1">
              <w:rPr>
                <w:noProof/>
                <w:webHidden/>
              </w:rPr>
              <w:fldChar w:fldCharType="begin"/>
            </w:r>
            <w:r w:rsidR="004C36C1">
              <w:rPr>
                <w:noProof/>
                <w:webHidden/>
              </w:rPr>
              <w:instrText xml:space="preserve"> PAGEREF _Toc170929900 \h </w:instrText>
            </w:r>
            <w:r w:rsidR="004C36C1">
              <w:rPr>
                <w:noProof/>
                <w:webHidden/>
              </w:rPr>
            </w:r>
            <w:r w:rsidR="004C36C1">
              <w:rPr>
                <w:noProof/>
                <w:webHidden/>
              </w:rPr>
              <w:fldChar w:fldCharType="separate"/>
            </w:r>
            <w:r w:rsidR="003E3614">
              <w:rPr>
                <w:noProof/>
                <w:webHidden/>
              </w:rPr>
              <w:t>14</w:t>
            </w:r>
            <w:r w:rsidR="004C36C1">
              <w:rPr>
                <w:noProof/>
                <w:webHidden/>
              </w:rPr>
              <w:fldChar w:fldCharType="end"/>
            </w:r>
          </w:hyperlink>
        </w:p>
        <w:p w14:paraId="4D6C6F96" w14:textId="1630B631"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901" w:history="1">
            <w:r w:rsidR="004C36C1" w:rsidRPr="00430623">
              <w:rPr>
                <w:rStyle w:val="Hyperlink"/>
                <w:noProof/>
              </w:rPr>
              <w:t>4. Response terms and conditions</w:t>
            </w:r>
            <w:r w:rsidR="004C36C1">
              <w:rPr>
                <w:noProof/>
                <w:webHidden/>
              </w:rPr>
              <w:tab/>
            </w:r>
            <w:r w:rsidR="004C36C1">
              <w:rPr>
                <w:noProof/>
                <w:webHidden/>
              </w:rPr>
              <w:fldChar w:fldCharType="begin"/>
            </w:r>
            <w:r w:rsidR="004C36C1">
              <w:rPr>
                <w:noProof/>
                <w:webHidden/>
              </w:rPr>
              <w:instrText xml:space="preserve"> PAGEREF _Toc170929901 \h </w:instrText>
            </w:r>
            <w:r w:rsidR="004C36C1">
              <w:rPr>
                <w:noProof/>
                <w:webHidden/>
              </w:rPr>
            </w:r>
            <w:r w:rsidR="004C36C1">
              <w:rPr>
                <w:noProof/>
                <w:webHidden/>
              </w:rPr>
              <w:fldChar w:fldCharType="separate"/>
            </w:r>
            <w:r w:rsidR="003E3614">
              <w:rPr>
                <w:noProof/>
                <w:webHidden/>
              </w:rPr>
              <w:t>18</w:t>
            </w:r>
            <w:r w:rsidR="004C36C1">
              <w:rPr>
                <w:noProof/>
                <w:webHidden/>
              </w:rPr>
              <w:fldChar w:fldCharType="end"/>
            </w:r>
          </w:hyperlink>
        </w:p>
        <w:p w14:paraId="5401B2CB" w14:textId="3A267D9F"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902" w:history="1">
            <w:r w:rsidR="004C36C1" w:rsidRPr="00430623">
              <w:rPr>
                <w:rStyle w:val="Hyperlink"/>
                <w:noProof/>
              </w:rPr>
              <w:t>5. Contents of proposal</w:t>
            </w:r>
            <w:r w:rsidR="004C36C1">
              <w:rPr>
                <w:noProof/>
                <w:webHidden/>
              </w:rPr>
              <w:tab/>
            </w:r>
            <w:r w:rsidR="004C36C1">
              <w:rPr>
                <w:noProof/>
                <w:webHidden/>
              </w:rPr>
              <w:fldChar w:fldCharType="begin"/>
            </w:r>
            <w:r w:rsidR="004C36C1">
              <w:rPr>
                <w:noProof/>
                <w:webHidden/>
              </w:rPr>
              <w:instrText xml:space="preserve"> PAGEREF _Toc170929902 \h </w:instrText>
            </w:r>
            <w:r w:rsidR="004C36C1">
              <w:rPr>
                <w:noProof/>
                <w:webHidden/>
              </w:rPr>
            </w:r>
            <w:r w:rsidR="004C36C1">
              <w:rPr>
                <w:noProof/>
                <w:webHidden/>
              </w:rPr>
              <w:fldChar w:fldCharType="separate"/>
            </w:r>
            <w:r w:rsidR="003E3614">
              <w:rPr>
                <w:noProof/>
                <w:webHidden/>
              </w:rPr>
              <w:t>19</w:t>
            </w:r>
            <w:r w:rsidR="004C36C1">
              <w:rPr>
                <w:noProof/>
                <w:webHidden/>
              </w:rPr>
              <w:fldChar w:fldCharType="end"/>
            </w:r>
          </w:hyperlink>
        </w:p>
        <w:p w14:paraId="603505C3" w14:textId="32E251CD"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03" w:history="1">
            <w:r w:rsidR="004C36C1" w:rsidRPr="00430623">
              <w:rPr>
                <w:rStyle w:val="Hyperlink"/>
                <w:noProof/>
              </w:rPr>
              <w:t xml:space="preserve">5.1 </w:t>
            </w:r>
            <w:r w:rsidR="004C36C1" w:rsidRPr="00430623">
              <w:rPr>
                <w:rStyle w:val="Hyperlink"/>
                <w:bCs/>
                <w:noProof/>
              </w:rPr>
              <w:t>Appendix A: Vendor’s response template</w:t>
            </w:r>
            <w:r w:rsidR="004C36C1">
              <w:rPr>
                <w:noProof/>
                <w:webHidden/>
              </w:rPr>
              <w:tab/>
            </w:r>
            <w:r w:rsidR="004C36C1">
              <w:rPr>
                <w:noProof/>
                <w:webHidden/>
              </w:rPr>
              <w:fldChar w:fldCharType="begin"/>
            </w:r>
            <w:r w:rsidR="004C36C1">
              <w:rPr>
                <w:noProof/>
                <w:webHidden/>
              </w:rPr>
              <w:instrText xml:space="preserve"> PAGEREF _Toc170929903 \h </w:instrText>
            </w:r>
            <w:r w:rsidR="004C36C1">
              <w:rPr>
                <w:noProof/>
                <w:webHidden/>
              </w:rPr>
            </w:r>
            <w:r w:rsidR="004C36C1">
              <w:rPr>
                <w:noProof/>
                <w:webHidden/>
              </w:rPr>
              <w:fldChar w:fldCharType="separate"/>
            </w:r>
            <w:r w:rsidR="003E3614">
              <w:rPr>
                <w:noProof/>
                <w:webHidden/>
              </w:rPr>
              <w:t>19</w:t>
            </w:r>
            <w:r w:rsidR="004C36C1">
              <w:rPr>
                <w:noProof/>
                <w:webHidden/>
              </w:rPr>
              <w:fldChar w:fldCharType="end"/>
            </w:r>
          </w:hyperlink>
        </w:p>
        <w:p w14:paraId="6D2AF8E2" w14:textId="2E5EE0AB"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04" w:history="1">
            <w:r w:rsidR="004C36C1" w:rsidRPr="00430623">
              <w:rPr>
                <w:rStyle w:val="Hyperlink"/>
                <w:noProof/>
              </w:rPr>
              <w:t xml:space="preserve">5.2 </w:t>
            </w:r>
            <w:r w:rsidR="004C36C1" w:rsidRPr="00430623">
              <w:rPr>
                <w:rStyle w:val="Hyperlink"/>
                <w:bCs/>
                <w:noProof/>
              </w:rPr>
              <w:t>Appendix B: Business Requirements</w:t>
            </w:r>
            <w:r w:rsidR="004C36C1">
              <w:rPr>
                <w:noProof/>
                <w:webHidden/>
              </w:rPr>
              <w:tab/>
            </w:r>
            <w:r w:rsidR="004C36C1">
              <w:rPr>
                <w:noProof/>
                <w:webHidden/>
              </w:rPr>
              <w:fldChar w:fldCharType="begin"/>
            </w:r>
            <w:r w:rsidR="004C36C1">
              <w:rPr>
                <w:noProof/>
                <w:webHidden/>
              </w:rPr>
              <w:instrText xml:space="preserve"> PAGEREF _Toc170929904 \h </w:instrText>
            </w:r>
            <w:r w:rsidR="004C36C1">
              <w:rPr>
                <w:noProof/>
                <w:webHidden/>
              </w:rPr>
            </w:r>
            <w:r w:rsidR="004C36C1">
              <w:rPr>
                <w:noProof/>
                <w:webHidden/>
              </w:rPr>
              <w:fldChar w:fldCharType="separate"/>
            </w:r>
            <w:r w:rsidR="003E3614">
              <w:rPr>
                <w:noProof/>
                <w:webHidden/>
              </w:rPr>
              <w:t>20</w:t>
            </w:r>
            <w:r w:rsidR="004C36C1">
              <w:rPr>
                <w:noProof/>
                <w:webHidden/>
              </w:rPr>
              <w:fldChar w:fldCharType="end"/>
            </w:r>
          </w:hyperlink>
        </w:p>
        <w:p w14:paraId="249AD749" w14:textId="1045FDE6"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05" w:history="1">
            <w:r w:rsidR="004C36C1" w:rsidRPr="00430623">
              <w:rPr>
                <w:rStyle w:val="Hyperlink"/>
                <w:noProof/>
              </w:rPr>
              <w:t xml:space="preserve">5.3 </w:t>
            </w:r>
            <w:r w:rsidR="004C36C1" w:rsidRPr="00430623">
              <w:rPr>
                <w:rStyle w:val="Hyperlink"/>
                <w:bCs/>
                <w:noProof/>
              </w:rPr>
              <w:t>Appendix C: Total cost of ownership template</w:t>
            </w:r>
            <w:r w:rsidR="004C36C1">
              <w:rPr>
                <w:noProof/>
                <w:webHidden/>
              </w:rPr>
              <w:tab/>
            </w:r>
            <w:r w:rsidR="004C36C1">
              <w:rPr>
                <w:noProof/>
                <w:webHidden/>
              </w:rPr>
              <w:fldChar w:fldCharType="begin"/>
            </w:r>
            <w:r w:rsidR="004C36C1">
              <w:rPr>
                <w:noProof/>
                <w:webHidden/>
              </w:rPr>
              <w:instrText xml:space="preserve"> PAGEREF _Toc170929905 \h </w:instrText>
            </w:r>
            <w:r w:rsidR="004C36C1">
              <w:rPr>
                <w:noProof/>
                <w:webHidden/>
              </w:rPr>
            </w:r>
            <w:r w:rsidR="004C36C1">
              <w:rPr>
                <w:noProof/>
                <w:webHidden/>
              </w:rPr>
              <w:fldChar w:fldCharType="separate"/>
            </w:r>
            <w:r w:rsidR="003E3614">
              <w:rPr>
                <w:noProof/>
                <w:webHidden/>
              </w:rPr>
              <w:t>20</w:t>
            </w:r>
            <w:r w:rsidR="004C36C1">
              <w:rPr>
                <w:noProof/>
                <w:webHidden/>
              </w:rPr>
              <w:fldChar w:fldCharType="end"/>
            </w:r>
          </w:hyperlink>
        </w:p>
        <w:p w14:paraId="6341D59F" w14:textId="56D14E7F"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906" w:history="1">
            <w:r w:rsidR="004C36C1" w:rsidRPr="00430623">
              <w:rPr>
                <w:rStyle w:val="Hyperlink"/>
                <w:noProof/>
              </w:rPr>
              <w:t>5.3.1. License and support</w:t>
            </w:r>
            <w:r w:rsidR="004C36C1">
              <w:rPr>
                <w:noProof/>
                <w:webHidden/>
              </w:rPr>
              <w:tab/>
            </w:r>
            <w:r w:rsidR="004C36C1">
              <w:rPr>
                <w:noProof/>
                <w:webHidden/>
              </w:rPr>
              <w:fldChar w:fldCharType="begin"/>
            </w:r>
            <w:r w:rsidR="004C36C1">
              <w:rPr>
                <w:noProof/>
                <w:webHidden/>
              </w:rPr>
              <w:instrText xml:space="preserve"> PAGEREF _Toc170929906 \h </w:instrText>
            </w:r>
            <w:r w:rsidR="004C36C1">
              <w:rPr>
                <w:noProof/>
                <w:webHidden/>
              </w:rPr>
            </w:r>
            <w:r w:rsidR="004C36C1">
              <w:rPr>
                <w:noProof/>
                <w:webHidden/>
              </w:rPr>
              <w:fldChar w:fldCharType="separate"/>
            </w:r>
            <w:r w:rsidR="003E3614">
              <w:rPr>
                <w:noProof/>
                <w:webHidden/>
              </w:rPr>
              <w:t>20</w:t>
            </w:r>
            <w:r w:rsidR="004C36C1">
              <w:rPr>
                <w:noProof/>
                <w:webHidden/>
              </w:rPr>
              <w:fldChar w:fldCharType="end"/>
            </w:r>
          </w:hyperlink>
        </w:p>
        <w:p w14:paraId="6FAD2740" w14:textId="7F1739C0"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907" w:history="1">
            <w:r w:rsidR="004C36C1" w:rsidRPr="00430623">
              <w:rPr>
                <w:rStyle w:val="Hyperlink"/>
                <w:noProof/>
              </w:rPr>
              <w:t>5.3.2 Implementation</w:t>
            </w:r>
            <w:r w:rsidR="004C36C1">
              <w:rPr>
                <w:noProof/>
                <w:webHidden/>
              </w:rPr>
              <w:tab/>
            </w:r>
            <w:r w:rsidR="004C36C1">
              <w:rPr>
                <w:noProof/>
                <w:webHidden/>
              </w:rPr>
              <w:fldChar w:fldCharType="begin"/>
            </w:r>
            <w:r w:rsidR="004C36C1">
              <w:rPr>
                <w:noProof/>
                <w:webHidden/>
              </w:rPr>
              <w:instrText xml:space="preserve"> PAGEREF _Toc170929907 \h </w:instrText>
            </w:r>
            <w:r w:rsidR="004C36C1">
              <w:rPr>
                <w:noProof/>
                <w:webHidden/>
              </w:rPr>
            </w:r>
            <w:r w:rsidR="004C36C1">
              <w:rPr>
                <w:noProof/>
                <w:webHidden/>
              </w:rPr>
              <w:fldChar w:fldCharType="separate"/>
            </w:r>
            <w:r w:rsidR="003E3614">
              <w:rPr>
                <w:noProof/>
                <w:webHidden/>
              </w:rPr>
              <w:t>20</w:t>
            </w:r>
            <w:r w:rsidR="004C36C1">
              <w:rPr>
                <w:noProof/>
                <w:webHidden/>
              </w:rPr>
              <w:fldChar w:fldCharType="end"/>
            </w:r>
          </w:hyperlink>
        </w:p>
        <w:p w14:paraId="60C7B111" w14:textId="0B3E6B1D"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08" w:history="1">
            <w:r w:rsidR="004C36C1" w:rsidRPr="00430623">
              <w:rPr>
                <w:rStyle w:val="Hyperlink"/>
                <w:noProof/>
              </w:rPr>
              <w:t xml:space="preserve">5.4 </w:t>
            </w:r>
            <w:r w:rsidR="004C36C1" w:rsidRPr="00430623">
              <w:rPr>
                <w:rStyle w:val="Hyperlink"/>
                <w:bCs/>
                <w:noProof/>
              </w:rPr>
              <w:t>Additional documentation</w:t>
            </w:r>
            <w:r w:rsidR="004C36C1">
              <w:rPr>
                <w:noProof/>
                <w:webHidden/>
              </w:rPr>
              <w:tab/>
            </w:r>
            <w:r w:rsidR="004C36C1">
              <w:rPr>
                <w:noProof/>
                <w:webHidden/>
              </w:rPr>
              <w:fldChar w:fldCharType="begin"/>
            </w:r>
            <w:r w:rsidR="004C36C1">
              <w:rPr>
                <w:noProof/>
                <w:webHidden/>
              </w:rPr>
              <w:instrText xml:space="preserve"> PAGEREF _Toc170929908 \h </w:instrText>
            </w:r>
            <w:r w:rsidR="004C36C1">
              <w:rPr>
                <w:noProof/>
                <w:webHidden/>
              </w:rPr>
            </w:r>
            <w:r w:rsidR="004C36C1">
              <w:rPr>
                <w:noProof/>
                <w:webHidden/>
              </w:rPr>
              <w:fldChar w:fldCharType="separate"/>
            </w:r>
            <w:r w:rsidR="003E3614">
              <w:rPr>
                <w:noProof/>
                <w:webHidden/>
              </w:rPr>
              <w:t>21</w:t>
            </w:r>
            <w:r w:rsidR="004C36C1">
              <w:rPr>
                <w:noProof/>
                <w:webHidden/>
              </w:rPr>
              <w:fldChar w:fldCharType="end"/>
            </w:r>
          </w:hyperlink>
        </w:p>
        <w:p w14:paraId="67E0CBE4" w14:textId="34FA70D2"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909" w:history="1">
            <w:r w:rsidR="004C36C1" w:rsidRPr="00430623">
              <w:rPr>
                <w:rStyle w:val="Hyperlink"/>
                <w:noProof/>
              </w:rPr>
              <w:t>5.4.1 Team resumes</w:t>
            </w:r>
            <w:r w:rsidR="004C36C1">
              <w:rPr>
                <w:noProof/>
                <w:webHidden/>
              </w:rPr>
              <w:tab/>
            </w:r>
            <w:r w:rsidR="004C36C1">
              <w:rPr>
                <w:noProof/>
                <w:webHidden/>
              </w:rPr>
              <w:fldChar w:fldCharType="begin"/>
            </w:r>
            <w:r w:rsidR="004C36C1">
              <w:rPr>
                <w:noProof/>
                <w:webHidden/>
              </w:rPr>
              <w:instrText xml:space="preserve"> PAGEREF _Toc170929909 \h </w:instrText>
            </w:r>
            <w:r w:rsidR="004C36C1">
              <w:rPr>
                <w:noProof/>
                <w:webHidden/>
              </w:rPr>
            </w:r>
            <w:r w:rsidR="004C36C1">
              <w:rPr>
                <w:noProof/>
                <w:webHidden/>
              </w:rPr>
              <w:fldChar w:fldCharType="separate"/>
            </w:r>
            <w:r w:rsidR="003E3614">
              <w:rPr>
                <w:noProof/>
                <w:webHidden/>
              </w:rPr>
              <w:t>21</w:t>
            </w:r>
            <w:r w:rsidR="004C36C1">
              <w:rPr>
                <w:noProof/>
                <w:webHidden/>
              </w:rPr>
              <w:fldChar w:fldCharType="end"/>
            </w:r>
          </w:hyperlink>
        </w:p>
        <w:p w14:paraId="35FAC731" w14:textId="4AB106B3"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910" w:history="1">
            <w:r w:rsidR="004C36C1" w:rsidRPr="00430623">
              <w:rPr>
                <w:rStyle w:val="Hyperlink"/>
                <w:noProof/>
              </w:rPr>
              <w:t>5.4.2 Project organizational chart</w:t>
            </w:r>
            <w:r w:rsidR="004C36C1">
              <w:rPr>
                <w:noProof/>
                <w:webHidden/>
              </w:rPr>
              <w:tab/>
            </w:r>
            <w:r w:rsidR="004C36C1">
              <w:rPr>
                <w:noProof/>
                <w:webHidden/>
              </w:rPr>
              <w:fldChar w:fldCharType="begin"/>
            </w:r>
            <w:r w:rsidR="004C36C1">
              <w:rPr>
                <w:noProof/>
                <w:webHidden/>
              </w:rPr>
              <w:instrText xml:space="preserve"> PAGEREF _Toc170929910 \h </w:instrText>
            </w:r>
            <w:r w:rsidR="004C36C1">
              <w:rPr>
                <w:noProof/>
                <w:webHidden/>
              </w:rPr>
            </w:r>
            <w:r w:rsidR="004C36C1">
              <w:rPr>
                <w:noProof/>
                <w:webHidden/>
              </w:rPr>
              <w:fldChar w:fldCharType="separate"/>
            </w:r>
            <w:r w:rsidR="003E3614">
              <w:rPr>
                <w:noProof/>
                <w:webHidden/>
              </w:rPr>
              <w:t>21</w:t>
            </w:r>
            <w:r w:rsidR="004C36C1">
              <w:rPr>
                <w:noProof/>
                <w:webHidden/>
              </w:rPr>
              <w:fldChar w:fldCharType="end"/>
            </w:r>
          </w:hyperlink>
        </w:p>
        <w:p w14:paraId="70B862B6" w14:textId="2F7BF2BE"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911" w:history="1">
            <w:r w:rsidR="004C36C1" w:rsidRPr="00430623">
              <w:rPr>
                <w:rStyle w:val="Hyperlink"/>
                <w:noProof/>
              </w:rPr>
              <w:t>5.4.3 Subcontracting</w:t>
            </w:r>
            <w:r w:rsidR="004C36C1">
              <w:rPr>
                <w:noProof/>
                <w:webHidden/>
              </w:rPr>
              <w:tab/>
            </w:r>
            <w:r w:rsidR="004C36C1">
              <w:rPr>
                <w:noProof/>
                <w:webHidden/>
              </w:rPr>
              <w:fldChar w:fldCharType="begin"/>
            </w:r>
            <w:r w:rsidR="004C36C1">
              <w:rPr>
                <w:noProof/>
                <w:webHidden/>
              </w:rPr>
              <w:instrText xml:space="preserve"> PAGEREF _Toc170929911 \h </w:instrText>
            </w:r>
            <w:r w:rsidR="004C36C1">
              <w:rPr>
                <w:noProof/>
                <w:webHidden/>
              </w:rPr>
            </w:r>
            <w:r w:rsidR="004C36C1">
              <w:rPr>
                <w:noProof/>
                <w:webHidden/>
              </w:rPr>
              <w:fldChar w:fldCharType="separate"/>
            </w:r>
            <w:r w:rsidR="003E3614">
              <w:rPr>
                <w:noProof/>
                <w:webHidden/>
              </w:rPr>
              <w:t>21</w:t>
            </w:r>
            <w:r w:rsidR="004C36C1">
              <w:rPr>
                <w:noProof/>
                <w:webHidden/>
              </w:rPr>
              <w:fldChar w:fldCharType="end"/>
            </w:r>
          </w:hyperlink>
        </w:p>
        <w:p w14:paraId="6CAFDDFF" w14:textId="60B0A827" w:rsidR="004C36C1" w:rsidRDefault="00033BDB">
          <w:pPr>
            <w:pStyle w:val="TOC3"/>
            <w:tabs>
              <w:tab w:val="right" w:leader="dot" w:pos="8628"/>
            </w:tabs>
            <w:rPr>
              <w:rFonts w:asciiTheme="minorHAnsi" w:eastAsiaTheme="minorEastAsia" w:hAnsiTheme="minorHAnsi" w:cstheme="minorBidi"/>
              <w:noProof/>
              <w:color w:val="auto"/>
              <w:sz w:val="22"/>
            </w:rPr>
          </w:pPr>
          <w:hyperlink w:anchor="_Toc170929912" w:history="1">
            <w:r w:rsidR="004C36C1" w:rsidRPr="00430623">
              <w:rPr>
                <w:rStyle w:val="Hyperlink"/>
                <w:noProof/>
              </w:rPr>
              <w:t>5.4.4 References</w:t>
            </w:r>
            <w:r w:rsidR="004C36C1">
              <w:rPr>
                <w:noProof/>
                <w:webHidden/>
              </w:rPr>
              <w:tab/>
            </w:r>
            <w:r w:rsidR="004C36C1">
              <w:rPr>
                <w:noProof/>
                <w:webHidden/>
              </w:rPr>
              <w:fldChar w:fldCharType="begin"/>
            </w:r>
            <w:r w:rsidR="004C36C1">
              <w:rPr>
                <w:noProof/>
                <w:webHidden/>
              </w:rPr>
              <w:instrText xml:space="preserve"> PAGEREF _Toc170929912 \h </w:instrText>
            </w:r>
            <w:r w:rsidR="004C36C1">
              <w:rPr>
                <w:noProof/>
                <w:webHidden/>
              </w:rPr>
            </w:r>
            <w:r w:rsidR="004C36C1">
              <w:rPr>
                <w:noProof/>
                <w:webHidden/>
              </w:rPr>
              <w:fldChar w:fldCharType="separate"/>
            </w:r>
            <w:r w:rsidR="003E3614">
              <w:rPr>
                <w:noProof/>
                <w:webHidden/>
              </w:rPr>
              <w:t>21</w:t>
            </w:r>
            <w:r w:rsidR="004C36C1">
              <w:rPr>
                <w:noProof/>
                <w:webHidden/>
              </w:rPr>
              <w:fldChar w:fldCharType="end"/>
            </w:r>
          </w:hyperlink>
        </w:p>
        <w:p w14:paraId="31E45F79" w14:textId="0B08252B"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913" w:history="1">
            <w:r w:rsidR="004C36C1" w:rsidRPr="00430623">
              <w:rPr>
                <w:rStyle w:val="Hyperlink"/>
                <w:noProof/>
              </w:rPr>
              <w:t>6. Selection criteria</w:t>
            </w:r>
            <w:r w:rsidR="004C36C1">
              <w:rPr>
                <w:noProof/>
                <w:webHidden/>
              </w:rPr>
              <w:tab/>
            </w:r>
            <w:r w:rsidR="004C36C1">
              <w:rPr>
                <w:noProof/>
                <w:webHidden/>
              </w:rPr>
              <w:fldChar w:fldCharType="begin"/>
            </w:r>
            <w:r w:rsidR="004C36C1">
              <w:rPr>
                <w:noProof/>
                <w:webHidden/>
              </w:rPr>
              <w:instrText xml:space="preserve"> PAGEREF _Toc170929913 \h </w:instrText>
            </w:r>
            <w:r w:rsidR="004C36C1">
              <w:rPr>
                <w:noProof/>
                <w:webHidden/>
              </w:rPr>
            </w:r>
            <w:r w:rsidR="004C36C1">
              <w:rPr>
                <w:noProof/>
                <w:webHidden/>
              </w:rPr>
              <w:fldChar w:fldCharType="separate"/>
            </w:r>
            <w:r w:rsidR="003E3614">
              <w:rPr>
                <w:noProof/>
                <w:webHidden/>
              </w:rPr>
              <w:t>22</w:t>
            </w:r>
            <w:r w:rsidR="004C36C1">
              <w:rPr>
                <w:noProof/>
                <w:webHidden/>
              </w:rPr>
              <w:fldChar w:fldCharType="end"/>
            </w:r>
          </w:hyperlink>
        </w:p>
        <w:p w14:paraId="212F64B9" w14:textId="5E647AEC"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14" w:history="1">
            <w:r w:rsidR="004C36C1" w:rsidRPr="00430623">
              <w:rPr>
                <w:rStyle w:val="Hyperlink"/>
                <w:noProof/>
              </w:rPr>
              <w:t>6.1 Evaluation of responses</w:t>
            </w:r>
            <w:r w:rsidR="004C36C1">
              <w:rPr>
                <w:noProof/>
                <w:webHidden/>
              </w:rPr>
              <w:tab/>
            </w:r>
            <w:r w:rsidR="004C36C1">
              <w:rPr>
                <w:noProof/>
                <w:webHidden/>
              </w:rPr>
              <w:fldChar w:fldCharType="begin"/>
            </w:r>
            <w:r w:rsidR="004C36C1">
              <w:rPr>
                <w:noProof/>
                <w:webHidden/>
              </w:rPr>
              <w:instrText xml:space="preserve"> PAGEREF _Toc170929914 \h </w:instrText>
            </w:r>
            <w:r w:rsidR="004C36C1">
              <w:rPr>
                <w:noProof/>
                <w:webHidden/>
              </w:rPr>
            </w:r>
            <w:r w:rsidR="004C36C1">
              <w:rPr>
                <w:noProof/>
                <w:webHidden/>
              </w:rPr>
              <w:fldChar w:fldCharType="separate"/>
            </w:r>
            <w:r w:rsidR="003E3614">
              <w:rPr>
                <w:noProof/>
                <w:webHidden/>
              </w:rPr>
              <w:t>22</w:t>
            </w:r>
            <w:r w:rsidR="004C36C1">
              <w:rPr>
                <w:noProof/>
                <w:webHidden/>
              </w:rPr>
              <w:fldChar w:fldCharType="end"/>
            </w:r>
          </w:hyperlink>
        </w:p>
        <w:p w14:paraId="3237D6CA" w14:textId="4AFBE05D"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15" w:history="1">
            <w:r w:rsidR="004C36C1" w:rsidRPr="00430623">
              <w:rPr>
                <w:rStyle w:val="Hyperlink"/>
                <w:noProof/>
              </w:rPr>
              <w:t>6.2 Vendor demonstrations and score validation</w:t>
            </w:r>
            <w:r w:rsidR="004C36C1">
              <w:rPr>
                <w:noProof/>
                <w:webHidden/>
              </w:rPr>
              <w:tab/>
            </w:r>
            <w:r w:rsidR="004C36C1">
              <w:rPr>
                <w:noProof/>
                <w:webHidden/>
              </w:rPr>
              <w:fldChar w:fldCharType="begin"/>
            </w:r>
            <w:r w:rsidR="004C36C1">
              <w:rPr>
                <w:noProof/>
                <w:webHidden/>
              </w:rPr>
              <w:instrText xml:space="preserve"> PAGEREF _Toc170929915 \h </w:instrText>
            </w:r>
            <w:r w:rsidR="004C36C1">
              <w:rPr>
                <w:noProof/>
                <w:webHidden/>
              </w:rPr>
            </w:r>
            <w:r w:rsidR="004C36C1">
              <w:rPr>
                <w:noProof/>
                <w:webHidden/>
              </w:rPr>
              <w:fldChar w:fldCharType="separate"/>
            </w:r>
            <w:r w:rsidR="003E3614">
              <w:rPr>
                <w:noProof/>
                <w:webHidden/>
              </w:rPr>
              <w:t>23</w:t>
            </w:r>
            <w:r w:rsidR="004C36C1">
              <w:rPr>
                <w:noProof/>
                <w:webHidden/>
              </w:rPr>
              <w:fldChar w:fldCharType="end"/>
            </w:r>
          </w:hyperlink>
        </w:p>
        <w:p w14:paraId="2337C519" w14:textId="4A9400AA"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16" w:history="1">
            <w:r w:rsidR="004C36C1" w:rsidRPr="00430623">
              <w:rPr>
                <w:rStyle w:val="Hyperlink"/>
                <w:noProof/>
              </w:rPr>
              <w:t>6.3 Reference checks</w:t>
            </w:r>
            <w:r w:rsidR="004C36C1">
              <w:rPr>
                <w:noProof/>
                <w:webHidden/>
              </w:rPr>
              <w:tab/>
            </w:r>
            <w:r w:rsidR="004C36C1">
              <w:rPr>
                <w:noProof/>
                <w:webHidden/>
              </w:rPr>
              <w:fldChar w:fldCharType="begin"/>
            </w:r>
            <w:r w:rsidR="004C36C1">
              <w:rPr>
                <w:noProof/>
                <w:webHidden/>
              </w:rPr>
              <w:instrText xml:space="preserve"> PAGEREF _Toc170929916 \h </w:instrText>
            </w:r>
            <w:r w:rsidR="004C36C1">
              <w:rPr>
                <w:noProof/>
                <w:webHidden/>
              </w:rPr>
            </w:r>
            <w:r w:rsidR="004C36C1">
              <w:rPr>
                <w:noProof/>
                <w:webHidden/>
              </w:rPr>
              <w:fldChar w:fldCharType="separate"/>
            </w:r>
            <w:r w:rsidR="003E3614">
              <w:rPr>
                <w:noProof/>
                <w:webHidden/>
              </w:rPr>
              <w:t>23</w:t>
            </w:r>
            <w:r w:rsidR="004C36C1">
              <w:rPr>
                <w:noProof/>
                <w:webHidden/>
              </w:rPr>
              <w:fldChar w:fldCharType="end"/>
            </w:r>
          </w:hyperlink>
        </w:p>
        <w:p w14:paraId="2D910F06" w14:textId="6538B1BE"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17" w:history="1">
            <w:r w:rsidR="004C36C1" w:rsidRPr="00430623">
              <w:rPr>
                <w:rStyle w:val="Hyperlink"/>
                <w:noProof/>
              </w:rPr>
              <w:t>6.4 Vendor selection</w:t>
            </w:r>
            <w:r w:rsidR="004C36C1">
              <w:rPr>
                <w:noProof/>
                <w:webHidden/>
              </w:rPr>
              <w:tab/>
            </w:r>
            <w:r w:rsidR="004C36C1">
              <w:rPr>
                <w:noProof/>
                <w:webHidden/>
              </w:rPr>
              <w:fldChar w:fldCharType="begin"/>
            </w:r>
            <w:r w:rsidR="004C36C1">
              <w:rPr>
                <w:noProof/>
                <w:webHidden/>
              </w:rPr>
              <w:instrText xml:space="preserve"> PAGEREF _Toc170929917 \h </w:instrText>
            </w:r>
            <w:r w:rsidR="004C36C1">
              <w:rPr>
                <w:noProof/>
                <w:webHidden/>
              </w:rPr>
            </w:r>
            <w:r w:rsidR="004C36C1">
              <w:rPr>
                <w:noProof/>
                <w:webHidden/>
              </w:rPr>
              <w:fldChar w:fldCharType="separate"/>
            </w:r>
            <w:r w:rsidR="003E3614">
              <w:rPr>
                <w:noProof/>
                <w:webHidden/>
              </w:rPr>
              <w:t>23</w:t>
            </w:r>
            <w:r w:rsidR="004C36C1">
              <w:rPr>
                <w:noProof/>
                <w:webHidden/>
              </w:rPr>
              <w:fldChar w:fldCharType="end"/>
            </w:r>
          </w:hyperlink>
        </w:p>
        <w:p w14:paraId="30FA22D6" w14:textId="2CF4150A"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918" w:history="1">
            <w:r w:rsidR="004C36C1" w:rsidRPr="00430623">
              <w:rPr>
                <w:rStyle w:val="Hyperlink"/>
                <w:noProof/>
              </w:rPr>
              <w:t>7. Communication and Q&amp;A protocol</w:t>
            </w:r>
            <w:r w:rsidR="004C36C1">
              <w:rPr>
                <w:noProof/>
                <w:webHidden/>
              </w:rPr>
              <w:tab/>
            </w:r>
            <w:r w:rsidR="004C36C1">
              <w:rPr>
                <w:noProof/>
                <w:webHidden/>
              </w:rPr>
              <w:fldChar w:fldCharType="begin"/>
            </w:r>
            <w:r w:rsidR="004C36C1">
              <w:rPr>
                <w:noProof/>
                <w:webHidden/>
              </w:rPr>
              <w:instrText xml:space="preserve"> PAGEREF _Toc170929918 \h </w:instrText>
            </w:r>
            <w:r w:rsidR="004C36C1">
              <w:rPr>
                <w:noProof/>
                <w:webHidden/>
              </w:rPr>
            </w:r>
            <w:r w:rsidR="004C36C1">
              <w:rPr>
                <w:noProof/>
                <w:webHidden/>
              </w:rPr>
              <w:fldChar w:fldCharType="separate"/>
            </w:r>
            <w:r w:rsidR="003E3614">
              <w:rPr>
                <w:noProof/>
                <w:webHidden/>
              </w:rPr>
              <w:t>23</w:t>
            </w:r>
            <w:r w:rsidR="004C36C1">
              <w:rPr>
                <w:noProof/>
                <w:webHidden/>
              </w:rPr>
              <w:fldChar w:fldCharType="end"/>
            </w:r>
          </w:hyperlink>
        </w:p>
        <w:p w14:paraId="0717346D" w14:textId="34F6CAF2"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19" w:history="1">
            <w:r w:rsidR="004C36C1" w:rsidRPr="00430623">
              <w:rPr>
                <w:rStyle w:val="Hyperlink"/>
                <w:noProof/>
              </w:rPr>
              <w:t>7.1 Written inquiries</w:t>
            </w:r>
            <w:r w:rsidR="004C36C1">
              <w:rPr>
                <w:noProof/>
                <w:webHidden/>
              </w:rPr>
              <w:tab/>
            </w:r>
            <w:r w:rsidR="004C36C1">
              <w:rPr>
                <w:noProof/>
                <w:webHidden/>
              </w:rPr>
              <w:fldChar w:fldCharType="begin"/>
            </w:r>
            <w:r w:rsidR="004C36C1">
              <w:rPr>
                <w:noProof/>
                <w:webHidden/>
              </w:rPr>
              <w:instrText xml:space="preserve"> PAGEREF _Toc170929919 \h </w:instrText>
            </w:r>
            <w:r w:rsidR="004C36C1">
              <w:rPr>
                <w:noProof/>
                <w:webHidden/>
              </w:rPr>
            </w:r>
            <w:r w:rsidR="004C36C1">
              <w:rPr>
                <w:noProof/>
                <w:webHidden/>
              </w:rPr>
              <w:fldChar w:fldCharType="separate"/>
            </w:r>
            <w:r w:rsidR="003E3614">
              <w:rPr>
                <w:noProof/>
                <w:webHidden/>
              </w:rPr>
              <w:t>23</w:t>
            </w:r>
            <w:r w:rsidR="004C36C1">
              <w:rPr>
                <w:noProof/>
                <w:webHidden/>
              </w:rPr>
              <w:fldChar w:fldCharType="end"/>
            </w:r>
          </w:hyperlink>
        </w:p>
        <w:p w14:paraId="2042F46B" w14:textId="54A3D3C1" w:rsidR="004C36C1" w:rsidRDefault="00033BDB">
          <w:pPr>
            <w:pStyle w:val="TOC2"/>
            <w:tabs>
              <w:tab w:val="right" w:leader="dot" w:pos="8628"/>
            </w:tabs>
            <w:rPr>
              <w:rFonts w:asciiTheme="minorHAnsi" w:eastAsiaTheme="minorEastAsia" w:hAnsiTheme="minorHAnsi" w:cstheme="minorBidi"/>
              <w:noProof/>
              <w:color w:val="auto"/>
              <w:sz w:val="22"/>
            </w:rPr>
          </w:pPr>
          <w:hyperlink w:anchor="_Toc170929920" w:history="1">
            <w:r w:rsidR="004C36C1" w:rsidRPr="00430623">
              <w:rPr>
                <w:rStyle w:val="Hyperlink"/>
                <w:noProof/>
              </w:rPr>
              <w:t>7.2 Vendor demonstrations</w:t>
            </w:r>
            <w:r w:rsidR="004C36C1">
              <w:rPr>
                <w:noProof/>
                <w:webHidden/>
              </w:rPr>
              <w:tab/>
            </w:r>
            <w:r w:rsidR="004C36C1">
              <w:rPr>
                <w:noProof/>
                <w:webHidden/>
              </w:rPr>
              <w:fldChar w:fldCharType="begin"/>
            </w:r>
            <w:r w:rsidR="004C36C1">
              <w:rPr>
                <w:noProof/>
                <w:webHidden/>
              </w:rPr>
              <w:instrText xml:space="preserve"> PAGEREF _Toc170929920 \h </w:instrText>
            </w:r>
            <w:r w:rsidR="004C36C1">
              <w:rPr>
                <w:noProof/>
                <w:webHidden/>
              </w:rPr>
            </w:r>
            <w:r w:rsidR="004C36C1">
              <w:rPr>
                <w:noProof/>
                <w:webHidden/>
              </w:rPr>
              <w:fldChar w:fldCharType="separate"/>
            </w:r>
            <w:r w:rsidR="003E3614">
              <w:rPr>
                <w:noProof/>
                <w:webHidden/>
              </w:rPr>
              <w:t>23</w:t>
            </w:r>
            <w:r w:rsidR="004C36C1">
              <w:rPr>
                <w:noProof/>
                <w:webHidden/>
              </w:rPr>
              <w:fldChar w:fldCharType="end"/>
            </w:r>
          </w:hyperlink>
        </w:p>
        <w:p w14:paraId="43A776E6" w14:textId="2A7B881F" w:rsidR="004C36C1" w:rsidRDefault="00033BDB">
          <w:pPr>
            <w:pStyle w:val="TOC1"/>
            <w:tabs>
              <w:tab w:val="right" w:leader="dot" w:pos="8628"/>
            </w:tabs>
            <w:rPr>
              <w:rFonts w:asciiTheme="minorHAnsi" w:eastAsiaTheme="minorEastAsia" w:hAnsiTheme="minorHAnsi" w:cstheme="minorBidi"/>
              <w:noProof/>
              <w:color w:val="auto"/>
              <w:sz w:val="22"/>
            </w:rPr>
          </w:pPr>
          <w:hyperlink w:anchor="_Toc170929921" w:history="1">
            <w:r w:rsidR="004C36C1" w:rsidRPr="00430623">
              <w:rPr>
                <w:rStyle w:val="Hyperlink"/>
                <w:noProof/>
              </w:rPr>
              <w:t>8. Next Steps</w:t>
            </w:r>
            <w:r w:rsidR="004C36C1">
              <w:rPr>
                <w:noProof/>
                <w:webHidden/>
              </w:rPr>
              <w:tab/>
            </w:r>
            <w:r w:rsidR="004C36C1">
              <w:rPr>
                <w:noProof/>
                <w:webHidden/>
              </w:rPr>
              <w:fldChar w:fldCharType="begin"/>
            </w:r>
            <w:r w:rsidR="004C36C1">
              <w:rPr>
                <w:noProof/>
                <w:webHidden/>
              </w:rPr>
              <w:instrText xml:space="preserve"> PAGEREF _Toc170929921 \h </w:instrText>
            </w:r>
            <w:r w:rsidR="004C36C1">
              <w:rPr>
                <w:noProof/>
                <w:webHidden/>
              </w:rPr>
            </w:r>
            <w:r w:rsidR="004C36C1">
              <w:rPr>
                <w:noProof/>
                <w:webHidden/>
              </w:rPr>
              <w:fldChar w:fldCharType="separate"/>
            </w:r>
            <w:r w:rsidR="003E3614">
              <w:rPr>
                <w:noProof/>
                <w:webHidden/>
              </w:rPr>
              <w:t>24</w:t>
            </w:r>
            <w:r w:rsidR="004C36C1">
              <w:rPr>
                <w:noProof/>
                <w:webHidden/>
              </w:rPr>
              <w:fldChar w:fldCharType="end"/>
            </w:r>
          </w:hyperlink>
        </w:p>
        <w:p w14:paraId="617372E5" w14:textId="77777777" w:rsidR="003E3614" w:rsidRDefault="0094297E" w:rsidP="003E3614">
          <w:pPr>
            <w:spacing w:after="120"/>
            <w:ind w:left="0" w:firstLine="0"/>
          </w:pPr>
          <w:r w:rsidRPr="00CE087B">
            <w:fldChar w:fldCharType="end"/>
          </w:r>
        </w:p>
      </w:sdtContent>
    </w:sdt>
    <w:p w14:paraId="3903CE12" w14:textId="194E071C" w:rsidR="00640CFF" w:rsidRPr="003E3614" w:rsidRDefault="00640CFF" w:rsidP="003E3614">
      <w:pPr>
        <w:spacing w:after="120"/>
      </w:pPr>
      <w:r w:rsidRPr="00CE087B">
        <w:br w:type="page"/>
      </w:r>
    </w:p>
    <w:p w14:paraId="620559E9" w14:textId="71ED18C4" w:rsidR="00E6227C" w:rsidRPr="00CE087B" w:rsidRDefault="0094297E" w:rsidP="003E3614">
      <w:pPr>
        <w:pStyle w:val="Heading1"/>
        <w:spacing w:after="120"/>
        <w:ind w:left="0" w:firstLine="0"/>
      </w:pPr>
      <w:bookmarkStart w:id="0" w:name="_Toc170929891"/>
      <w:r w:rsidRPr="00CE087B">
        <w:lastRenderedPageBreak/>
        <w:t>Confidential and proprietary</w:t>
      </w:r>
      <w:bookmarkEnd w:id="0"/>
      <w:r w:rsidRPr="00CE087B">
        <w:t xml:space="preserve"> </w:t>
      </w:r>
    </w:p>
    <w:p w14:paraId="02572387" w14:textId="4E1DD576" w:rsidR="00E6227C" w:rsidRPr="00CE087B" w:rsidRDefault="0094297E" w:rsidP="0078161E">
      <w:pPr>
        <w:spacing w:after="120"/>
        <w:jc w:val="both"/>
      </w:pPr>
      <w:r w:rsidRPr="00CE087B">
        <w:t xml:space="preserve">This Request for </w:t>
      </w:r>
      <w:r w:rsidR="00BE5C07" w:rsidRPr="00CE087B">
        <w:t xml:space="preserve">Proposal </w:t>
      </w:r>
      <w:r w:rsidRPr="00CE087B">
        <w:t>(“</w:t>
      </w:r>
      <w:r w:rsidR="00BE5C07" w:rsidRPr="00CE087B">
        <w:t>RFP</w:t>
      </w:r>
      <w:r w:rsidRPr="00CE087B">
        <w:t xml:space="preserve">”) has been prepared </w:t>
      </w:r>
      <w:proofErr w:type="gramStart"/>
      <w:r w:rsidRPr="00CE087B">
        <w:t xml:space="preserve">by  </w:t>
      </w:r>
      <w:r w:rsidR="00EB6A26" w:rsidRPr="00CE087B">
        <w:t>FINCA</w:t>
      </w:r>
      <w:proofErr w:type="gramEnd"/>
      <w:r w:rsidR="00EB6A26" w:rsidRPr="00CE087B">
        <w:t xml:space="preserve"> Kyrgyzstan </w:t>
      </w:r>
      <w:r w:rsidRPr="00CE087B">
        <w:t xml:space="preserve">(“FINCA” or “we”) and is being given to you (“Vendor”) to provide you with </w:t>
      </w:r>
      <w:r w:rsidR="00F83DC8" w:rsidRPr="00CE087B">
        <w:t xml:space="preserve">an opportunity to participate in the </w:t>
      </w:r>
      <w:r w:rsidR="00490A6F" w:rsidRPr="00CE087B">
        <w:t>System</w:t>
      </w:r>
      <w:r w:rsidR="00F83DC8" w:rsidRPr="00CE087B">
        <w:t xml:space="preserve"> selection process</w:t>
      </w:r>
      <w:r w:rsidRPr="00CE087B">
        <w:t xml:space="preserve">, in consideration of your agreement to treat it as confidential.  </w:t>
      </w:r>
    </w:p>
    <w:p w14:paraId="63FAAA63" w14:textId="77777777" w:rsidR="00E6227C" w:rsidRPr="00CE087B" w:rsidRDefault="0094297E" w:rsidP="0078161E">
      <w:pPr>
        <w:spacing w:after="120"/>
        <w:jc w:val="both"/>
      </w:pPr>
      <w:r w:rsidRPr="00CE087B">
        <w:t xml:space="preserve">The information enclosed in this document is proprietary to FINCA. The release and use by you in preparation of a response to the </w:t>
      </w:r>
      <w:r w:rsidR="00BE5C07" w:rsidRPr="00CE087B">
        <w:t xml:space="preserve">RFP </w:t>
      </w:r>
      <w:r w:rsidRPr="00CE087B">
        <w:t xml:space="preserve">do not convey any ownership to any party by FINCA’s disclosure of this information.  </w:t>
      </w:r>
    </w:p>
    <w:p w14:paraId="22678896" w14:textId="77777777" w:rsidR="00E6227C" w:rsidRPr="00CE087B" w:rsidRDefault="0094297E" w:rsidP="0078161E">
      <w:pPr>
        <w:spacing w:after="120"/>
        <w:jc w:val="both"/>
      </w:pPr>
      <w:r w:rsidRPr="00CE087B">
        <w:t>By accepting this document, you agree that you will treat this information as confidential and you will not use it for any other purpose than to prepare the requested response. This information may not be disclosed to others without the express written consent of an authorized representative of FINCA</w:t>
      </w:r>
      <w:r w:rsidR="00BF0718" w:rsidRPr="00CE087B">
        <w:t>.</w:t>
      </w:r>
      <w:r w:rsidRPr="00CE087B">
        <w:t xml:space="preserve">  </w:t>
      </w:r>
    </w:p>
    <w:p w14:paraId="78EFAD31" w14:textId="77777777" w:rsidR="00E6227C" w:rsidRPr="00CE087B" w:rsidRDefault="0094297E" w:rsidP="0078161E">
      <w:pPr>
        <w:spacing w:after="120"/>
        <w:jc w:val="both"/>
      </w:pPr>
      <w:r w:rsidRPr="00CE087B">
        <w:t xml:space="preserve">You will return this document, and all copies you have made of it, to FINCA upon FINCA’s request or if you should decline to submit </w:t>
      </w:r>
      <w:r w:rsidR="00EB4A03" w:rsidRPr="00CE087B">
        <w:t>responses</w:t>
      </w:r>
      <w:r w:rsidRPr="00CE087B">
        <w:t xml:space="preserve">. You will also return any additional hard copies of this document and delete any electronic copies. </w:t>
      </w:r>
    </w:p>
    <w:p w14:paraId="1DD434AD" w14:textId="77777777" w:rsidR="0078161E" w:rsidRPr="00CE087B" w:rsidRDefault="0078161E" w:rsidP="0078161E">
      <w:pPr>
        <w:spacing w:after="120"/>
        <w:jc w:val="both"/>
      </w:pPr>
    </w:p>
    <w:p w14:paraId="70F59EB2" w14:textId="77777777" w:rsidR="00E6227C" w:rsidRPr="00CE087B" w:rsidRDefault="0094297E" w:rsidP="0078161E">
      <w:pPr>
        <w:pStyle w:val="Heading1"/>
        <w:spacing w:after="120"/>
        <w:ind w:left="-5"/>
      </w:pPr>
      <w:bookmarkStart w:id="1" w:name="_Toc170929892"/>
      <w:r w:rsidRPr="00CE087B">
        <w:t>1.</w:t>
      </w:r>
      <w:r w:rsidR="000A6A05" w:rsidRPr="00CE087B">
        <w:t>1</w:t>
      </w:r>
      <w:r w:rsidRPr="00CE087B">
        <w:t xml:space="preserve"> Profile of </w:t>
      </w:r>
      <w:r w:rsidR="000A6A05" w:rsidRPr="00CE087B">
        <w:rPr>
          <w:sz w:val="26"/>
        </w:rPr>
        <w:t>FINCA Kyrgyzstan</w:t>
      </w:r>
      <w:bookmarkEnd w:id="1"/>
    </w:p>
    <w:p w14:paraId="19D6084E" w14:textId="77777777" w:rsidR="000A6A05" w:rsidRPr="00CE087B" w:rsidRDefault="000A6A05" w:rsidP="000A6A05">
      <w:pPr>
        <w:spacing w:after="120"/>
        <w:jc w:val="both"/>
      </w:pPr>
      <w:r w:rsidRPr="00CE087B">
        <w:t xml:space="preserve">The mission of FINCA is to alleviate poverty through lasting solutions that help people build assets, create jobs, and raise their standard of living. </w:t>
      </w:r>
    </w:p>
    <w:p w14:paraId="430952B5" w14:textId="77777777" w:rsidR="000A6A05" w:rsidRPr="00CE087B" w:rsidRDefault="000A6A05" w:rsidP="000A6A05">
      <w:pPr>
        <w:spacing w:after="120"/>
        <w:jc w:val="both"/>
      </w:pPr>
      <w:r w:rsidRPr="00CE087B">
        <w:t>For more than 2</w:t>
      </w:r>
      <w:r w:rsidR="005B6E95" w:rsidRPr="00CE087B">
        <w:t>9</w:t>
      </w:r>
      <w:r w:rsidRPr="00CE087B">
        <w:t xml:space="preserve"> years, FINCA Bank has been operating in Kyrgyzstan. Over these 2</w:t>
      </w:r>
      <w:r w:rsidR="005B6E95" w:rsidRPr="00CE087B">
        <w:t>9</w:t>
      </w:r>
      <w:r w:rsidRPr="00CE087B">
        <w:t xml:space="preserve"> years, we have gone from a simple business lending program to a full-fledged Bank with a wide range of banking services and products. We are in the TOP-10 of the most successful and largest banks in Kyrgyzstan.</w:t>
      </w:r>
    </w:p>
    <w:p w14:paraId="57B6B056" w14:textId="77777777" w:rsidR="000A6A05" w:rsidRPr="00CE087B" w:rsidRDefault="000A6A05" w:rsidP="000A6A05">
      <w:pPr>
        <w:spacing w:after="120"/>
        <w:jc w:val="both"/>
      </w:pPr>
      <w:r w:rsidRPr="00CE087B">
        <w:t xml:space="preserve">Today we are a modern Bank with more than 1200 employees who serve more than </w:t>
      </w:r>
      <w:r w:rsidR="00814825" w:rsidRPr="00CE087B">
        <w:t>250</w:t>
      </w:r>
      <w:r w:rsidRPr="00CE087B">
        <w:t xml:space="preserve"> thousand clients in more than 90 offices throughout Kyrgyzstan. We have ambitious plans ahead! We will also adhere to our mission, support entrepreneurs, implement socially significant projects and contribute to the development of society and the economy of Kyrgyzstan.</w:t>
      </w:r>
    </w:p>
    <w:p w14:paraId="1697B121" w14:textId="77777777" w:rsidR="000A6A05" w:rsidRPr="00CE087B" w:rsidRDefault="000A6A05" w:rsidP="000A6A05">
      <w:pPr>
        <w:spacing w:after="120"/>
        <w:jc w:val="both"/>
      </w:pPr>
      <w:r w:rsidRPr="00CE087B">
        <w:t>FINCA Bank is actively working to improve and develop existing products and services. Our Bank aims to develop and implement new digital banking technologies that will allow our clients to use our services of the highest quality conveniently and remotely.</w:t>
      </w:r>
    </w:p>
    <w:p w14:paraId="54730951" w14:textId="77777777" w:rsidR="0078161E" w:rsidRPr="00CE087B" w:rsidRDefault="0078161E" w:rsidP="000A6A05">
      <w:pPr>
        <w:spacing w:after="120"/>
        <w:ind w:left="0" w:firstLine="0"/>
        <w:jc w:val="both"/>
      </w:pPr>
    </w:p>
    <w:p w14:paraId="5C394975" w14:textId="77777777" w:rsidR="000A6A05" w:rsidRPr="00CE087B" w:rsidRDefault="000A6A05" w:rsidP="000A6A05">
      <w:pPr>
        <w:pStyle w:val="Heading2"/>
        <w:spacing w:after="120"/>
        <w:rPr>
          <w:color w:val="C00000"/>
          <w:sz w:val="26"/>
        </w:rPr>
      </w:pPr>
      <w:bookmarkStart w:id="2" w:name="_Toc113971391"/>
      <w:bookmarkStart w:id="3" w:name="_Toc170929893"/>
      <w:r w:rsidRPr="00CE087B">
        <w:rPr>
          <w:color w:val="C00000"/>
          <w:sz w:val="26"/>
        </w:rPr>
        <w:t>1.2. FINCA Kyrgyzstan RFP</w:t>
      </w:r>
      <w:bookmarkEnd w:id="2"/>
      <w:bookmarkEnd w:id="3"/>
    </w:p>
    <w:p w14:paraId="1CC3EFF6" w14:textId="77777777" w:rsidR="000A6A05" w:rsidRPr="00CE087B" w:rsidRDefault="007D2641" w:rsidP="007D2641">
      <w:pPr>
        <w:autoSpaceDE w:val="0"/>
        <w:autoSpaceDN w:val="0"/>
        <w:adjustRightInd w:val="0"/>
        <w:spacing w:after="120" w:line="240" w:lineRule="auto"/>
        <w:ind w:left="0" w:firstLine="0"/>
        <w:jc w:val="both"/>
        <w:rPr>
          <w:rFonts w:asciiTheme="minorHAnsi" w:hAnsiTheme="minorHAnsi" w:cs="MyriadPro-Light"/>
          <w:szCs w:val="24"/>
        </w:rPr>
      </w:pPr>
      <w:r w:rsidRPr="00816FA3">
        <w:rPr>
          <w:rFonts w:ascii="MyriadPro-Light" w:hAnsi="MyriadPro-Light" w:cs="MyriadPro-Light"/>
          <w:szCs w:val="24"/>
        </w:rPr>
        <w:t xml:space="preserve">FINCA Bank Kyrgyzstan is inviting proposals from qualified vendors to provide a comprehensive Compliance and </w:t>
      </w:r>
      <w:r w:rsidR="00B6624F" w:rsidRPr="00816FA3">
        <w:rPr>
          <w:rFonts w:ascii="MyriadPro-Light" w:hAnsi="MyriadPro-Light" w:cs="MyriadPro-Light"/>
          <w:szCs w:val="24"/>
        </w:rPr>
        <w:t>Anti-Money</w:t>
      </w:r>
      <w:r w:rsidRPr="00816FA3">
        <w:rPr>
          <w:rFonts w:ascii="MyriadPro-Light" w:hAnsi="MyriadPro-Light" w:cs="MyriadPro-Light"/>
          <w:szCs w:val="24"/>
        </w:rPr>
        <w:t xml:space="preserve"> Laundering (AML) </w:t>
      </w:r>
      <w:r w:rsidR="001D3110" w:rsidRPr="00816FA3">
        <w:rPr>
          <w:rFonts w:asciiTheme="minorHAnsi" w:hAnsiTheme="minorHAnsi" w:cs="MyriadPro-Light"/>
          <w:szCs w:val="24"/>
        </w:rPr>
        <w:t>o</w:t>
      </w:r>
      <w:r w:rsidR="001D3110" w:rsidRPr="00816FA3">
        <w:rPr>
          <w:rFonts w:ascii="MyriadPro-Light" w:hAnsi="MyriadPro-Light" w:cs="MyriadPro-Light"/>
          <w:szCs w:val="24"/>
        </w:rPr>
        <w:t>ff-the-shelf</w:t>
      </w:r>
      <w:r w:rsidR="001D3110" w:rsidRPr="004C36C1">
        <w:rPr>
          <w:rFonts w:ascii="MyriadPro-Light" w:hAnsi="MyriadPro-Light" w:cs="MyriadPro-Light"/>
          <w:szCs w:val="24"/>
        </w:rPr>
        <w:t xml:space="preserve"> </w:t>
      </w:r>
      <w:r w:rsidRPr="00816FA3">
        <w:rPr>
          <w:rFonts w:ascii="MyriadPro-Light" w:hAnsi="MyriadPro-Light" w:cs="MyriadPro-Light"/>
          <w:szCs w:val="24"/>
        </w:rPr>
        <w:t xml:space="preserve">solution. The </w:t>
      </w:r>
      <w:r w:rsidRPr="00816FA3">
        <w:rPr>
          <w:rFonts w:ascii="MyriadPro-Light" w:hAnsi="MyriadPro-Light" w:cs="MyriadPro-Light"/>
          <w:szCs w:val="24"/>
        </w:rPr>
        <w:lastRenderedPageBreak/>
        <w:t xml:space="preserve">selected vendor will be responsible for delivering and implementing two key modules: Customer Due Diligence and Transaction Monitoring &amp; </w:t>
      </w:r>
      <w:r w:rsidR="00B6624F" w:rsidRPr="00816FA3">
        <w:rPr>
          <w:rFonts w:ascii="MyriadPro-Light" w:hAnsi="MyriadPro-Light" w:cs="MyriadPro-Light"/>
          <w:szCs w:val="24"/>
        </w:rPr>
        <w:t>Anti-Money</w:t>
      </w:r>
      <w:r w:rsidRPr="00816FA3">
        <w:rPr>
          <w:rFonts w:ascii="MyriadPro-Light" w:hAnsi="MyriadPro-Light" w:cs="MyriadPro-Light"/>
          <w:szCs w:val="24"/>
        </w:rPr>
        <w:t xml:space="preserve"> Laundering.</w:t>
      </w:r>
    </w:p>
    <w:p w14:paraId="23D97DC5" w14:textId="77777777" w:rsidR="00B61DF0" w:rsidRPr="00CE087B" w:rsidRDefault="00B61DF0" w:rsidP="00923285">
      <w:pPr>
        <w:pStyle w:val="Heading3"/>
        <w:spacing w:after="120"/>
        <w:ind w:left="730"/>
      </w:pPr>
      <w:bookmarkStart w:id="4" w:name="_Toc170929894"/>
      <w:r w:rsidRPr="00CE087B">
        <w:t>1.2.1.</w:t>
      </w:r>
      <w:r w:rsidR="00B50CCD" w:rsidRPr="00CE087B">
        <w:t>1</w:t>
      </w:r>
      <w:r w:rsidRPr="00CE087B">
        <w:t xml:space="preserve"> Products and Services</w:t>
      </w:r>
      <w:bookmarkEnd w:id="4"/>
    </w:p>
    <w:p w14:paraId="69BABA64" w14:textId="77777777" w:rsidR="00DC4EF6" w:rsidRPr="00CE087B" w:rsidRDefault="00B61DF0" w:rsidP="0078161E">
      <w:pPr>
        <w:autoSpaceDE w:val="0"/>
        <w:autoSpaceDN w:val="0"/>
        <w:adjustRightInd w:val="0"/>
        <w:spacing w:after="120" w:line="240" w:lineRule="auto"/>
        <w:ind w:left="0" w:firstLine="0"/>
        <w:jc w:val="both"/>
        <w:rPr>
          <w:rFonts w:ascii="MyriadPro-Light" w:hAnsi="MyriadPro-Light" w:cs="MyriadPro-Light"/>
          <w:szCs w:val="24"/>
        </w:rPr>
      </w:pPr>
      <w:r w:rsidRPr="00CE087B">
        <w:rPr>
          <w:rFonts w:ascii="MyriadPro-Light" w:hAnsi="MyriadPro-Light" w:cs="MyriadPro-Light"/>
          <w:szCs w:val="24"/>
        </w:rPr>
        <w:t xml:space="preserve">By offering credit products to micro-entrepreneurs, FINCA </w:t>
      </w:r>
      <w:r w:rsidR="000A6A05" w:rsidRPr="00CE087B">
        <w:rPr>
          <w:rFonts w:asciiTheme="minorHAnsi" w:hAnsiTheme="minorHAnsi" w:cstheme="minorHAnsi"/>
          <w:szCs w:val="24"/>
        </w:rPr>
        <w:t>Kyrgyzstan</w:t>
      </w:r>
      <w:r w:rsidR="00224DE2" w:rsidRPr="00CE087B">
        <w:rPr>
          <w:rFonts w:ascii="MyriadPro-Light" w:hAnsi="MyriadPro-Light" w:cs="MyriadPro-Light"/>
          <w:szCs w:val="24"/>
        </w:rPr>
        <w:t xml:space="preserve"> </w:t>
      </w:r>
      <w:r w:rsidRPr="00CE087B">
        <w:rPr>
          <w:rFonts w:ascii="MyriadPro-Light" w:hAnsi="MyriadPro-Light" w:cs="MyriadPro-Light"/>
          <w:szCs w:val="24"/>
        </w:rPr>
        <w:t>provides</w:t>
      </w:r>
      <w:r w:rsidR="00C45387" w:rsidRPr="00CE087B">
        <w:rPr>
          <w:rFonts w:ascii="MyriadPro-Light" w:hAnsi="MyriadPro-Light" w:cs="MyriadPro-Light"/>
          <w:szCs w:val="24"/>
        </w:rPr>
        <w:t xml:space="preserve"> its customers</w:t>
      </w:r>
      <w:r w:rsidR="00B815B6" w:rsidRPr="00CE087B">
        <w:rPr>
          <w:rFonts w:ascii="MyriadPro-Light" w:hAnsi="MyriadPro-Light" w:cs="MyriadPro-Light"/>
          <w:szCs w:val="24"/>
        </w:rPr>
        <w:t xml:space="preserve"> with</w:t>
      </w:r>
      <w:r w:rsidRPr="00CE087B">
        <w:rPr>
          <w:rFonts w:ascii="MyriadPro-Light" w:hAnsi="MyriadPro-Light" w:cs="MyriadPro-Light"/>
          <w:szCs w:val="24"/>
        </w:rPr>
        <w:t xml:space="preserve"> a sustainable </w:t>
      </w:r>
      <w:r w:rsidR="00C45387" w:rsidRPr="00CE087B">
        <w:rPr>
          <w:rFonts w:ascii="MyriadPro-Light" w:hAnsi="MyriadPro-Light" w:cs="MyriadPro-Light"/>
          <w:szCs w:val="24"/>
        </w:rPr>
        <w:t xml:space="preserve">way </w:t>
      </w:r>
      <w:r w:rsidRPr="00CE087B">
        <w:rPr>
          <w:rFonts w:ascii="MyriadPro-Light" w:hAnsi="MyriadPro-Light" w:cs="MyriadPro-Light"/>
          <w:szCs w:val="24"/>
        </w:rPr>
        <w:t>to build their business and ultimately improve the quality of life for themselves and their families.</w:t>
      </w:r>
    </w:p>
    <w:p w14:paraId="3B8D87A3" w14:textId="77777777" w:rsidR="000A6A05" w:rsidRPr="00CE087B" w:rsidRDefault="000A6A05" w:rsidP="000A6A05">
      <w:pPr>
        <w:autoSpaceDE w:val="0"/>
        <w:autoSpaceDN w:val="0"/>
        <w:adjustRightInd w:val="0"/>
        <w:spacing w:after="120" w:line="240" w:lineRule="auto"/>
        <w:ind w:left="0" w:firstLine="0"/>
        <w:jc w:val="both"/>
        <w:rPr>
          <w:rFonts w:asciiTheme="minorHAnsi" w:hAnsiTheme="minorHAnsi" w:cstheme="minorHAnsi"/>
          <w:szCs w:val="24"/>
        </w:rPr>
      </w:pPr>
    </w:p>
    <w:tbl>
      <w:tblPr>
        <w:tblW w:w="9265" w:type="dxa"/>
        <w:tblLook w:val="04A0" w:firstRow="1" w:lastRow="0" w:firstColumn="1" w:lastColumn="0" w:noHBand="0" w:noVBand="1"/>
      </w:tblPr>
      <w:tblGrid>
        <w:gridCol w:w="1615"/>
        <w:gridCol w:w="7650"/>
      </w:tblGrid>
      <w:tr w:rsidR="000A6A05" w:rsidRPr="00CE087B" w14:paraId="5434E23F" w14:textId="77777777" w:rsidTr="007729C6">
        <w:trPr>
          <w:trHeight w:val="525"/>
        </w:trPr>
        <w:tc>
          <w:tcPr>
            <w:tcW w:w="1615" w:type="dxa"/>
            <w:tcBorders>
              <w:top w:val="single" w:sz="4" w:space="0" w:color="auto"/>
              <w:left w:val="single" w:sz="4" w:space="0" w:color="auto"/>
              <w:bottom w:val="single" w:sz="4" w:space="0" w:color="auto"/>
              <w:right w:val="single" w:sz="4" w:space="0" w:color="auto"/>
            </w:tcBorders>
            <w:noWrap/>
            <w:vAlign w:val="center"/>
            <w:hideMark/>
          </w:tcPr>
          <w:p w14:paraId="3F9954FA" w14:textId="77777777" w:rsidR="000A6A05" w:rsidRPr="00CE087B" w:rsidRDefault="000A6A05" w:rsidP="007729C6">
            <w:pPr>
              <w:spacing w:after="120"/>
              <w:ind w:left="0" w:firstLine="0"/>
              <w:rPr>
                <w:lang w:val="ru-RU"/>
              </w:rPr>
            </w:pPr>
            <w:r w:rsidRPr="00CE087B">
              <w:t>Loans</w:t>
            </w:r>
          </w:p>
        </w:tc>
        <w:tc>
          <w:tcPr>
            <w:tcW w:w="7650" w:type="dxa"/>
            <w:tcBorders>
              <w:top w:val="single" w:sz="4" w:space="0" w:color="auto"/>
              <w:left w:val="nil"/>
              <w:bottom w:val="single" w:sz="4" w:space="0" w:color="auto"/>
              <w:right w:val="single" w:sz="4" w:space="0" w:color="auto"/>
            </w:tcBorders>
            <w:vAlign w:val="center"/>
            <w:hideMark/>
          </w:tcPr>
          <w:p w14:paraId="785DCFB6" w14:textId="77777777" w:rsidR="000A6A05" w:rsidRPr="00CE087B" w:rsidRDefault="000A6A05" w:rsidP="007729C6">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b/>
              </w:rPr>
              <w:t>Loans for individuals</w:t>
            </w:r>
          </w:p>
          <w:p w14:paraId="41F6719A"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Consumer loans</w:t>
            </w:r>
          </w:p>
          <w:p w14:paraId="2670FDC9"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Loans for education</w:t>
            </w:r>
          </w:p>
          <w:p w14:paraId="57C4BD84"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Salary loans</w:t>
            </w:r>
          </w:p>
          <w:p w14:paraId="31A76551"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Overdrafts</w:t>
            </w:r>
          </w:p>
          <w:p w14:paraId="7DE6B1A2"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Loans for women</w:t>
            </w:r>
          </w:p>
          <w:p w14:paraId="1639928F"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Group loans for business development</w:t>
            </w:r>
          </w:p>
          <w:p w14:paraId="39B8316C"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Agricultural loans</w:t>
            </w:r>
          </w:p>
          <w:p w14:paraId="6A4CBBEC" w14:textId="77777777" w:rsidR="000A6A05" w:rsidRPr="00CE087B" w:rsidRDefault="000A6A05" w:rsidP="007729C6">
            <w:pPr>
              <w:pStyle w:val="ListParagraph"/>
              <w:numPr>
                <w:ilvl w:val="0"/>
                <w:numId w:val="0"/>
              </w:numPr>
              <w:spacing w:after="120"/>
              <w:ind w:left="720"/>
              <w:jc w:val="both"/>
              <w:rPr>
                <w:rFonts w:ascii="MyriadPro-Light" w:hAnsi="MyriadPro-Light" w:cs="MyriadPro-Light"/>
                <w:b/>
              </w:rPr>
            </w:pPr>
          </w:p>
          <w:p w14:paraId="1CD235B6" w14:textId="77777777" w:rsidR="000A6A05" w:rsidRPr="00CE087B" w:rsidRDefault="000A6A05" w:rsidP="007729C6">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b/>
              </w:rPr>
              <w:t>Loans for legal entities</w:t>
            </w:r>
          </w:p>
          <w:p w14:paraId="47634CF3"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Loans for small and medium business owners</w:t>
            </w:r>
          </w:p>
          <w:p w14:paraId="478BEB35"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Loans for private entrepreneurs</w:t>
            </w:r>
          </w:p>
          <w:p w14:paraId="5DCB1D6E"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Agricultural loans</w:t>
            </w:r>
          </w:p>
        </w:tc>
      </w:tr>
      <w:tr w:rsidR="000A6A05" w:rsidRPr="00CE087B" w14:paraId="5F74E057" w14:textId="77777777" w:rsidTr="007729C6">
        <w:trPr>
          <w:trHeight w:val="525"/>
        </w:trPr>
        <w:tc>
          <w:tcPr>
            <w:tcW w:w="1615" w:type="dxa"/>
            <w:tcBorders>
              <w:top w:val="single" w:sz="4" w:space="0" w:color="auto"/>
              <w:left w:val="single" w:sz="4" w:space="0" w:color="auto"/>
              <w:bottom w:val="single" w:sz="4" w:space="0" w:color="auto"/>
              <w:right w:val="single" w:sz="4" w:space="0" w:color="auto"/>
            </w:tcBorders>
            <w:noWrap/>
            <w:vAlign w:val="center"/>
          </w:tcPr>
          <w:p w14:paraId="0BD86A33" w14:textId="77777777" w:rsidR="000A6A05" w:rsidRPr="00CE087B" w:rsidRDefault="000A6A05" w:rsidP="007729C6">
            <w:pPr>
              <w:spacing w:after="120"/>
              <w:ind w:left="0" w:firstLine="0"/>
            </w:pPr>
            <w:r w:rsidRPr="00CE087B">
              <w:t>Deposits</w:t>
            </w:r>
          </w:p>
        </w:tc>
        <w:tc>
          <w:tcPr>
            <w:tcW w:w="7650" w:type="dxa"/>
            <w:tcBorders>
              <w:top w:val="single" w:sz="4" w:space="0" w:color="auto"/>
              <w:left w:val="nil"/>
              <w:bottom w:val="single" w:sz="4" w:space="0" w:color="auto"/>
              <w:right w:val="single" w:sz="4" w:space="0" w:color="auto"/>
            </w:tcBorders>
            <w:vAlign w:val="center"/>
          </w:tcPr>
          <w:p w14:paraId="086EDBCE" w14:textId="77777777" w:rsidR="000A6A05" w:rsidRPr="00CE087B" w:rsidRDefault="000A6A05" w:rsidP="007729C6">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b/>
              </w:rPr>
              <w:t>Deposits for individuals</w:t>
            </w:r>
          </w:p>
          <w:p w14:paraId="1FF326EF"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Fixed term deposits</w:t>
            </w:r>
          </w:p>
          <w:p w14:paraId="4E296209"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Savings deposits</w:t>
            </w:r>
          </w:p>
          <w:p w14:paraId="24A2CA7D"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Retirement deposits</w:t>
            </w:r>
          </w:p>
          <w:p w14:paraId="143EE160"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Women's deposits</w:t>
            </w:r>
          </w:p>
          <w:p w14:paraId="4B58C9AF" w14:textId="77777777" w:rsidR="000A6A05" w:rsidRPr="00CE087B" w:rsidRDefault="000A6A05" w:rsidP="007729C6">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rPr>
              <w:t>Child deposits</w:t>
            </w:r>
          </w:p>
          <w:p w14:paraId="283E260D" w14:textId="77777777" w:rsidR="000A6A05" w:rsidRPr="00CE087B" w:rsidRDefault="000A6A05" w:rsidP="007729C6">
            <w:pPr>
              <w:pStyle w:val="ListParagraph"/>
              <w:numPr>
                <w:ilvl w:val="0"/>
                <w:numId w:val="0"/>
              </w:numPr>
              <w:spacing w:after="120"/>
              <w:ind w:left="720"/>
              <w:jc w:val="both"/>
              <w:rPr>
                <w:rFonts w:ascii="MyriadPro-Light" w:hAnsi="MyriadPro-Light" w:cs="MyriadPro-Light"/>
                <w:b/>
              </w:rPr>
            </w:pPr>
          </w:p>
          <w:p w14:paraId="734694A4" w14:textId="77777777" w:rsidR="000A6A05" w:rsidRPr="00CE087B" w:rsidRDefault="000A6A05" w:rsidP="007729C6">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b/>
              </w:rPr>
              <w:t>Deposits for legal entities</w:t>
            </w:r>
          </w:p>
          <w:p w14:paraId="75C14233"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Fixed deposits</w:t>
            </w:r>
          </w:p>
          <w:p w14:paraId="12158AA7" w14:textId="77777777" w:rsidR="000A6A05" w:rsidRPr="00CE087B" w:rsidRDefault="000A6A05" w:rsidP="007729C6">
            <w:pPr>
              <w:pStyle w:val="ListParagraph"/>
              <w:numPr>
                <w:ilvl w:val="0"/>
                <w:numId w:val="0"/>
              </w:numPr>
              <w:spacing w:after="120"/>
              <w:ind w:left="720"/>
              <w:jc w:val="both"/>
              <w:rPr>
                <w:rFonts w:ascii="MyriadPro-Light" w:hAnsi="MyriadPro-Light" w:cs="MyriadPro-Light"/>
                <w:b/>
              </w:rPr>
            </w:pPr>
            <w:r w:rsidRPr="00CE087B">
              <w:rPr>
                <w:rFonts w:ascii="MyriadPro-Light" w:hAnsi="MyriadPro-Light" w:cs="MyriadPro-Light"/>
              </w:rPr>
              <w:t>Savings deposits</w:t>
            </w:r>
          </w:p>
        </w:tc>
      </w:tr>
      <w:tr w:rsidR="000A6A05" w:rsidRPr="00CE087B" w14:paraId="4A24DD77" w14:textId="77777777" w:rsidTr="007729C6">
        <w:trPr>
          <w:trHeight w:val="525"/>
        </w:trPr>
        <w:tc>
          <w:tcPr>
            <w:tcW w:w="1615" w:type="dxa"/>
            <w:tcBorders>
              <w:top w:val="single" w:sz="4" w:space="0" w:color="auto"/>
              <w:left w:val="single" w:sz="4" w:space="0" w:color="auto"/>
              <w:bottom w:val="single" w:sz="4" w:space="0" w:color="auto"/>
              <w:right w:val="single" w:sz="4" w:space="0" w:color="auto"/>
            </w:tcBorders>
            <w:noWrap/>
            <w:vAlign w:val="center"/>
          </w:tcPr>
          <w:p w14:paraId="21CF41E0" w14:textId="77777777" w:rsidR="000A6A05" w:rsidRPr="00CE087B" w:rsidRDefault="000A6A05" w:rsidP="007729C6">
            <w:pPr>
              <w:spacing w:after="120"/>
              <w:ind w:left="0" w:firstLine="0"/>
            </w:pPr>
            <w:r w:rsidRPr="00CE087B">
              <w:t>Services</w:t>
            </w:r>
          </w:p>
        </w:tc>
        <w:tc>
          <w:tcPr>
            <w:tcW w:w="7650" w:type="dxa"/>
            <w:tcBorders>
              <w:top w:val="single" w:sz="4" w:space="0" w:color="auto"/>
              <w:left w:val="nil"/>
              <w:bottom w:val="single" w:sz="4" w:space="0" w:color="auto"/>
              <w:right w:val="single" w:sz="4" w:space="0" w:color="auto"/>
            </w:tcBorders>
            <w:vAlign w:val="center"/>
          </w:tcPr>
          <w:p w14:paraId="271EE0CE"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Demand accounts</w:t>
            </w:r>
          </w:p>
          <w:p w14:paraId="66A2FBAD"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Settlement and cash services</w:t>
            </w:r>
          </w:p>
          <w:p w14:paraId="159E0892"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Money transfers</w:t>
            </w:r>
          </w:p>
          <w:p w14:paraId="6ABB9204"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Settlement accounts</w:t>
            </w:r>
          </w:p>
          <w:p w14:paraId="38DDA082" w14:textId="77777777" w:rsidR="000A6A05" w:rsidRPr="00CE087B" w:rsidRDefault="000A6A05" w:rsidP="007729C6">
            <w:pPr>
              <w:pStyle w:val="ListParagraph"/>
              <w:numPr>
                <w:ilvl w:val="0"/>
                <w:numId w:val="15"/>
              </w:numPr>
              <w:spacing w:after="120"/>
              <w:jc w:val="both"/>
              <w:rPr>
                <w:rFonts w:ascii="MyriadPro-Light" w:hAnsi="MyriadPro-Light" w:cs="MyriadPro-Light"/>
              </w:rPr>
            </w:pPr>
            <w:r w:rsidRPr="00CE087B">
              <w:rPr>
                <w:rFonts w:ascii="MyriadPro-Light" w:hAnsi="MyriadPro-Light" w:cs="MyriadPro-Light"/>
              </w:rPr>
              <w:t>Bank guarantees</w:t>
            </w:r>
          </w:p>
          <w:p w14:paraId="29637B23" w14:textId="77777777" w:rsidR="000A6A05" w:rsidRPr="00CE087B" w:rsidRDefault="000A6A05" w:rsidP="007729C6">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rPr>
              <w:t>Currency exchange</w:t>
            </w:r>
          </w:p>
          <w:p w14:paraId="6877B45F" w14:textId="77777777" w:rsidR="004B1B88" w:rsidRPr="00CE087B" w:rsidRDefault="00AF384D" w:rsidP="004B1B88">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rPr>
              <w:t xml:space="preserve">Internet </w:t>
            </w:r>
            <w:r w:rsidR="004B1B88" w:rsidRPr="00CE087B">
              <w:rPr>
                <w:rFonts w:ascii="MyriadPro-Light" w:hAnsi="MyriadPro-Light" w:cs="MyriadPro-Light"/>
              </w:rPr>
              <w:t>banking</w:t>
            </w:r>
          </w:p>
          <w:p w14:paraId="534F855D" w14:textId="77777777" w:rsidR="00AF384D" w:rsidRPr="00CE087B" w:rsidRDefault="004B1B88" w:rsidP="004B1B88">
            <w:pPr>
              <w:pStyle w:val="ListParagraph"/>
              <w:numPr>
                <w:ilvl w:val="0"/>
                <w:numId w:val="15"/>
              </w:numPr>
              <w:spacing w:after="120"/>
              <w:jc w:val="both"/>
              <w:rPr>
                <w:rFonts w:ascii="MyriadPro-Light" w:hAnsi="MyriadPro-Light" w:cs="MyriadPro-Light"/>
                <w:b/>
              </w:rPr>
            </w:pPr>
            <w:r w:rsidRPr="00CE087B">
              <w:rPr>
                <w:rFonts w:ascii="MyriadPro-Light" w:hAnsi="MyriadPro-Light" w:cs="MyriadPro-Light"/>
              </w:rPr>
              <w:t>M</w:t>
            </w:r>
            <w:r w:rsidR="00AF384D" w:rsidRPr="00CE087B">
              <w:rPr>
                <w:rFonts w:ascii="MyriadPro-Light" w:hAnsi="MyriadPro-Light" w:cs="MyriadPro-Light"/>
              </w:rPr>
              <w:t>ob</w:t>
            </w:r>
            <w:r w:rsidRPr="00CE087B">
              <w:rPr>
                <w:rFonts w:ascii="MyriadPro-Light" w:hAnsi="MyriadPro-Light" w:cs="MyriadPro-Light"/>
              </w:rPr>
              <w:t>ile</w:t>
            </w:r>
            <w:r w:rsidR="00AF384D" w:rsidRPr="00CE087B">
              <w:rPr>
                <w:rFonts w:ascii="MyriadPro-Light" w:hAnsi="MyriadPro-Light" w:cs="MyriadPro-Light"/>
              </w:rPr>
              <w:t xml:space="preserve"> bank</w:t>
            </w:r>
            <w:r w:rsidRPr="00CE087B">
              <w:rPr>
                <w:rFonts w:ascii="MyriadPro-Light" w:hAnsi="MyriadPro-Light" w:cs="MyriadPro-Light"/>
              </w:rPr>
              <w:t>ing</w:t>
            </w:r>
          </w:p>
          <w:p w14:paraId="2CBC2D5C" w14:textId="77777777" w:rsidR="004B1B88" w:rsidRPr="00CE087B" w:rsidRDefault="000E0043" w:rsidP="00C22495">
            <w:pPr>
              <w:pStyle w:val="ListParagraph"/>
              <w:numPr>
                <w:ilvl w:val="0"/>
                <w:numId w:val="15"/>
              </w:numPr>
              <w:spacing w:after="120"/>
              <w:jc w:val="both"/>
              <w:rPr>
                <w:rFonts w:ascii="MyriadPro-Light" w:hAnsi="MyriadPro-Light" w:cs="MyriadPro-Light"/>
                <w:b/>
              </w:rPr>
            </w:pPr>
            <w:r>
              <w:rPr>
                <w:rFonts w:ascii="MyriadPro-Light" w:hAnsi="MyriadPro-Light" w:cs="MyriadPro-Light"/>
              </w:rPr>
              <w:t>R</w:t>
            </w:r>
            <w:r w:rsidR="00C22495" w:rsidRPr="00CE087B">
              <w:rPr>
                <w:rFonts w:ascii="MyriadPro-Light" w:hAnsi="MyriadPro-Light" w:cs="MyriadPro-Light"/>
              </w:rPr>
              <w:t>emote identification</w:t>
            </w:r>
          </w:p>
        </w:tc>
      </w:tr>
    </w:tbl>
    <w:p w14:paraId="0350FD2B" w14:textId="77777777" w:rsidR="00B61DF0" w:rsidRPr="00CE087B" w:rsidRDefault="00B61DF0" w:rsidP="0078161E">
      <w:pPr>
        <w:autoSpaceDE w:val="0"/>
        <w:autoSpaceDN w:val="0"/>
        <w:adjustRightInd w:val="0"/>
        <w:spacing w:after="120" w:line="240" w:lineRule="auto"/>
        <w:rPr>
          <w:rFonts w:ascii="MyriadPro-Light" w:hAnsi="MyriadPro-Light" w:cs="MyriadPro-Light"/>
          <w:szCs w:val="24"/>
        </w:rPr>
      </w:pPr>
    </w:p>
    <w:p w14:paraId="550D136A" w14:textId="77777777" w:rsidR="0009303D" w:rsidRPr="00CE087B" w:rsidRDefault="0009303D" w:rsidP="0078161E">
      <w:pPr>
        <w:autoSpaceDE w:val="0"/>
        <w:autoSpaceDN w:val="0"/>
        <w:adjustRightInd w:val="0"/>
        <w:spacing w:after="120" w:line="240" w:lineRule="auto"/>
        <w:rPr>
          <w:rFonts w:ascii="MyriadPro-Light" w:hAnsi="MyriadPro-Light" w:cs="MyriadPro-Light"/>
          <w:szCs w:val="24"/>
        </w:rPr>
      </w:pPr>
    </w:p>
    <w:p w14:paraId="71AEBD92" w14:textId="77777777" w:rsidR="00E6227C" w:rsidRPr="00CE087B" w:rsidRDefault="0094297E" w:rsidP="0078161E">
      <w:pPr>
        <w:pStyle w:val="Heading1"/>
        <w:spacing w:after="120"/>
        <w:ind w:left="-5"/>
      </w:pPr>
      <w:bookmarkStart w:id="5" w:name="_Toc170929895"/>
      <w:r w:rsidRPr="00CE087B">
        <w:t>2</w:t>
      </w:r>
      <w:r w:rsidR="00B26980" w:rsidRPr="00CE087B">
        <w:t>.</w:t>
      </w:r>
      <w:r w:rsidRPr="00CE087B">
        <w:t xml:space="preserve"> Background and scope</w:t>
      </w:r>
      <w:bookmarkEnd w:id="5"/>
      <w:r w:rsidRPr="00CE087B">
        <w:t xml:space="preserve"> </w:t>
      </w:r>
    </w:p>
    <w:p w14:paraId="57AB88BE" w14:textId="77777777" w:rsidR="000A6A05" w:rsidRPr="00CE087B" w:rsidRDefault="000A6A05" w:rsidP="00640CFF">
      <w:pPr>
        <w:numPr>
          <w:ilvl w:val="0"/>
          <w:numId w:val="16"/>
        </w:numPr>
        <w:tabs>
          <w:tab w:val="clear" w:pos="720"/>
          <w:tab w:val="num" w:pos="426"/>
        </w:tabs>
        <w:spacing w:after="120"/>
        <w:jc w:val="both"/>
      </w:pPr>
      <w:r w:rsidRPr="00CE087B">
        <w:t>Purpose:</w:t>
      </w:r>
    </w:p>
    <w:p w14:paraId="6AA9C0DB" w14:textId="77777777" w:rsidR="0018293D" w:rsidRPr="00CE087B" w:rsidRDefault="0018293D" w:rsidP="0018293D">
      <w:pPr>
        <w:spacing w:after="120"/>
        <w:ind w:left="360" w:firstLine="0"/>
        <w:jc w:val="both"/>
      </w:pPr>
      <w:r w:rsidRPr="00CE087B">
        <w:t xml:space="preserve">Implementation of Compliance/AML solution is a project aimed to automate </w:t>
      </w:r>
      <w:proofErr w:type="gramStart"/>
      <w:r w:rsidRPr="00CE087B">
        <w:t>day  to</w:t>
      </w:r>
      <w:proofErr w:type="gramEnd"/>
      <w:r w:rsidRPr="00CE087B">
        <w:t xml:space="preserve"> day manual compliance activities. We are looking for the system that meets our requirements and covers our existing business processes and workflows which shall be present in the following solution modules and functions:</w:t>
      </w:r>
    </w:p>
    <w:p w14:paraId="0D58779D" w14:textId="77777777" w:rsidR="0025395C" w:rsidRPr="00CE087B" w:rsidRDefault="0025395C" w:rsidP="00C258FD">
      <w:pPr>
        <w:numPr>
          <w:ilvl w:val="0"/>
          <w:numId w:val="16"/>
        </w:numPr>
        <w:spacing w:after="120"/>
        <w:jc w:val="both"/>
      </w:pPr>
      <w:r w:rsidRPr="00CE087B">
        <w:t>Functional Requirements</w:t>
      </w:r>
      <w:r w:rsidR="00C258FD" w:rsidRPr="00CE087B">
        <w:t xml:space="preserve"> (detailed information in section 3 «Requirements overview»)</w:t>
      </w:r>
      <w:r w:rsidRPr="00CE087B">
        <w:t>:</w:t>
      </w:r>
    </w:p>
    <w:p w14:paraId="15F184A6" w14:textId="66585D08" w:rsidR="0025395C" w:rsidRPr="00CE087B" w:rsidRDefault="0025395C" w:rsidP="0025395C">
      <w:pPr>
        <w:spacing w:after="120"/>
        <w:ind w:left="360" w:firstLine="0"/>
        <w:jc w:val="both"/>
        <w:rPr>
          <w:u w:val="single"/>
        </w:rPr>
      </w:pPr>
      <w:r w:rsidRPr="00CE087B">
        <w:rPr>
          <w:u w:val="single"/>
        </w:rPr>
        <w:t>Module 1: Customer Due Diligence:</w:t>
      </w:r>
      <w:r w:rsidR="00C22495" w:rsidRPr="00CE087B">
        <w:t xml:space="preserve"> Watchlist Screening, Name Screening, CRM Monitoring, Compliance Management, User Maintenance and Security, Onboarding process requirements, Requirements for Risk Profiling.</w:t>
      </w:r>
    </w:p>
    <w:p w14:paraId="6D7A9A23" w14:textId="77777777" w:rsidR="0025395C" w:rsidRPr="00FA483B" w:rsidRDefault="0025395C" w:rsidP="00C258FD">
      <w:pPr>
        <w:spacing w:after="120"/>
        <w:ind w:left="360"/>
        <w:jc w:val="both"/>
        <w:rPr>
          <w:u w:val="single"/>
        </w:rPr>
      </w:pPr>
      <w:r w:rsidRPr="00CE087B">
        <w:rPr>
          <w:u w:val="single"/>
        </w:rPr>
        <w:t xml:space="preserve">Module 2: Transaction Monitoring &amp; </w:t>
      </w:r>
      <w:r w:rsidR="00B6624F">
        <w:rPr>
          <w:u w:val="single"/>
        </w:rPr>
        <w:t>Anti-Money</w:t>
      </w:r>
      <w:r w:rsidRPr="00CE087B">
        <w:rPr>
          <w:u w:val="single"/>
        </w:rPr>
        <w:t xml:space="preserve"> Laundering:</w:t>
      </w:r>
      <w:r w:rsidR="00C22495" w:rsidRPr="00CE087B">
        <w:t xml:space="preserve"> AML Rule Engine (detection methodologies)</w:t>
      </w:r>
      <w:r w:rsidR="00A86726" w:rsidRPr="00CE087B">
        <w:t>, Alerts Management, Scenarios Monitoring, User Maintenance and Security, Alert Generation Setup, Requirements for Clients’ ongoing monitoring, Requirements for Ongoing Monitoring of Transactions (Local and International), Case management, Requirements for Reporting, Requirements for Audit trail and other requirements.</w:t>
      </w:r>
    </w:p>
    <w:p w14:paraId="137815A5" w14:textId="77777777" w:rsidR="000A6A05" w:rsidRPr="00CE087B" w:rsidRDefault="000A6A05" w:rsidP="00E7272C">
      <w:pPr>
        <w:numPr>
          <w:ilvl w:val="0"/>
          <w:numId w:val="16"/>
        </w:numPr>
        <w:tabs>
          <w:tab w:val="clear" w:pos="720"/>
        </w:tabs>
        <w:spacing w:after="120"/>
        <w:jc w:val="both"/>
      </w:pPr>
      <w:r w:rsidRPr="00CE087B">
        <w:t>Integration:</w:t>
      </w:r>
    </w:p>
    <w:p w14:paraId="00E32832" w14:textId="39B61159" w:rsidR="000A6A05" w:rsidRPr="00CE087B" w:rsidRDefault="000A6A05" w:rsidP="0025395C">
      <w:pPr>
        <w:numPr>
          <w:ilvl w:val="1"/>
          <w:numId w:val="28"/>
        </w:numPr>
        <w:tabs>
          <w:tab w:val="num" w:pos="1440"/>
        </w:tabs>
        <w:spacing w:after="120"/>
        <w:jc w:val="both"/>
      </w:pPr>
      <w:r w:rsidRPr="00CE087B">
        <w:t xml:space="preserve">Integrate with existing banking </w:t>
      </w:r>
      <w:r w:rsidR="00490A6F" w:rsidRPr="00CE087B">
        <w:t>System</w:t>
      </w:r>
      <w:r w:rsidRPr="00CE087B">
        <w:t xml:space="preserve">s, such as the Core Banking </w:t>
      </w:r>
      <w:r w:rsidR="00490A6F" w:rsidRPr="00CE087B">
        <w:t>System</w:t>
      </w:r>
      <w:r w:rsidRPr="00CE087B">
        <w:t xml:space="preserve"> (CBS)</w:t>
      </w:r>
      <w:r w:rsidR="00B6624F">
        <w:t>.</w:t>
      </w:r>
    </w:p>
    <w:p w14:paraId="2589C40F" w14:textId="77777777" w:rsidR="000A6A05" w:rsidRPr="00CE087B" w:rsidRDefault="000A6A05" w:rsidP="0025395C">
      <w:pPr>
        <w:numPr>
          <w:ilvl w:val="1"/>
          <w:numId w:val="28"/>
        </w:numPr>
        <w:tabs>
          <w:tab w:val="num" w:pos="1440"/>
        </w:tabs>
        <w:spacing w:after="120"/>
        <w:jc w:val="both"/>
      </w:pPr>
      <w:r w:rsidRPr="00CE087B">
        <w:t>Integrate with third-party services and APIs, including payment gateways</w:t>
      </w:r>
      <w:r w:rsidR="001441A1" w:rsidRPr="00CE087B">
        <w:t xml:space="preserve"> </w:t>
      </w:r>
      <w:r w:rsidRPr="00CE087B">
        <w:t>and other relevant financial platforms.</w:t>
      </w:r>
    </w:p>
    <w:p w14:paraId="31332847" w14:textId="77777777" w:rsidR="001441A1" w:rsidRPr="00CE087B" w:rsidRDefault="001441A1" w:rsidP="001441A1">
      <w:pPr>
        <w:numPr>
          <w:ilvl w:val="0"/>
          <w:numId w:val="16"/>
        </w:numPr>
        <w:tabs>
          <w:tab w:val="clear" w:pos="720"/>
        </w:tabs>
        <w:spacing w:after="120"/>
        <w:jc w:val="both"/>
      </w:pPr>
      <w:r w:rsidRPr="00CE087B">
        <w:t>Implementation Plan: The implementation plan should include the following key components:</w:t>
      </w:r>
    </w:p>
    <w:p w14:paraId="129CECF2" w14:textId="77777777" w:rsidR="001441A1" w:rsidRPr="00816FA3" w:rsidRDefault="001441A1" w:rsidP="001441A1">
      <w:pPr>
        <w:pStyle w:val="ListParagraph"/>
        <w:numPr>
          <w:ilvl w:val="0"/>
          <w:numId w:val="21"/>
        </w:numPr>
        <w:spacing w:after="120"/>
        <w:jc w:val="both"/>
      </w:pPr>
      <w:r w:rsidRPr="00816FA3">
        <w:t>Project kickoff and initiation.</w:t>
      </w:r>
    </w:p>
    <w:p w14:paraId="293AC423" w14:textId="77777777" w:rsidR="001441A1" w:rsidRPr="00816FA3" w:rsidRDefault="001441A1" w:rsidP="001441A1">
      <w:pPr>
        <w:pStyle w:val="ListParagraph"/>
        <w:numPr>
          <w:ilvl w:val="0"/>
          <w:numId w:val="21"/>
        </w:numPr>
        <w:spacing w:after="120"/>
        <w:jc w:val="both"/>
      </w:pPr>
      <w:r w:rsidRPr="00816FA3">
        <w:t>System configuration and customization.</w:t>
      </w:r>
    </w:p>
    <w:p w14:paraId="4E834818" w14:textId="78FF632F" w:rsidR="001441A1" w:rsidRPr="00816FA3" w:rsidRDefault="00990699" w:rsidP="001441A1">
      <w:pPr>
        <w:pStyle w:val="ListParagraph"/>
        <w:numPr>
          <w:ilvl w:val="0"/>
          <w:numId w:val="21"/>
        </w:numPr>
        <w:spacing w:after="120"/>
        <w:jc w:val="both"/>
      </w:pPr>
      <w:r>
        <w:t>In</w:t>
      </w:r>
      <w:r w:rsidR="001441A1" w:rsidRPr="00816FA3">
        <w:t>tegration with existing systems.</w:t>
      </w:r>
    </w:p>
    <w:p w14:paraId="1D71ACF5" w14:textId="77777777" w:rsidR="001441A1" w:rsidRPr="00816FA3" w:rsidRDefault="001441A1" w:rsidP="001441A1">
      <w:pPr>
        <w:pStyle w:val="ListParagraph"/>
        <w:numPr>
          <w:ilvl w:val="0"/>
          <w:numId w:val="21"/>
        </w:numPr>
        <w:spacing w:after="120"/>
        <w:jc w:val="both"/>
      </w:pPr>
      <w:r w:rsidRPr="00816FA3">
        <w:t>User training and documentation.</w:t>
      </w:r>
    </w:p>
    <w:p w14:paraId="2D04E1E9" w14:textId="77777777" w:rsidR="001441A1" w:rsidRPr="00816FA3" w:rsidRDefault="001441A1" w:rsidP="001441A1">
      <w:pPr>
        <w:pStyle w:val="ListParagraph"/>
        <w:numPr>
          <w:ilvl w:val="0"/>
          <w:numId w:val="21"/>
        </w:numPr>
        <w:spacing w:after="120"/>
        <w:jc w:val="both"/>
      </w:pPr>
      <w:r w:rsidRPr="00816FA3">
        <w:t>User acceptance testing (UAT).</w:t>
      </w:r>
    </w:p>
    <w:p w14:paraId="2F5B763F" w14:textId="77777777" w:rsidR="001441A1" w:rsidRPr="00816FA3" w:rsidRDefault="001441A1" w:rsidP="001441A1">
      <w:pPr>
        <w:pStyle w:val="ListParagraph"/>
        <w:numPr>
          <w:ilvl w:val="0"/>
          <w:numId w:val="21"/>
        </w:numPr>
        <w:spacing w:after="120"/>
        <w:jc w:val="both"/>
      </w:pPr>
      <w:r w:rsidRPr="00816FA3">
        <w:t>Deployment and Go-Live.</w:t>
      </w:r>
    </w:p>
    <w:p w14:paraId="62D4171E" w14:textId="77777777" w:rsidR="001441A1" w:rsidRDefault="001441A1" w:rsidP="001441A1">
      <w:pPr>
        <w:numPr>
          <w:ilvl w:val="0"/>
          <w:numId w:val="16"/>
        </w:numPr>
        <w:tabs>
          <w:tab w:val="clear" w:pos="720"/>
        </w:tabs>
        <w:spacing w:after="120"/>
        <w:jc w:val="both"/>
      </w:pPr>
      <w:r w:rsidRPr="00CE087B">
        <w:t>Deliverables</w:t>
      </w:r>
      <w:r>
        <w:t>: Upon successful implementation, the vendor is expected to deliver the following:</w:t>
      </w:r>
    </w:p>
    <w:p w14:paraId="7D87B7A1" w14:textId="77777777" w:rsidR="001441A1" w:rsidRDefault="001441A1" w:rsidP="001441A1">
      <w:pPr>
        <w:pStyle w:val="ListParagraph"/>
        <w:numPr>
          <w:ilvl w:val="0"/>
          <w:numId w:val="21"/>
        </w:numPr>
        <w:spacing w:after="120"/>
        <w:jc w:val="both"/>
      </w:pPr>
      <w:r>
        <w:t>Fully configured and operational Customer Due Diligence and Transaction Monitoring &amp; AML modules.</w:t>
      </w:r>
    </w:p>
    <w:p w14:paraId="5A9CA49B" w14:textId="5FFC0267" w:rsidR="00C258FD" w:rsidRDefault="00C258FD" w:rsidP="00C258FD">
      <w:pPr>
        <w:pStyle w:val="ListParagraph"/>
        <w:numPr>
          <w:ilvl w:val="0"/>
          <w:numId w:val="21"/>
        </w:numPr>
        <w:spacing w:after="120"/>
        <w:jc w:val="both"/>
      </w:pPr>
      <w:r w:rsidRPr="00C258FD">
        <w:t>Trai</w:t>
      </w:r>
      <w:r>
        <w:t>ning of compliance, IT staff.</w:t>
      </w:r>
    </w:p>
    <w:p w14:paraId="4663B7BC" w14:textId="77777777" w:rsidR="001441A1" w:rsidRDefault="001441A1" w:rsidP="00C258FD">
      <w:pPr>
        <w:pStyle w:val="ListParagraph"/>
        <w:numPr>
          <w:ilvl w:val="0"/>
          <w:numId w:val="21"/>
        </w:numPr>
        <w:spacing w:after="120"/>
        <w:jc w:val="both"/>
      </w:pPr>
      <w:r>
        <w:t>Training materials and documentation for end-users.</w:t>
      </w:r>
    </w:p>
    <w:p w14:paraId="7A8C7093" w14:textId="77777777" w:rsidR="001441A1" w:rsidRDefault="001441A1" w:rsidP="001441A1">
      <w:pPr>
        <w:pStyle w:val="ListParagraph"/>
        <w:numPr>
          <w:ilvl w:val="0"/>
          <w:numId w:val="21"/>
        </w:numPr>
        <w:spacing w:after="120"/>
        <w:jc w:val="both"/>
      </w:pPr>
      <w:r>
        <w:lastRenderedPageBreak/>
        <w:t>A comprehensive report on the testing</w:t>
      </w:r>
      <w:r w:rsidR="002303B2" w:rsidRPr="00FD43C8">
        <w:t>,</w:t>
      </w:r>
      <w:r>
        <w:t xml:space="preserve"> validation of the solution</w:t>
      </w:r>
      <w:r w:rsidR="002303B2" w:rsidRPr="00FD43C8">
        <w:t xml:space="preserve"> </w:t>
      </w:r>
      <w:r w:rsidR="002303B2">
        <w:t>and support</w:t>
      </w:r>
      <w:r w:rsidR="004925EF">
        <w:t>ing</w:t>
      </w:r>
      <w:r>
        <w:t>.</w:t>
      </w:r>
    </w:p>
    <w:p w14:paraId="78C7A9F7" w14:textId="77777777" w:rsidR="001441A1" w:rsidRDefault="001441A1" w:rsidP="001441A1">
      <w:pPr>
        <w:numPr>
          <w:ilvl w:val="0"/>
          <w:numId w:val="16"/>
        </w:numPr>
        <w:tabs>
          <w:tab w:val="clear" w:pos="720"/>
        </w:tabs>
        <w:spacing w:after="120"/>
        <w:jc w:val="both"/>
      </w:pPr>
      <w:r>
        <w:t xml:space="preserve">Timeline: The project is expected to be completed within </w:t>
      </w:r>
      <w:r w:rsidR="008A719D">
        <w:t xml:space="preserve">6 months </w:t>
      </w:r>
      <w:r>
        <w:t>from the project kickoff date.</w:t>
      </w:r>
    </w:p>
    <w:p w14:paraId="1ED05E98" w14:textId="77777777" w:rsidR="001441A1" w:rsidRDefault="001441A1" w:rsidP="004925EF">
      <w:pPr>
        <w:numPr>
          <w:ilvl w:val="0"/>
          <w:numId w:val="16"/>
        </w:numPr>
        <w:spacing w:after="120"/>
        <w:jc w:val="both"/>
      </w:pPr>
      <w:r>
        <w:t>Support and Maintenance: The vendor is expected to provide ongoing support and maintenance services post-implementation, including updates, patches, and troubleshooting.</w:t>
      </w:r>
      <w:r w:rsidR="007454B3" w:rsidRPr="007454B3">
        <w:t xml:space="preserve"> Response time for the support reaction in case of downtime </w:t>
      </w:r>
      <w:r w:rsidR="004925EF" w:rsidRPr="004925EF">
        <w:t>shall not exceed the reasonable time set out in the Contract</w:t>
      </w:r>
      <w:r w:rsidR="007454B3" w:rsidRPr="007454B3">
        <w:t xml:space="preserve">.  </w:t>
      </w:r>
    </w:p>
    <w:p w14:paraId="3AC9BC6B" w14:textId="77777777" w:rsidR="001441A1" w:rsidRDefault="001441A1" w:rsidP="001441A1">
      <w:pPr>
        <w:numPr>
          <w:ilvl w:val="0"/>
          <w:numId w:val="16"/>
        </w:numPr>
        <w:tabs>
          <w:tab w:val="clear" w:pos="720"/>
        </w:tabs>
        <w:spacing w:after="120"/>
        <w:jc w:val="both"/>
      </w:pPr>
      <w:r>
        <w:t>Budget: The proposed budget for the entire project, including licensing, implementation, and ongoing support/maintenance, should be detailed in the proposal.</w:t>
      </w:r>
    </w:p>
    <w:p w14:paraId="684E2E7C" w14:textId="77777777" w:rsidR="001441A1" w:rsidRDefault="001441A1" w:rsidP="001441A1">
      <w:pPr>
        <w:spacing w:after="120"/>
        <w:jc w:val="both"/>
      </w:pPr>
    </w:p>
    <w:p w14:paraId="1A5A2E2E" w14:textId="77777777" w:rsidR="00E6227C" w:rsidRDefault="0094297E" w:rsidP="0078161E">
      <w:pPr>
        <w:pStyle w:val="Heading2"/>
        <w:spacing w:after="120"/>
        <w:ind w:left="-5"/>
      </w:pPr>
      <w:bookmarkStart w:id="6" w:name="_Toc170929896"/>
      <w:r>
        <w:rPr>
          <w:color w:val="C00000"/>
          <w:sz w:val="26"/>
        </w:rPr>
        <w:t xml:space="preserve">2.1 </w:t>
      </w:r>
      <w:r w:rsidR="00BE5C07">
        <w:rPr>
          <w:color w:val="C00000"/>
          <w:sz w:val="26"/>
        </w:rPr>
        <w:t xml:space="preserve">RFP </w:t>
      </w:r>
      <w:r>
        <w:rPr>
          <w:color w:val="C00000"/>
          <w:sz w:val="26"/>
        </w:rPr>
        <w:t>process schedule</w:t>
      </w:r>
      <w:bookmarkEnd w:id="6"/>
      <w:r>
        <w:rPr>
          <w:color w:val="C00000"/>
          <w:sz w:val="26"/>
        </w:rPr>
        <w:t xml:space="preserve"> </w:t>
      </w:r>
    </w:p>
    <w:p w14:paraId="10AA5A1A" w14:textId="77777777" w:rsidR="00E6227C" w:rsidRDefault="0094297E" w:rsidP="00923285">
      <w:pPr>
        <w:spacing w:after="120"/>
        <w:jc w:val="both"/>
      </w:pPr>
      <w:r>
        <w:t xml:space="preserve">The following is the expected timetable for distribution and submission of </w:t>
      </w:r>
      <w:r w:rsidR="00BE5C07">
        <w:t xml:space="preserve">RFP </w:t>
      </w:r>
      <w:r>
        <w:t xml:space="preserve">responses.  </w:t>
      </w:r>
    </w:p>
    <w:tbl>
      <w:tblPr>
        <w:tblStyle w:val="TableGrid"/>
        <w:tblW w:w="8352" w:type="dxa"/>
        <w:tblInd w:w="153" w:type="dxa"/>
        <w:tblCellMar>
          <w:top w:w="48" w:type="dxa"/>
          <w:left w:w="108" w:type="dxa"/>
          <w:right w:w="115" w:type="dxa"/>
        </w:tblCellMar>
        <w:tblLook w:val="04A0" w:firstRow="1" w:lastRow="0" w:firstColumn="1" w:lastColumn="0" w:noHBand="0" w:noVBand="1"/>
      </w:tblPr>
      <w:tblGrid>
        <w:gridCol w:w="6089"/>
        <w:gridCol w:w="2263"/>
      </w:tblGrid>
      <w:tr w:rsidR="008B1399" w14:paraId="748C12C6" w14:textId="77777777" w:rsidTr="003B16FB">
        <w:trPr>
          <w:trHeight w:val="312"/>
          <w:tblHeader/>
        </w:trPr>
        <w:tc>
          <w:tcPr>
            <w:tcW w:w="6089" w:type="dxa"/>
            <w:tcBorders>
              <w:top w:val="nil"/>
              <w:left w:val="nil"/>
              <w:bottom w:val="nil"/>
              <w:right w:val="nil"/>
            </w:tcBorders>
            <w:shd w:val="clear" w:color="auto" w:fill="C00000"/>
          </w:tcPr>
          <w:p w14:paraId="724F648B" w14:textId="77777777" w:rsidR="008B1399" w:rsidRDefault="008B1399" w:rsidP="0078161E">
            <w:pPr>
              <w:spacing w:after="120" w:line="259" w:lineRule="auto"/>
              <w:ind w:firstLine="0"/>
              <w:jc w:val="center"/>
            </w:pPr>
            <w:r>
              <w:rPr>
                <w:b/>
                <w:i/>
                <w:color w:val="FFFFFF"/>
              </w:rPr>
              <w:t xml:space="preserve">Event </w:t>
            </w:r>
          </w:p>
        </w:tc>
        <w:tc>
          <w:tcPr>
            <w:tcW w:w="2263" w:type="dxa"/>
            <w:tcBorders>
              <w:top w:val="nil"/>
              <w:left w:val="nil"/>
              <w:bottom w:val="nil"/>
              <w:right w:val="nil"/>
            </w:tcBorders>
            <w:shd w:val="clear" w:color="auto" w:fill="C00000"/>
          </w:tcPr>
          <w:p w14:paraId="6AD1252D" w14:textId="77777777" w:rsidR="008B1399" w:rsidRDefault="008B1399" w:rsidP="0078161E">
            <w:pPr>
              <w:spacing w:after="120" w:line="259" w:lineRule="auto"/>
              <w:ind w:left="5" w:firstLine="0"/>
              <w:jc w:val="center"/>
            </w:pPr>
            <w:r>
              <w:rPr>
                <w:b/>
                <w:i/>
                <w:color w:val="FFFFFF"/>
              </w:rPr>
              <w:t xml:space="preserve">Date </w:t>
            </w:r>
          </w:p>
        </w:tc>
      </w:tr>
      <w:tr w:rsidR="00271844" w:rsidRPr="000B312B" w14:paraId="6B184D40" w14:textId="77777777" w:rsidTr="003B16FB">
        <w:trPr>
          <w:trHeight w:val="298"/>
        </w:trPr>
        <w:tc>
          <w:tcPr>
            <w:tcW w:w="6089" w:type="dxa"/>
            <w:tcBorders>
              <w:top w:val="nil"/>
              <w:left w:val="single" w:sz="4" w:space="0" w:color="C00000"/>
              <w:bottom w:val="single" w:sz="4" w:space="0" w:color="C00000"/>
              <w:right w:val="single" w:sz="4" w:space="0" w:color="C00000"/>
            </w:tcBorders>
          </w:tcPr>
          <w:p w14:paraId="3CB937A2" w14:textId="77777777" w:rsidR="00271844" w:rsidRPr="000B312B" w:rsidRDefault="00271844" w:rsidP="00271844">
            <w:pPr>
              <w:spacing w:after="120" w:line="259" w:lineRule="auto"/>
              <w:ind w:left="1" w:firstLine="0"/>
              <w:rPr>
                <w:color w:val="auto"/>
                <w:highlight w:val="yellow"/>
              </w:rPr>
            </w:pPr>
            <w:r w:rsidRPr="000B312B">
              <w:rPr>
                <w:color w:val="auto"/>
              </w:rPr>
              <w:t xml:space="preserve">RFP announcement and distribution to vendors </w:t>
            </w:r>
          </w:p>
        </w:tc>
        <w:tc>
          <w:tcPr>
            <w:tcW w:w="2263" w:type="dxa"/>
            <w:tcBorders>
              <w:top w:val="nil"/>
              <w:left w:val="single" w:sz="4" w:space="0" w:color="C00000"/>
              <w:bottom w:val="single" w:sz="4" w:space="0" w:color="C00000"/>
              <w:right w:val="single" w:sz="4" w:space="0" w:color="C00000"/>
            </w:tcBorders>
          </w:tcPr>
          <w:p w14:paraId="28980583" w14:textId="6EE154CC" w:rsidR="00271844" w:rsidRPr="000B312B" w:rsidRDefault="008A719D" w:rsidP="00E76AD0">
            <w:pPr>
              <w:spacing w:after="120" w:line="259" w:lineRule="auto"/>
              <w:ind w:left="0" w:firstLine="0"/>
              <w:rPr>
                <w:color w:val="auto"/>
                <w:lang w:val="ru-RU"/>
              </w:rPr>
            </w:pPr>
            <w:r w:rsidRPr="000B312B">
              <w:rPr>
                <w:color w:val="auto"/>
              </w:rPr>
              <w:t>Ju</w:t>
            </w:r>
            <w:r w:rsidR="004C36C1" w:rsidRPr="000B312B">
              <w:rPr>
                <w:color w:val="auto"/>
              </w:rPr>
              <w:t>ly</w:t>
            </w:r>
            <w:r w:rsidR="00E76AD0" w:rsidRPr="000B312B">
              <w:rPr>
                <w:color w:val="auto"/>
                <w:lang w:val="ru-RU"/>
              </w:rPr>
              <w:t xml:space="preserve"> </w:t>
            </w:r>
            <w:r w:rsidR="00235AB5" w:rsidRPr="000B312B">
              <w:rPr>
                <w:color w:val="auto"/>
                <w:lang w:val="ru-RU"/>
              </w:rPr>
              <w:t>10</w:t>
            </w:r>
            <w:r w:rsidR="00990699">
              <w:rPr>
                <w:color w:val="auto"/>
              </w:rPr>
              <w:t>,</w:t>
            </w:r>
            <w:r w:rsidR="00640CFF" w:rsidRPr="000B312B">
              <w:rPr>
                <w:color w:val="auto"/>
              </w:rPr>
              <w:t xml:space="preserve"> 202</w:t>
            </w:r>
            <w:r w:rsidRPr="000B312B">
              <w:rPr>
                <w:color w:val="auto"/>
                <w:lang w:val="ru-RU"/>
              </w:rPr>
              <w:t>4</w:t>
            </w:r>
          </w:p>
        </w:tc>
      </w:tr>
      <w:tr w:rsidR="00271844" w:rsidRPr="000B312B" w14:paraId="3450FBDA" w14:textId="77777777" w:rsidTr="003B16FB">
        <w:trPr>
          <w:trHeight w:val="302"/>
        </w:trPr>
        <w:tc>
          <w:tcPr>
            <w:tcW w:w="6089" w:type="dxa"/>
            <w:tcBorders>
              <w:top w:val="single" w:sz="4" w:space="0" w:color="C00000"/>
              <w:left w:val="single" w:sz="4" w:space="0" w:color="C00000"/>
              <w:bottom w:val="single" w:sz="4" w:space="0" w:color="C00000"/>
              <w:right w:val="single" w:sz="4" w:space="0" w:color="C00000"/>
            </w:tcBorders>
          </w:tcPr>
          <w:p w14:paraId="1E588836" w14:textId="77777777" w:rsidR="00271844" w:rsidRPr="000B312B" w:rsidRDefault="00271844" w:rsidP="00271844">
            <w:pPr>
              <w:spacing w:after="120" w:line="259" w:lineRule="auto"/>
              <w:ind w:left="1" w:firstLine="0"/>
              <w:rPr>
                <w:color w:val="auto"/>
                <w:highlight w:val="yellow"/>
                <w:lang w:val="ru-RU"/>
              </w:rPr>
            </w:pPr>
            <w:r w:rsidRPr="000B312B">
              <w:rPr>
                <w:color w:val="auto"/>
              </w:rPr>
              <w:t xml:space="preserve">Vendor questions due date </w:t>
            </w:r>
          </w:p>
        </w:tc>
        <w:tc>
          <w:tcPr>
            <w:tcW w:w="2263" w:type="dxa"/>
            <w:tcBorders>
              <w:top w:val="single" w:sz="4" w:space="0" w:color="C00000"/>
              <w:left w:val="single" w:sz="4" w:space="0" w:color="C00000"/>
              <w:bottom w:val="single" w:sz="4" w:space="0" w:color="C00000"/>
              <w:right w:val="single" w:sz="4" w:space="0" w:color="C00000"/>
            </w:tcBorders>
          </w:tcPr>
          <w:p w14:paraId="456E521D" w14:textId="70558B15" w:rsidR="00271844" w:rsidRPr="000B312B" w:rsidRDefault="00990699" w:rsidP="00E76AD0">
            <w:pPr>
              <w:spacing w:after="120" w:line="259" w:lineRule="auto"/>
              <w:ind w:left="0" w:firstLine="0"/>
              <w:rPr>
                <w:color w:val="auto"/>
              </w:rPr>
            </w:pPr>
            <w:r>
              <w:rPr>
                <w:color w:val="auto"/>
              </w:rPr>
              <w:t>July</w:t>
            </w:r>
            <w:r w:rsidR="000B312B">
              <w:rPr>
                <w:color w:val="auto"/>
              </w:rPr>
              <w:t xml:space="preserve"> </w:t>
            </w:r>
            <w:r>
              <w:rPr>
                <w:color w:val="auto"/>
              </w:rPr>
              <w:t>25</w:t>
            </w:r>
            <w:r w:rsidR="00640CFF" w:rsidRPr="000B312B">
              <w:rPr>
                <w:color w:val="auto"/>
              </w:rPr>
              <w:t xml:space="preserve">, </w:t>
            </w:r>
            <w:r w:rsidR="005F280D" w:rsidRPr="000B312B">
              <w:rPr>
                <w:color w:val="auto"/>
              </w:rPr>
              <w:t>2024</w:t>
            </w:r>
          </w:p>
        </w:tc>
      </w:tr>
      <w:tr w:rsidR="00271844" w:rsidRPr="000B312B" w14:paraId="0CF6F80F" w14:textId="7777777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14:paraId="21DAA174" w14:textId="77777777" w:rsidR="00271844" w:rsidRPr="000B312B" w:rsidRDefault="00271844" w:rsidP="00271844">
            <w:pPr>
              <w:spacing w:after="120" w:line="259" w:lineRule="auto"/>
              <w:ind w:left="1" w:firstLine="0"/>
              <w:rPr>
                <w:color w:val="auto"/>
                <w:highlight w:val="yellow"/>
              </w:rPr>
            </w:pPr>
            <w:r w:rsidRPr="000B312B">
              <w:rPr>
                <w:color w:val="auto"/>
              </w:rPr>
              <w:t xml:space="preserve">RFP Responses due date </w:t>
            </w:r>
          </w:p>
        </w:tc>
        <w:tc>
          <w:tcPr>
            <w:tcW w:w="2263" w:type="dxa"/>
            <w:tcBorders>
              <w:top w:val="single" w:sz="4" w:space="0" w:color="C00000"/>
              <w:left w:val="single" w:sz="4" w:space="0" w:color="C00000"/>
              <w:bottom w:val="single" w:sz="4" w:space="0" w:color="C00000"/>
              <w:right w:val="single" w:sz="4" w:space="0" w:color="C00000"/>
            </w:tcBorders>
          </w:tcPr>
          <w:p w14:paraId="5B70AF03" w14:textId="2C365CFE" w:rsidR="00271844" w:rsidRPr="000B312B" w:rsidRDefault="00FA483B" w:rsidP="00E76AD0">
            <w:pPr>
              <w:spacing w:after="120" w:line="259" w:lineRule="auto"/>
              <w:ind w:left="0" w:firstLine="0"/>
              <w:rPr>
                <w:color w:val="auto"/>
              </w:rPr>
            </w:pPr>
            <w:r w:rsidRPr="000B312B">
              <w:rPr>
                <w:color w:val="auto"/>
              </w:rPr>
              <w:t xml:space="preserve">August </w:t>
            </w:r>
            <w:r w:rsidR="008E72B0" w:rsidRPr="000B312B">
              <w:rPr>
                <w:color w:val="auto"/>
                <w:lang w:val="ru-RU"/>
              </w:rPr>
              <w:t>1</w:t>
            </w:r>
            <w:r w:rsidR="000B312B" w:rsidRPr="000B312B">
              <w:rPr>
                <w:color w:val="auto"/>
                <w:lang w:val="ru-RU"/>
              </w:rPr>
              <w:t>2</w:t>
            </w:r>
            <w:r w:rsidR="00640CFF" w:rsidRPr="000B312B">
              <w:rPr>
                <w:color w:val="auto"/>
              </w:rPr>
              <w:t>,</w:t>
            </w:r>
            <w:ins w:id="7" w:author="Zhyldyz Sultanbekova" w:date="2024-07-04T17:09:00Z">
              <w:r w:rsidRPr="000B312B">
                <w:rPr>
                  <w:color w:val="auto"/>
                </w:rPr>
                <w:t xml:space="preserve"> </w:t>
              </w:r>
            </w:ins>
            <w:r w:rsidR="005F280D" w:rsidRPr="000B312B">
              <w:rPr>
                <w:color w:val="auto"/>
              </w:rPr>
              <w:t>2024</w:t>
            </w:r>
          </w:p>
        </w:tc>
      </w:tr>
      <w:tr w:rsidR="00271844" w:rsidRPr="000B312B" w14:paraId="55186C9D" w14:textId="7777777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14:paraId="7997157D" w14:textId="77777777" w:rsidR="00271844" w:rsidRPr="000B312B" w:rsidDel="00BE5C07" w:rsidRDefault="00271844" w:rsidP="00271844">
            <w:pPr>
              <w:spacing w:after="120" w:line="259" w:lineRule="auto"/>
              <w:ind w:left="1" w:firstLine="0"/>
              <w:rPr>
                <w:color w:val="auto"/>
                <w:highlight w:val="yellow"/>
              </w:rPr>
            </w:pPr>
            <w:r w:rsidRPr="000B312B">
              <w:rPr>
                <w:color w:val="auto"/>
              </w:rPr>
              <w:t xml:space="preserve">Confirmation of vendors / </w:t>
            </w:r>
            <w:r w:rsidR="00490A6F" w:rsidRPr="000B312B">
              <w:rPr>
                <w:color w:val="auto"/>
              </w:rPr>
              <w:t>System</w:t>
            </w:r>
            <w:r w:rsidRPr="000B312B">
              <w:rPr>
                <w:color w:val="auto"/>
              </w:rPr>
              <w:t>s selected for demo due date</w:t>
            </w:r>
          </w:p>
        </w:tc>
        <w:tc>
          <w:tcPr>
            <w:tcW w:w="2263" w:type="dxa"/>
            <w:tcBorders>
              <w:top w:val="single" w:sz="4" w:space="0" w:color="C00000"/>
              <w:left w:val="single" w:sz="4" w:space="0" w:color="C00000"/>
              <w:bottom w:val="single" w:sz="4" w:space="0" w:color="C00000"/>
              <w:right w:val="single" w:sz="4" w:space="0" w:color="C00000"/>
            </w:tcBorders>
          </w:tcPr>
          <w:p w14:paraId="34204589" w14:textId="52A06C04" w:rsidR="00271844" w:rsidRPr="000B312B" w:rsidRDefault="000B312B" w:rsidP="00E76AD0">
            <w:pPr>
              <w:spacing w:after="120" w:line="259" w:lineRule="auto"/>
              <w:ind w:left="0" w:firstLine="0"/>
              <w:rPr>
                <w:color w:val="auto"/>
              </w:rPr>
            </w:pPr>
            <w:r w:rsidRPr="000B312B">
              <w:rPr>
                <w:color w:val="auto"/>
              </w:rPr>
              <w:t>September 3</w:t>
            </w:r>
            <w:r w:rsidR="00640CFF" w:rsidRPr="000B312B">
              <w:rPr>
                <w:color w:val="auto"/>
              </w:rPr>
              <w:t xml:space="preserve">, </w:t>
            </w:r>
            <w:r w:rsidR="005F280D" w:rsidRPr="000B312B">
              <w:rPr>
                <w:color w:val="auto"/>
              </w:rPr>
              <w:t>2024</w:t>
            </w:r>
          </w:p>
        </w:tc>
      </w:tr>
      <w:tr w:rsidR="00271844" w:rsidRPr="000B312B" w14:paraId="57EC486D" w14:textId="7777777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14:paraId="250BA6B1" w14:textId="77777777" w:rsidR="00271844" w:rsidRPr="000B312B" w:rsidDel="00BE5C07" w:rsidRDefault="00271844" w:rsidP="00271844">
            <w:pPr>
              <w:spacing w:after="120" w:line="259" w:lineRule="auto"/>
              <w:ind w:left="1" w:firstLine="0"/>
              <w:rPr>
                <w:color w:val="auto"/>
                <w:highlight w:val="yellow"/>
              </w:rPr>
            </w:pPr>
            <w:r w:rsidRPr="000B312B">
              <w:rPr>
                <w:color w:val="auto"/>
              </w:rPr>
              <w:t>Vendor demo sessions due date</w:t>
            </w:r>
          </w:p>
        </w:tc>
        <w:tc>
          <w:tcPr>
            <w:tcW w:w="2263" w:type="dxa"/>
            <w:tcBorders>
              <w:top w:val="single" w:sz="4" w:space="0" w:color="C00000"/>
              <w:left w:val="single" w:sz="4" w:space="0" w:color="C00000"/>
              <w:bottom w:val="single" w:sz="4" w:space="0" w:color="C00000"/>
              <w:right w:val="single" w:sz="4" w:space="0" w:color="C00000"/>
            </w:tcBorders>
          </w:tcPr>
          <w:p w14:paraId="4B069E1B" w14:textId="37DFF3D9" w:rsidR="00271844" w:rsidRPr="000B312B" w:rsidRDefault="00FA483B" w:rsidP="00E76AD0">
            <w:pPr>
              <w:spacing w:after="120" w:line="259" w:lineRule="auto"/>
              <w:ind w:left="0" w:firstLine="0"/>
              <w:rPr>
                <w:color w:val="auto"/>
              </w:rPr>
            </w:pPr>
            <w:r w:rsidRPr="000B312B">
              <w:rPr>
                <w:color w:val="auto"/>
              </w:rPr>
              <w:t>September</w:t>
            </w:r>
            <w:r w:rsidR="00E76AD0" w:rsidRPr="000B312B">
              <w:rPr>
                <w:color w:val="auto"/>
                <w:lang w:val="ru-RU"/>
              </w:rPr>
              <w:t xml:space="preserve"> </w:t>
            </w:r>
            <w:r w:rsidR="000B312B" w:rsidRPr="000B312B">
              <w:rPr>
                <w:color w:val="auto"/>
              </w:rPr>
              <w:t>19</w:t>
            </w:r>
            <w:r w:rsidR="00640CFF" w:rsidRPr="000B312B">
              <w:rPr>
                <w:color w:val="auto"/>
              </w:rPr>
              <w:t xml:space="preserve">, </w:t>
            </w:r>
            <w:r w:rsidR="005F280D" w:rsidRPr="000B312B">
              <w:rPr>
                <w:color w:val="auto"/>
              </w:rPr>
              <w:t>2024</w:t>
            </w:r>
          </w:p>
        </w:tc>
      </w:tr>
      <w:tr w:rsidR="00271844" w:rsidRPr="000B312B" w14:paraId="3CE4ED20" w14:textId="7777777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14:paraId="1EA3568A" w14:textId="77777777" w:rsidR="00271844" w:rsidRPr="000B312B" w:rsidDel="00BE5C07" w:rsidRDefault="00271844" w:rsidP="00E76AD0">
            <w:pPr>
              <w:spacing w:after="120" w:line="259" w:lineRule="auto"/>
              <w:ind w:left="1" w:firstLine="0"/>
              <w:rPr>
                <w:color w:val="auto"/>
                <w:highlight w:val="yellow"/>
              </w:rPr>
            </w:pPr>
            <w:r w:rsidRPr="000B312B">
              <w:rPr>
                <w:color w:val="auto"/>
              </w:rPr>
              <w:t>Evaluation of proposals due date</w:t>
            </w:r>
          </w:p>
        </w:tc>
        <w:tc>
          <w:tcPr>
            <w:tcW w:w="2263" w:type="dxa"/>
            <w:tcBorders>
              <w:top w:val="single" w:sz="4" w:space="0" w:color="C00000"/>
              <w:left w:val="single" w:sz="4" w:space="0" w:color="C00000"/>
              <w:bottom w:val="single" w:sz="4" w:space="0" w:color="C00000"/>
              <w:right w:val="single" w:sz="4" w:space="0" w:color="C00000"/>
            </w:tcBorders>
          </w:tcPr>
          <w:p w14:paraId="7B3BB6E8" w14:textId="3A5C5770" w:rsidR="00271844" w:rsidRPr="000B312B" w:rsidRDefault="000B312B" w:rsidP="00E76AD0">
            <w:pPr>
              <w:spacing w:after="120" w:line="259" w:lineRule="auto"/>
              <w:ind w:left="0" w:firstLine="0"/>
              <w:rPr>
                <w:color w:val="auto"/>
              </w:rPr>
            </w:pPr>
            <w:r w:rsidRPr="000B312B">
              <w:rPr>
                <w:color w:val="auto"/>
              </w:rPr>
              <w:t>October</w:t>
            </w:r>
            <w:ins w:id="8" w:author="Zhyldyz Sultanbekova" w:date="2024-07-04T17:12:00Z">
              <w:r w:rsidR="00FA483B" w:rsidRPr="000B312B">
                <w:rPr>
                  <w:color w:val="auto"/>
                </w:rPr>
                <w:t xml:space="preserve"> </w:t>
              </w:r>
            </w:ins>
            <w:r w:rsidRPr="000B312B">
              <w:rPr>
                <w:color w:val="auto"/>
              </w:rPr>
              <w:t>3</w:t>
            </w:r>
            <w:r w:rsidR="00640CFF" w:rsidRPr="000B312B">
              <w:rPr>
                <w:color w:val="auto"/>
              </w:rPr>
              <w:t xml:space="preserve">, </w:t>
            </w:r>
            <w:r w:rsidR="005F280D" w:rsidRPr="000B312B">
              <w:rPr>
                <w:color w:val="auto"/>
              </w:rPr>
              <w:t>2024</w:t>
            </w:r>
          </w:p>
        </w:tc>
      </w:tr>
      <w:tr w:rsidR="00271844" w:rsidRPr="000B312B" w14:paraId="16656EB5" w14:textId="7777777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14:paraId="3569AE6E" w14:textId="77777777" w:rsidR="00271844" w:rsidRPr="000B312B" w:rsidDel="00BE5C07" w:rsidRDefault="00271844" w:rsidP="00271844">
            <w:pPr>
              <w:spacing w:after="120" w:line="259" w:lineRule="auto"/>
              <w:ind w:left="1" w:firstLine="0"/>
              <w:rPr>
                <w:color w:val="auto"/>
              </w:rPr>
            </w:pPr>
            <w:r w:rsidRPr="000B312B">
              <w:rPr>
                <w:color w:val="auto"/>
              </w:rPr>
              <w:t>Selection and approvals due date</w:t>
            </w:r>
          </w:p>
        </w:tc>
        <w:tc>
          <w:tcPr>
            <w:tcW w:w="2263" w:type="dxa"/>
            <w:tcBorders>
              <w:top w:val="single" w:sz="4" w:space="0" w:color="C00000"/>
              <w:left w:val="single" w:sz="4" w:space="0" w:color="C00000"/>
              <w:bottom w:val="single" w:sz="4" w:space="0" w:color="C00000"/>
              <w:right w:val="single" w:sz="4" w:space="0" w:color="C00000"/>
            </w:tcBorders>
          </w:tcPr>
          <w:p w14:paraId="32558894" w14:textId="43D105AC" w:rsidR="00271844" w:rsidRPr="000B312B" w:rsidRDefault="000B312B" w:rsidP="00E76AD0">
            <w:pPr>
              <w:spacing w:after="120" w:line="259" w:lineRule="auto"/>
              <w:ind w:left="0" w:firstLine="0"/>
              <w:rPr>
                <w:color w:val="auto"/>
              </w:rPr>
            </w:pPr>
            <w:r w:rsidRPr="000B312B">
              <w:rPr>
                <w:color w:val="auto"/>
              </w:rPr>
              <w:t>November</w:t>
            </w:r>
            <w:r w:rsidR="00FA483B" w:rsidRPr="000B312B">
              <w:rPr>
                <w:color w:val="auto"/>
              </w:rPr>
              <w:t xml:space="preserve"> 1</w:t>
            </w:r>
            <w:r w:rsidRPr="000B312B">
              <w:rPr>
                <w:color w:val="auto"/>
              </w:rPr>
              <w:t>3</w:t>
            </w:r>
            <w:r w:rsidR="00640CFF" w:rsidRPr="000B312B">
              <w:rPr>
                <w:color w:val="auto"/>
              </w:rPr>
              <w:t xml:space="preserve">, </w:t>
            </w:r>
            <w:r w:rsidR="005F280D" w:rsidRPr="000B312B">
              <w:rPr>
                <w:color w:val="auto"/>
              </w:rPr>
              <w:t>2024</w:t>
            </w:r>
          </w:p>
        </w:tc>
      </w:tr>
    </w:tbl>
    <w:p w14:paraId="4C54E088" w14:textId="77777777" w:rsidR="008B1399" w:rsidRPr="000B312B" w:rsidRDefault="008B1399" w:rsidP="0078161E">
      <w:pPr>
        <w:spacing w:after="120" w:line="259" w:lineRule="auto"/>
        <w:ind w:left="0" w:firstLine="0"/>
        <w:rPr>
          <w:color w:val="auto"/>
        </w:rPr>
      </w:pPr>
    </w:p>
    <w:p w14:paraId="6F36A5E2" w14:textId="77777777" w:rsidR="00271844" w:rsidRPr="000B312B" w:rsidRDefault="00271844" w:rsidP="00271844">
      <w:pPr>
        <w:spacing w:after="120"/>
        <w:jc w:val="both"/>
        <w:rPr>
          <w:color w:val="auto"/>
        </w:rPr>
      </w:pPr>
      <w:r w:rsidRPr="000B312B">
        <w:rPr>
          <w:color w:val="auto"/>
        </w:rPr>
        <w:t xml:space="preserve">FINCA reserves a right to modify above mentioned planned activities as well as proposed timeframes at any time. </w:t>
      </w:r>
    </w:p>
    <w:p w14:paraId="1E86BF32" w14:textId="1CC5A9A1" w:rsidR="00271844" w:rsidRPr="000B312B" w:rsidRDefault="00271844" w:rsidP="00271844">
      <w:pPr>
        <w:spacing w:after="120" w:line="259" w:lineRule="auto"/>
        <w:ind w:left="0" w:firstLine="0"/>
        <w:jc w:val="both"/>
        <w:rPr>
          <w:color w:val="auto"/>
        </w:rPr>
      </w:pPr>
      <w:r w:rsidRPr="000B312B">
        <w:rPr>
          <w:color w:val="auto"/>
        </w:rPr>
        <w:t xml:space="preserve">All responses to the RFP are due by 6pm, GMT +6 on </w:t>
      </w:r>
      <w:r w:rsidR="00FA483B" w:rsidRPr="000B312B">
        <w:rPr>
          <w:color w:val="auto"/>
        </w:rPr>
        <w:t xml:space="preserve">August </w:t>
      </w:r>
      <w:r w:rsidR="000B312B" w:rsidRPr="000B312B">
        <w:rPr>
          <w:color w:val="auto"/>
        </w:rPr>
        <w:t>12</w:t>
      </w:r>
      <w:r w:rsidR="00FA483B" w:rsidRPr="000B312B">
        <w:rPr>
          <w:color w:val="auto"/>
          <w:vertAlign w:val="superscript"/>
        </w:rPr>
        <w:t>th</w:t>
      </w:r>
      <w:r w:rsidR="00E76AD0" w:rsidRPr="000B312B" w:rsidDel="00233684">
        <w:rPr>
          <w:color w:val="auto"/>
        </w:rPr>
        <w:t xml:space="preserve"> </w:t>
      </w:r>
      <w:r w:rsidRPr="000B312B">
        <w:rPr>
          <w:color w:val="auto"/>
        </w:rPr>
        <w:t>202</w:t>
      </w:r>
      <w:r w:rsidR="00233684" w:rsidRPr="000B312B">
        <w:rPr>
          <w:color w:val="auto"/>
        </w:rPr>
        <w:t>4</w:t>
      </w:r>
      <w:r w:rsidRPr="000B312B">
        <w:rPr>
          <w:color w:val="auto"/>
        </w:rPr>
        <w:t xml:space="preserve">. The preferred method of submission is via </w:t>
      </w:r>
      <w:r w:rsidR="00D46327" w:rsidRPr="000B312B">
        <w:rPr>
          <w:color w:val="auto"/>
        </w:rPr>
        <w:t>email</w:t>
      </w:r>
      <w:r w:rsidR="00D46327" w:rsidRPr="000B312B" w:rsidDel="00D46327">
        <w:rPr>
          <w:color w:val="auto"/>
        </w:rPr>
        <w:t xml:space="preserve"> </w:t>
      </w:r>
      <w:r w:rsidRPr="000B312B">
        <w:rPr>
          <w:color w:val="auto"/>
        </w:rPr>
        <w:t xml:space="preserve">as mentioned in section 8 of this RFP. </w:t>
      </w:r>
    </w:p>
    <w:p w14:paraId="3261B0D0" w14:textId="77777777" w:rsidR="00271844" w:rsidRDefault="00271844" w:rsidP="00271844">
      <w:pPr>
        <w:spacing w:after="120" w:line="338" w:lineRule="auto"/>
        <w:ind w:right="209"/>
        <w:jc w:val="both"/>
      </w:pPr>
      <w:r>
        <w:t xml:space="preserve">FINCA has no obligation to disclose Vendors’ identities to other Vendors.  </w:t>
      </w:r>
    </w:p>
    <w:p w14:paraId="68C8F89F" w14:textId="77777777" w:rsidR="00923285" w:rsidRDefault="00923285" w:rsidP="0078161E">
      <w:pPr>
        <w:spacing w:after="120" w:line="338" w:lineRule="auto"/>
        <w:ind w:right="209"/>
        <w:jc w:val="both"/>
      </w:pPr>
    </w:p>
    <w:p w14:paraId="00F6DC88" w14:textId="77777777" w:rsidR="00E6227C" w:rsidRDefault="0094297E" w:rsidP="0078161E">
      <w:pPr>
        <w:pStyle w:val="Heading1"/>
        <w:spacing w:after="120"/>
        <w:ind w:left="-5"/>
      </w:pPr>
      <w:bookmarkStart w:id="9" w:name="_Toc170929897"/>
      <w:r>
        <w:lastRenderedPageBreak/>
        <w:t>3. Requirements overview</w:t>
      </w:r>
      <w:bookmarkEnd w:id="9"/>
      <w:r>
        <w:t xml:space="preserve"> </w:t>
      </w:r>
    </w:p>
    <w:p w14:paraId="19770F0C" w14:textId="77777777" w:rsidR="007C612C" w:rsidRPr="009F51F1" w:rsidRDefault="007C612C" w:rsidP="007C612C">
      <w:pPr>
        <w:spacing w:after="120"/>
        <w:jc w:val="both"/>
      </w:pPr>
      <w:r>
        <w:t xml:space="preserve">The following section contains an overview of business requirements and </w:t>
      </w:r>
      <w:proofErr w:type="spellStart"/>
      <w:r>
        <w:t>descripton</w:t>
      </w:r>
      <w:proofErr w:type="spellEnd"/>
      <w:r>
        <w:t xml:space="preserve"> of requirements for </w:t>
      </w:r>
      <w:r w:rsidRPr="009F51F1">
        <w:t>customization and implementation</w:t>
      </w:r>
      <w:r>
        <w:t xml:space="preserve"> process</w:t>
      </w:r>
      <w:r w:rsidRPr="009F51F1">
        <w:t xml:space="preserve"> </w:t>
      </w:r>
      <w:r>
        <w:t xml:space="preserve">that FINCA expect from the </w:t>
      </w:r>
      <w:r w:rsidRPr="00E51F5C">
        <w:t>Compliance and Anti</w:t>
      </w:r>
      <w:r w:rsidR="00B6624F">
        <w:t>-</w:t>
      </w:r>
      <w:r w:rsidRPr="00E51F5C">
        <w:t xml:space="preserve">Money Laundering Solution </w:t>
      </w:r>
      <w:r>
        <w:t>and vendor.</w:t>
      </w:r>
    </w:p>
    <w:p w14:paraId="0788F756" w14:textId="77777777" w:rsidR="00E6227C" w:rsidRPr="00433920" w:rsidRDefault="0094297E" w:rsidP="0078161E">
      <w:pPr>
        <w:pStyle w:val="Heading2"/>
        <w:spacing w:after="120"/>
        <w:ind w:left="-5"/>
      </w:pPr>
      <w:bookmarkStart w:id="10" w:name="_Toc170929898"/>
      <w:r w:rsidRPr="00433920">
        <w:rPr>
          <w:color w:val="C00000"/>
          <w:sz w:val="26"/>
        </w:rPr>
        <w:t xml:space="preserve">3.1 </w:t>
      </w:r>
      <w:r w:rsidR="00C55616" w:rsidRPr="00C55616">
        <w:rPr>
          <w:color w:val="C00000"/>
          <w:sz w:val="26"/>
        </w:rPr>
        <w:t xml:space="preserve">Compliance and </w:t>
      </w:r>
      <w:r w:rsidR="00B6624F">
        <w:rPr>
          <w:color w:val="C00000"/>
          <w:sz w:val="26"/>
        </w:rPr>
        <w:t>Anti-Money</w:t>
      </w:r>
      <w:r w:rsidR="00C55616" w:rsidRPr="00C55616">
        <w:rPr>
          <w:color w:val="C00000"/>
          <w:sz w:val="26"/>
        </w:rPr>
        <w:t xml:space="preserve"> Laundering Solution </w:t>
      </w:r>
      <w:r w:rsidR="00271844" w:rsidRPr="00271844">
        <w:rPr>
          <w:color w:val="C00000"/>
          <w:sz w:val="26"/>
        </w:rPr>
        <w:t>Business Requirements</w:t>
      </w:r>
      <w:bookmarkEnd w:id="10"/>
    </w:p>
    <w:p w14:paraId="2C855128" w14:textId="77777777" w:rsidR="00923285" w:rsidRDefault="00C55616" w:rsidP="0078161E">
      <w:pPr>
        <w:spacing w:after="120"/>
        <w:jc w:val="both"/>
      </w:pPr>
      <w:r w:rsidRPr="00E51F5C">
        <w:t>Compliance and Anti</w:t>
      </w:r>
      <w:r w:rsidR="00B6624F">
        <w:t>-</w:t>
      </w:r>
      <w:r w:rsidRPr="00E51F5C">
        <w:t xml:space="preserve">Money Laundering Solution </w:t>
      </w:r>
      <w:r w:rsidR="00271844" w:rsidRPr="00271844">
        <w:t xml:space="preserve">is a unique project that requires the establishment of core capabilities to operate in the financial services industry and integrate those capabilities into an efficient global platform. </w:t>
      </w:r>
      <w:r w:rsidRPr="00E51F5C">
        <w:t xml:space="preserve">Compliance and </w:t>
      </w:r>
      <w:r w:rsidR="00B6624F">
        <w:t>Anti-Money</w:t>
      </w:r>
      <w:r w:rsidRPr="00E51F5C">
        <w:t xml:space="preserve"> Laundering Solution </w:t>
      </w:r>
      <w:r w:rsidR="00271844" w:rsidRPr="00271844">
        <w:t xml:space="preserve">should possess functional and flexible features that enable FINCA to offer a wide range of banking services to its customers. The required </w:t>
      </w:r>
      <w:r w:rsidRPr="00E51F5C">
        <w:t xml:space="preserve">Compliance and </w:t>
      </w:r>
      <w:r w:rsidR="00B6624F">
        <w:t>Anti-Money</w:t>
      </w:r>
      <w:r w:rsidRPr="00E51F5C">
        <w:t xml:space="preserve"> Laundering Solution </w:t>
      </w:r>
      <w:r w:rsidR="00271844" w:rsidRPr="00271844">
        <w:t xml:space="preserve">should comply with country-specific regulations issued by the respective regulatory bodies. </w:t>
      </w:r>
      <w:r w:rsidRPr="00E51F5C">
        <w:t>Compliance and Anti</w:t>
      </w:r>
      <w:r w:rsidR="00B6624F">
        <w:t>-</w:t>
      </w:r>
      <w:r w:rsidRPr="00E51F5C">
        <w:t xml:space="preserve">Money Laundering Solution </w:t>
      </w:r>
      <w:r w:rsidR="00271844" w:rsidRPr="00271844">
        <w:t xml:space="preserve">should have the capability to integrate with external </w:t>
      </w:r>
      <w:r w:rsidR="00490A6F">
        <w:t>System</w:t>
      </w:r>
      <w:r w:rsidR="00271844" w:rsidRPr="00271844">
        <w:t>s, including interfaces provided by local regulatory authorities and various agencies.</w:t>
      </w:r>
    </w:p>
    <w:p w14:paraId="1187427D" w14:textId="77777777" w:rsidR="00E6227C" w:rsidRDefault="0094297E" w:rsidP="0078161E">
      <w:pPr>
        <w:pStyle w:val="Heading3"/>
        <w:spacing w:after="120"/>
        <w:ind w:left="-5"/>
      </w:pPr>
      <w:bookmarkStart w:id="11" w:name="_Toc170929899"/>
      <w:r>
        <w:t xml:space="preserve">3.1.1 </w:t>
      </w:r>
      <w:r w:rsidR="00E941FA">
        <w:t>Products</w:t>
      </w:r>
      <w:r>
        <w:t xml:space="preserve"> and services</w:t>
      </w:r>
      <w:bookmarkEnd w:id="11"/>
      <w:r>
        <w:t xml:space="preserve"> </w:t>
      </w:r>
    </w:p>
    <w:p w14:paraId="0D0E742B" w14:textId="77777777" w:rsidR="00923285" w:rsidRDefault="00C55616" w:rsidP="0078161E">
      <w:pPr>
        <w:spacing w:after="120"/>
        <w:jc w:val="both"/>
      </w:pPr>
      <w:r w:rsidRPr="00E51F5C">
        <w:t xml:space="preserve">Compliance and </w:t>
      </w:r>
      <w:r w:rsidR="00B6624F">
        <w:t>Anti-Money</w:t>
      </w:r>
      <w:r w:rsidRPr="00E51F5C">
        <w:t xml:space="preserve"> Laundering Solution </w:t>
      </w:r>
      <w:r w:rsidR="00271844" w:rsidRPr="00271844">
        <w:t xml:space="preserve">must have robust functionality to support current operational needs as well as future planned processes and activities. The list of functionalities provided by the vendor in the </w:t>
      </w:r>
      <w:r w:rsidR="0018293D" w:rsidRPr="00E51F5C">
        <w:t>Compliance and Anti</w:t>
      </w:r>
      <w:r w:rsidR="00B6624F">
        <w:t>-</w:t>
      </w:r>
      <w:r w:rsidR="0018293D" w:rsidRPr="00E51F5C">
        <w:t xml:space="preserve">Money Laundering </w:t>
      </w:r>
      <w:r w:rsidR="00271844" w:rsidRPr="00271844">
        <w:t xml:space="preserve">software should cover the following areas. The same list is attached in Annex B, which is mandatory for inclusion in the vendor's proposal, along with appropriate compliance and comments. </w:t>
      </w:r>
    </w:p>
    <w:p w14:paraId="7E8B3AAB" w14:textId="77777777" w:rsidR="00271844" w:rsidRDefault="00271844" w:rsidP="0078161E">
      <w:pPr>
        <w:spacing w:after="120"/>
        <w:jc w:val="both"/>
      </w:pPr>
      <w:r w:rsidRPr="00271844">
        <w:t xml:space="preserve">The above overview presents the business requirements and functional capabilities of the </w:t>
      </w:r>
      <w:r w:rsidR="00C55616" w:rsidRPr="00E51F5C">
        <w:t xml:space="preserve">Compliance and </w:t>
      </w:r>
      <w:r w:rsidR="00B6624F">
        <w:t>Anti-Money</w:t>
      </w:r>
      <w:r w:rsidR="00C55616" w:rsidRPr="00E51F5C">
        <w:t xml:space="preserve"> Laundering Solution </w:t>
      </w:r>
      <w:r w:rsidRPr="00271844">
        <w:t xml:space="preserve">in the FINCA project. These requirements define the need for a flexible and functional solution that can support current operational needs and comply with regulatory requirements and external </w:t>
      </w:r>
      <w:r w:rsidR="00490A6F">
        <w:t>System</w:t>
      </w:r>
      <w:r w:rsidRPr="00271844">
        <w:t xml:space="preserve"> integration.</w:t>
      </w:r>
    </w:p>
    <w:p w14:paraId="3E56BEA6"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II. Business Objectives:</w:t>
      </w:r>
    </w:p>
    <w:p w14:paraId="20DCC697"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Compliance Assurance:</w:t>
      </w:r>
    </w:p>
    <w:p w14:paraId="50BB51FE" w14:textId="222F4EE2" w:rsidR="007C612C" w:rsidRPr="00C55616" w:rsidRDefault="007C612C" w:rsidP="00C55616">
      <w:pPr>
        <w:pStyle w:val="ListParagraph"/>
        <w:numPr>
          <w:ilvl w:val="0"/>
          <w:numId w:val="37"/>
        </w:numPr>
        <w:spacing w:after="120"/>
        <w:jc w:val="both"/>
      </w:pPr>
      <w:r w:rsidRPr="00C55616">
        <w:t xml:space="preserve">Ensure adherence to international and </w:t>
      </w:r>
      <w:r w:rsidR="00EC1D4A">
        <w:t xml:space="preserve">Kyrgyzstan </w:t>
      </w:r>
      <w:r w:rsidRPr="00C55616">
        <w:t xml:space="preserve">regulatory requirements, including UN, OFAC, </w:t>
      </w:r>
      <w:r w:rsidR="00096527" w:rsidRPr="004675F2">
        <w:t>EU</w:t>
      </w:r>
      <w:r w:rsidR="00B936BD" w:rsidRPr="004675F2">
        <w:t>,</w:t>
      </w:r>
      <w:r w:rsidR="00B936BD">
        <w:t xml:space="preserve"> UK</w:t>
      </w:r>
      <w:r w:rsidR="001E44F7" w:rsidRPr="001E44F7">
        <w:t xml:space="preserve"> </w:t>
      </w:r>
      <w:r w:rsidR="001E44F7" w:rsidRPr="00C55616">
        <w:t>sanctions</w:t>
      </w:r>
      <w:r w:rsidR="00B936BD">
        <w:t xml:space="preserve">, </w:t>
      </w:r>
      <w:r w:rsidR="001E44F7" w:rsidRPr="00C55616">
        <w:t xml:space="preserve">and </w:t>
      </w:r>
      <w:r w:rsidR="00EC1D4A">
        <w:t xml:space="preserve">Kyrgyzstan </w:t>
      </w:r>
      <w:r w:rsidR="00B936BD">
        <w:t>national list</w:t>
      </w:r>
      <w:r w:rsidR="000B312B">
        <w:t>s</w:t>
      </w:r>
      <w:r w:rsidRPr="00C55616">
        <w:t>.</w:t>
      </w:r>
    </w:p>
    <w:p w14:paraId="3D454D86"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Risk Mitigation:</w:t>
      </w:r>
    </w:p>
    <w:p w14:paraId="26BBD5C3" w14:textId="77777777" w:rsidR="007C612C" w:rsidRPr="00C55616" w:rsidRDefault="007C612C" w:rsidP="00C55616">
      <w:pPr>
        <w:pStyle w:val="ListParagraph"/>
        <w:numPr>
          <w:ilvl w:val="0"/>
          <w:numId w:val="37"/>
        </w:numPr>
        <w:spacing w:after="120"/>
        <w:jc w:val="both"/>
      </w:pPr>
      <w:r w:rsidRPr="00C55616">
        <w:t>Identify and mitigate the risk of money laundering and fraudulent activities through advanced detection methodologies.</w:t>
      </w:r>
    </w:p>
    <w:p w14:paraId="0F0469A4" w14:textId="77777777" w:rsidR="007C612C" w:rsidRPr="00C55616" w:rsidRDefault="007C612C" w:rsidP="00C55616">
      <w:pPr>
        <w:spacing w:after="120"/>
        <w:jc w:val="both"/>
        <w:rPr>
          <w:b/>
        </w:rPr>
      </w:pPr>
      <w:r w:rsidRPr="00C55616">
        <w:rPr>
          <w:b/>
        </w:rPr>
        <w:t>Efficient Customer Due Diligence:</w:t>
      </w:r>
    </w:p>
    <w:p w14:paraId="37557D37" w14:textId="77777777" w:rsidR="007C612C" w:rsidRPr="00C55616" w:rsidRDefault="007C612C" w:rsidP="00C55616">
      <w:pPr>
        <w:pStyle w:val="ListParagraph"/>
        <w:numPr>
          <w:ilvl w:val="0"/>
          <w:numId w:val="37"/>
        </w:numPr>
        <w:spacing w:after="120"/>
        <w:jc w:val="both"/>
      </w:pPr>
      <w:r w:rsidRPr="00C55616">
        <w:t>Streamline the customer due diligence process for account opening and ongoing monitoring.</w:t>
      </w:r>
    </w:p>
    <w:p w14:paraId="65B16924"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lastRenderedPageBreak/>
        <w:t>Alert Management and Investigation:</w:t>
      </w:r>
    </w:p>
    <w:p w14:paraId="621B72D3" w14:textId="77777777" w:rsidR="007C612C" w:rsidRPr="00C55616" w:rsidRDefault="007C612C" w:rsidP="00C55616">
      <w:pPr>
        <w:pStyle w:val="ListParagraph"/>
        <w:numPr>
          <w:ilvl w:val="0"/>
          <w:numId w:val="37"/>
        </w:numPr>
        <w:spacing w:after="120"/>
        <w:jc w:val="both"/>
      </w:pPr>
      <w:r w:rsidRPr="00C55616">
        <w:t>Promptly manage and investigate alerts generated by the system to ensure compliance with regulations.</w:t>
      </w:r>
    </w:p>
    <w:p w14:paraId="5211064E"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User Access Control:</w:t>
      </w:r>
    </w:p>
    <w:p w14:paraId="722BCFA0" w14:textId="77777777" w:rsidR="007C612C" w:rsidRPr="00C55616" w:rsidRDefault="007C612C" w:rsidP="00C55616">
      <w:pPr>
        <w:pStyle w:val="ListParagraph"/>
        <w:numPr>
          <w:ilvl w:val="0"/>
          <w:numId w:val="37"/>
        </w:numPr>
        <w:spacing w:after="120"/>
        <w:jc w:val="both"/>
      </w:pPr>
      <w:r w:rsidRPr="00C55616">
        <w:t>Implement robust user access controls to safeguard sensitive information and prevent unauthorized access.</w:t>
      </w:r>
    </w:p>
    <w:p w14:paraId="15C91F8B"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Integration with Existing Systems:</w:t>
      </w:r>
    </w:p>
    <w:p w14:paraId="5FCBD90F" w14:textId="7EE5554D" w:rsidR="007C612C" w:rsidRPr="00C55616" w:rsidRDefault="007C612C" w:rsidP="00B4144D">
      <w:pPr>
        <w:pStyle w:val="ListParagraph"/>
        <w:numPr>
          <w:ilvl w:val="0"/>
          <w:numId w:val="37"/>
        </w:numPr>
        <w:spacing w:after="120"/>
        <w:jc w:val="both"/>
      </w:pPr>
      <w:r w:rsidRPr="00C55616">
        <w:t xml:space="preserve">Seamless integration with the Core Banking System, </w:t>
      </w:r>
      <w:r w:rsidR="00B4144D" w:rsidRPr="00B4144D">
        <w:t xml:space="preserve">с Oz Liveness Oz Biometry </w:t>
      </w:r>
      <w:r w:rsidR="00D46327">
        <w:t>web</w:t>
      </w:r>
      <w:r w:rsidR="00B4144D" w:rsidRPr="00B4144D">
        <w:t xml:space="preserve"> SDK (</w:t>
      </w:r>
      <w:r w:rsidR="00B4144D">
        <w:t>by</w:t>
      </w:r>
      <w:r w:rsidR="00B4144D" w:rsidRPr="00B4144D">
        <w:t xml:space="preserve"> Oz forensics), Pay logic, CRM, DFA, M</w:t>
      </w:r>
      <w:r w:rsidR="00211231">
        <w:t xml:space="preserve">obile </w:t>
      </w:r>
      <w:r w:rsidR="00B4144D" w:rsidRPr="00B4144D">
        <w:t>B</w:t>
      </w:r>
      <w:r w:rsidR="00211231">
        <w:t>anking</w:t>
      </w:r>
      <w:r w:rsidR="00B4144D" w:rsidRPr="00B4144D">
        <w:t>/I</w:t>
      </w:r>
      <w:r w:rsidR="00211231">
        <w:t>nternet Banking</w:t>
      </w:r>
      <w:r w:rsidR="00B4144D" w:rsidRPr="00B4144D">
        <w:t xml:space="preserve"> </w:t>
      </w:r>
      <w:r w:rsidRPr="00C55616">
        <w:t>and</w:t>
      </w:r>
      <w:r w:rsidR="00CE4002" w:rsidRPr="00D46327">
        <w:t xml:space="preserve"> </w:t>
      </w:r>
      <w:r w:rsidRPr="00C55616">
        <w:t>any other third-party systems to ensure data consistency.</w:t>
      </w:r>
    </w:p>
    <w:p w14:paraId="2A52EBD1" w14:textId="77777777" w:rsidR="007C612C" w:rsidRPr="009076D0" w:rsidRDefault="007C612C" w:rsidP="007C612C">
      <w:pPr>
        <w:spacing w:after="120" w:line="240" w:lineRule="auto"/>
        <w:ind w:left="0" w:firstLine="0"/>
        <w:jc w:val="both"/>
        <w:rPr>
          <w:rFonts w:asciiTheme="minorHAnsi" w:eastAsia="Times New Roman" w:hAnsiTheme="minorHAnsi" w:cstheme="minorHAnsi"/>
          <w:b/>
          <w:color w:val="auto"/>
          <w:szCs w:val="24"/>
          <w:lang w:val="ru-RU"/>
        </w:rPr>
      </w:pPr>
      <w:r w:rsidRPr="007C612C">
        <w:rPr>
          <w:rFonts w:asciiTheme="minorHAnsi" w:eastAsia="Times New Roman" w:hAnsiTheme="minorHAnsi" w:cstheme="minorHAnsi"/>
          <w:b/>
          <w:color w:val="auto"/>
          <w:szCs w:val="24"/>
        </w:rPr>
        <w:t>Customizable Scenarios:</w:t>
      </w:r>
    </w:p>
    <w:p w14:paraId="4A2D82D2" w14:textId="77777777" w:rsidR="007C612C" w:rsidRPr="00C55616" w:rsidRDefault="007C612C" w:rsidP="00C55616">
      <w:pPr>
        <w:pStyle w:val="ListParagraph"/>
        <w:numPr>
          <w:ilvl w:val="0"/>
          <w:numId w:val="37"/>
        </w:numPr>
        <w:spacing w:after="120"/>
        <w:jc w:val="both"/>
      </w:pPr>
      <w:r w:rsidRPr="00C55616">
        <w:t>Enable the creation and modification of compliance scenarios to address evolving business needs.</w:t>
      </w:r>
    </w:p>
    <w:p w14:paraId="4F00A095"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Real-time Monitoring:</w:t>
      </w:r>
    </w:p>
    <w:p w14:paraId="661D5C5A" w14:textId="1467DCE4" w:rsidR="007C612C" w:rsidRPr="00C55616" w:rsidRDefault="007C612C" w:rsidP="000558F2">
      <w:pPr>
        <w:pStyle w:val="ListParagraph"/>
        <w:numPr>
          <w:ilvl w:val="0"/>
          <w:numId w:val="37"/>
        </w:numPr>
        <w:spacing w:after="120"/>
        <w:jc w:val="both"/>
      </w:pPr>
      <w:r w:rsidRPr="00C55616">
        <w:t>Provide real-time monitoring capabilities for Customer Relationship Management (CRM) during account opening.</w:t>
      </w:r>
    </w:p>
    <w:p w14:paraId="0F6CDBF0" w14:textId="77777777" w:rsidR="00C55616" w:rsidRDefault="00C55616" w:rsidP="007C612C">
      <w:pPr>
        <w:spacing w:after="120" w:line="240" w:lineRule="auto"/>
        <w:ind w:left="0" w:firstLine="0"/>
        <w:jc w:val="both"/>
        <w:rPr>
          <w:rFonts w:asciiTheme="minorHAnsi" w:eastAsia="Times New Roman" w:hAnsiTheme="minorHAnsi" w:cstheme="minorHAnsi"/>
          <w:b/>
          <w:color w:val="auto"/>
          <w:szCs w:val="24"/>
        </w:rPr>
      </w:pPr>
    </w:p>
    <w:p w14:paraId="5E3E4799" w14:textId="77777777" w:rsidR="007C612C" w:rsidRPr="00A160B5"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III. Functional Requirements:</w:t>
      </w:r>
    </w:p>
    <w:p w14:paraId="164DA861"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p>
    <w:p w14:paraId="3C414504"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r w:rsidRPr="007C612C">
        <w:rPr>
          <w:rFonts w:asciiTheme="minorHAnsi" w:eastAsia="Times New Roman" w:hAnsiTheme="minorHAnsi" w:cstheme="minorHAnsi"/>
          <w:b/>
          <w:color w:val="auto"/>
          <w:szCs w:val="24"/>
        </w:rPr>
        <w:t>Module 1: Customer Due Diligence:</w:t>
      </w:r>
    </w:p>
    <w:p w14:paraId="2F0171A3" w14:textId="77777777" w:rsidR="007C612C" w:rsidRPr="007C612C" w:rsidRDefault="007C612C" w:rsidP="007C612C">
      <w:pPr>
        <w:spacing w:after="120" w:line="240" w:lineRule="auto"/>
        <w:ind w:left="0" w:firstLine="0"/>
        <w:jc w:val="both"/>
        <w:rPr>
          <w:rFonts w:asciiTheme="minorHAnsi" w:eastAsia="Times New Roman" w:hAnsiTheme="minorHAnsi" w:cstheme="minorHAnsi"/>
          <w:b/>
          <w:color w:val="auto"/>
          <w:szCs w:val="24"/>
        </w:rPr>
      </w:pPr>
    </w:p>
    <w:p w14:paraId="6571431E" w14:textId="77777777" w:rsidR="007C612C" w:rsidRPr="00E904FD" w:rsidRDefault="007C612C" w:rsidP="001E44F7">
      <w:pPr>
        <w:pStyle w:val="ListParagraph"/>
        <w:numPr>
          <w:ilvl w:val="2"/>
          <w:numId w:val="16"/>
        </w:numPr>
        <w:spacing w:after="120"/>
        <w:ind w:left="360"/>
        <w:jc w:val="both"/>
        <w:rPr>
          <w:b/>
        </w:rPr>
      </w:pPr>
      <w:r w:rsidRPr="00E904FD">
        <w:rPr>
          <w:b/>
        </w:rPr>
        <w:t>Watchlist Screening:</w:t>
      </w:r>
    </w:p>
    <w:p w14:paraId="4528CBFC" w14:textId="2428D020" w:rsidR="00C53C1B" w:rsidRDefault="00536BBD" w:rsidP="00AA57F7">
      <w:pPr>
        <w:pStyle w:val="ListParagraph"/>
        <w:numPr>
          <w:ilvl w:val="0"/>
          <w:numId w:val="37"/>
        </w:numPr>
        <w:spacing w:after="120"/>
        <w:jc w:val="both"/>
      </w:pPr>
      <w:r>
        <w:t>R</w:t>
      </w:r>
      <w:r w:rsidR="00C53C1B">
        <w:t xml:space="preserve">eal-time screening </w:t>
      </w:r>
      <w:r w:rsidR="00C53C1B" w:rsidRPr="001E44F7">
        <w:t>against</w:t>
      </w:r>
      <w:r w:rsidR="00C53C1B">
        <w:t xml:space="preserve"> sanctions lists of EU, OFAC, UN, UK,</w:t>
      </w:r>
      <w:r w:rsidR="00F61C44">
        <w:t xml:space="preserve"> Kyrgyzstan</w:t>
      </w:r>
      <w:r w:rsidR="00C53C1B">
        <w:t xml:space="preserve"> </w:t>
      </w:r>
      <w:r w:rsidR="00C53C1B" w:rsidRPr="001E44F7">
        <w:t>national</w:t>
      </w:r>
      <w:r w:rsidR="00C53C1B">
        <w:t xml:space="preserve"> lists any list of clients that </w:t>
      </w:r>
      <w:r>
        <w:t>FINCA</w:t>
      </w:r>
      <w:r w:rsidR="00C53C1B">
        <w:t xml:space="preserve"> considers as non-acceptable</w:t>
      </w:r>
      <w:r w:rsidR="009C0DD2" w:rsidRPr="00E9418C">
        <w:t xml:space="preserve"> </w:t>
      </w:r>
      <w:r w:rsidR="009C0DD2">
        <w:t xml:space="preserve">or </w:t>
      </w:r>
      <w:r w:rsidR="009C0DD2" w:rsidRPr="009C0DD2">
        <w:t>should be monitored</w:t>
      </w:r>
      <w:r w:rsidR="00C53C1B">
        <w:t xml:space="preserve"> (</w:t>
      </w:r>
      <w:r w:rsidR="00C53C1B" w:rsidRPr="00C55616">
        <w:t>Internal</w:t>
      </w:r>
      <w:r>
        <w:t xml:space="preserve"> </w:t>
      </w:r>
      <w:r w:rsidR="00C53C1B">
        <w:t xml:space="preserve">black </w:t>
      </w:r>
      <w:r w:rsidR="00C53C1B" w:rsidRPr="00C55616">
        <w:t>lists</w:t>
      </w:r>
      <w:proofErr w:type="gramStart"/>
      <w:r w:rsidR="00C53C1B">
        <w:t>)</w:t>
      </w:r>
      <w:r w:rsidR="00AA57F7">
        <w:t>,</w:t>
      </w:r>
      <w:r w:rsidR="00C53C1B">
        <w:t xml:space="preserve">  </w:t>
      </w:r>
      <w:r w:rsidR="00AA57F7" w:rsidRPr="00AA57F7">
        <w:t>the</w:t>
      </w:r>
      <w:proofErr w:type="gramEnd"/>
      <w:r w:rsidR="00AA57F7" w:rsidRPr="00AA57F7">
        <w:t xml:space="preserve"> list of high-risk countries</w:t>
      </w:r>
      <w:r w:rsidR="00AA57F7">
        <w:t>.</w:t>
      </w:r>
    </w:p>
    <w:p w14:paraId="49266693" w14:textId="19AE833F" w:rsidR="0006562B" w:rsidRPr="00CE087B" w:rsidRDefault="007C612C" w:rsidP="0039590D">
      <w:pPr>
        <w:pStyle w:val="ListParagraph"/>
        <w:numPr>
          <w:ilvl w:val="0"/>
          <w:numId w:val="37"/>
        </w:numPr>
        <w:jc w:val="both"/>
      </w:pPr>
      <w:r w:rsidRPr="00C55616">
        <w:t xml:space="preserve">Integration with </w:t>
      </w:r>
      <w:r w:rsidR="00536BBD" w:rsidRPr="00536BBD">
        <w:t xml:space="preserve">customer screening platform to check against sanctions lists </w:t>
      </w:r>
      <w:r w:rsidRPr="00C55616">
        <w:t>with automatic/manual list update mechanisms.</w:t>
      </w:r>
      <w:r w:rsidR="0006562B" w:rsidRPr="0006562B">
        <w:t xml:space="preserve"> </w:t>
      </w:r>
      <w:r w:rsidR="0006562B" w:rsidRPr="004B59B9">
        <w:t>The system shall support import and synchronization from web sources (</w:t>
      </w:r>
      <w:r w:rsidR="00B67E1A">
        <w:t>H</w:t>
      </w:r>
      <w:r w:rsidR="0006562B" w:rsidRPr="004B59B9">
        <w:t>TTPS, SFTP</w:t>
      </w:r>
      <w:r w:rsidR="0039590D" w:rsidRPr="0039590D">
        <w:t xml:space="preserve">) </w:t>
      </w:r>
      <w:r w:rsidR="0039590D">
        <w:t xml:space="preserve">including support of </w:t>
      </w:r>
      <w:r w:rsidR="0039590D" w:rsidRPr="00CE087B">
        <w:t>formats XML, TXT, CSV etc</w:t>
      </w:r>
      <w:r w:rsidR="00536BBD" w:rsidRPr="00CE087B">
        <w:t>.</w:t>
      </w:r>
    </w:p>
    <w:p w14:paraId="613A020C" w14:textId="77777777" w:rsidR="007C612C" w:rsidRPr="00CE087B" w:rsidRDefault="0006562B" w:rsidP="00AB5D2B">
      <w:pPr>
        <w:pStyle w:val="ListParagraph"/>
        <w:numPr>
          <w:ilvl w:val="0"/>
          <w:numId w:val="37"/>
        </w:numPr>
        <w:spacing w:after="120"/>
        <w:jc w:val="both"/>
      </w:pPr>
      <w:r w:rsidRPr="00CE087B">
        <w:t xml:space="preserve">The system shall have the audit trail, logs for lists updates, </w:t>
      </w:r>
      <w:r w:rsidR="00AB5D2B" w:rsidRPr="00CE087B">
        <w:t xml:space="preserve">history on deleted persons/entities, </w:t>
      </w:r>
      <w:r w:rsidRPr="00CE087B">
        <w:t>decisions-made etc.</w:t>
      </w:r>
    </w:p>
    <w:p w14:paraId="096D6EBD" w14:textId="77777777" w:rsidR="007C612C" w:rsidRPr="00CE087B" w:rsidRDefault="007C612C" w:rsidP="0039590D">
      <w:pPr>
        <w:pStyle w:val="ListParagraph"/>
        <w:numPr>
          <w:ilvl w:val="2"/>
          <w:numId w:val="16"/>
        </w:numPr>
        <w:spacing w:after="120"/>
        <w:ind w:left="360"/>
        <w:jc w:val="both"/>
        <w:rPr>
          <w:b/>
        </w:rPr>
      </w:pPr>
      <w:r w:rsidRPr="00CE087B">
        <w:rPr>
          <w:b/>
        </w:rPr>
        <w:t>Name Screening:</w:t>
      </w:r>
    </w:p>
    <w:p w14:paraId="463DFD1C" w14:textId="77777777" w:rsidR="007C612C" w:rsidRPr="00CE087B" w:rsidRDefault="007C612C" w:rsidP="0039590D">
      <w:pPr>
        <w:pStyle w:val="ListParagraph"/>
        <w:numPr>
          <w:ilvl w:val="0"/>
          <w:numId w:val="37"/>
        </w:numPr>
        <w:spacing w:after="120"/>
        <w:jc w:val="both"/>
      </w:pPr>
      <w:r w:rsidRPr="00CE087B">
        <w:t>Black-listers checking with algorithm-based matching criteria for individual and bulk screening.</w:t>
      </w:r>
    </w:p>
    <w:p w14:paraId="5323FAB4" w14:textId="77777777" w:rsidR="0006562B" w:rsidRPr="00CE087B" w:rsidRDefault="0006562B" w:rsidP="0006562B">
      <w:pPr>
        <w:pStyle w:val="ListParagraph"/>
        <w:numPr>
          <w:ilvl w:val="0"/>
          <w:numId w:val="37"/>
        </w:numPr>
        <w:spacing w:after="120"/>
        <w:jc w:val="both"/>
      </w:pPr>
      <w:r w:rsidRPr="00CE087B">
        <w:t>Possibility to set different types of response (full blocking for certain lists and just notification for others)</w:t>
      </w:r>
    </w:p>
    <w:p w14:paraId="2655BBEF" w14:textId="1448886D" w:rsidR="007C612C" w:rsidRPr="00CE087B" w:rsidRDefault="007C612C" w:rsidP="0039590D">
      <w:pPr>
        <w:pStyle w:val="ListParagraph"/>
        <w:numPr>
          <w:ilvl w:val="2"/>
          <w:numId w:val="16"/>
        </w:numPr>
        <w:spacing w:after="120"/>
        <w:ind w:left="360"/>
        <w:jc w:val="both"/>
        <w:rPr>
          <w:b/>
        </w:rPr>
      </w:pPr>
      <w:r w:rsidRPr="00CE087B">
        <w:rPr>
          <w:b/>
        </w:rPr>
        <w:t>CRM Monitoring:</w:t>
      </w:r>
    </w:p>
    <w:p w14:paraId="421792EB" w14:textId="092A3E4A" w:rsidR="007C612C" w:rsidRPr="00CE087B" w:rsidRDefault="007C612C" w:rsidP="00C55616">
      <w:pPr>
        <w:pStyle w:val="ListParagraph"/>
        <w:numPr>
          <w:ilvl w:val="0"/>
          <w:numId w:val="37"/>
        </w:numPr>
        <w:spacing w:after="120"/>
        <w:jc w:val="both"/>
      </w:pPr>
      <w:r w:rsidRPr="00CE087B">
        <w:lastRenderedPageBreak/>
        <w:t>Real-time monitoring of CRM during account opening.</w:t>
      </w:r>
    </w:p>
    <w:p w14:paraId="1D6C2C12" w14:textId="77777777" w:rsidR="007C612C" w:rsidRPr="00CE087B" w:rsidRDefault="007C612C" w:rsidP="00C55616">
      <w:pPr>
        <w:pStyle w:val="ListParagraph"/>
        <w:numPr>
          <w:ilvl w:val="0"/>
          <w:numId w:val="37"/>
        </w:numPr>
        <w:spacing w:after="120"/>
        <w:jc w:val="both"/>
      </w:pPr>
      <w:r w:rsidRPr="00CE087B">
        <w:t>Multi-supervision functionality.</w:t>
      </w:r>
    </w:p>
    <w:p w14:paraId="59E37B30" w14:textId="77777777" w:rsidR="007C612C" w:rsidRPr="00CE087B" w:rsidRDefault="007C612C" w:rsidP="0039590D">
      <w:pPr>
        <w:pStyle w:val="ListParagraph"/>
        <w:numPr>
          <w:ilvl w:val="2"/>
          <w:numId w:val="16"/>
        </w:numPr>
        <w:spacing w:after="120"/>
        <w:ind w:left="360"/>
        <w:jc w:val="both"/>
        <w:rPr>
          <w:b/>
        </w:rPr>
      </w:pPr>
      <w:r w:rsidRPr="00CE087B">
        <w:rPr>
          <w:b/>
        </w:rPr>
        <w:t>Compliance Management:</w:t>
      </w:r>
    </w:p>
    <w:p w14:paraId="06F9D9AD" w14:textId="77777777" w:rsidR="007C612C" w:rsidRPr="00CE087B" w:rsidRDefault="007C612C" w:rsidP="00C55616">
      <w:pPr>
        <w:pStyle w:val="ListParagraph"/>
        <w:numPr>
          <w:ilvl w:val="0"/>
          <w:numId w:val="38"/>
        </w:numPr>
        <w:spacing w:after="120"/>
        <w:jc w:val="both"/>
      </w:pPr>
      <w:r w:rsidRPr="00CE087B">
        <w:t>Alert assignment for single and bulk alerts.</w:t>
      </w:r>
    </w:p>
    <w:p w14:paraId="3A207147" w14:textId="77777777" w:rsidR="007C612C" w:rsidRPr="00CE087B" w:rsidRDefault="007C612C" w:rsidP="00C55616">
      <w:pPr>
        <w:pStyle w:val="ListParagraph"/>
        <w:numPr>
          <w:ilvl w:val="0"/>
          <w:numId w:val="38"/>
        </w:numPr>
        <w:spacing w:after="120"/>
        <w:jc w:val="both"/>
      </w:pPr>
      <w:r w:rsidRPr="00CE087B">
        <w:t>Investigation workflow and Compliance Certificate generation.</w:t>
      </w:r>
    </w:p>
    <w:p w14:paraId="09A689D0" w14:textId="77777777" w:rsidR="007C612C" w:rsidRPr="00CE087B" w:rsidRDefault="007C612C" w:rsidP="00C55616">
      <w:pPr>
        <w:pStyle w:val="ListParagraph"/>
        <w:numPr>
          <w:ilvl w:val="0"/>
          <w:numId w:val="38"/>
        </w:numPr>
        <w:spacing w:after="120"/>
        <w:jc w:val="both"/>
      </w:pPr>
      <w:r w:rsidRPr="00CE087B">
        <w:t>Attachment of evidence for compliance documentation.</w:t>
      </w:r>
    </w:p>
    <w:p w14:paraId="55019BF2" w14:textId="77777777" w:rsidR="007C612C" w:rsidRPr="00CE087B" w:rsidRDefault="007C612C" w:rsidP="0039590D">
      <w:pPr>
        <w:pStyle w:val="ListParagraph"/>
        <w:numPr>
          <w:ilvl w:val="2"/>
          <w:numId w:val="16"/>
        </w:numPr>
        <w:spacing w:after="120"/>
        <w:ind w:left="360"/>
        <w:jc w:val="both"/>
        <w:rPr>
          <w:b/>
        </w:rPr>
      </w:pPr>
      <w:r w:rsidRPr="00CE087B">
        <w:rPr>
          <w:b/>
        </w:rPr>
        <w:t>User Maintenance and Security:</w:t>
      </w:r>
    </w:p>
    <w:p w14:paraId="39C87346" w14:textId="77777777" w:rsidR="007C612C" w:rsidRPr="00CE087B" w:rsidRDefault="007C612C" w:rsidP="00C55616">
      <w:pPr>
        <w:pStyle w:val="ListParagraph"/>
        <w:numPr>
          <w:ilvl w:val="0"/>
          <w:numId w:val="39"/>
        </w:numPr>
        <w:spacing w:after="120"/>
        <w:jc w:val="both"/>
      </w:pPr>
      <w:r w:rsidRPr="00CE087B">
        <w:t>Multi-level Role Management.</w:t>
      </w:r>
    </w:p>
    <w:p w14:paraId="59FB0E88" w14:textId="2AEAD1E4" w:rsidR="007C612C" w:rsidRPr="00CE087B" w:rsidRDefault="007C612C" w:rsidP="00C55616">
      <w:pPr>
        <w:pStyle w:val="ListParagraph"/>
        <w:numPr>
          <w:ilvl w:val="0"/>
          <w:numId w:val="39"/>
        </w:numPr>
        <w:spacing w:after="120"/>
        <w:jc w:val="both"/>
      </w:pPr>
      <w:r w:rsidRPr="00CE087B">
        <w:t xml:space="preserve">Integration and mapping with the Core Banking System, </w:t>
      </w:r>
      <w:r w:rsidR="000C1342" w:rsidRPr="00CE087B">
        <w:t xml:space="preserve">с Oz Liveness Oz Biometry </w:t>
      </w:r>
      <w:r w:rsidR="00492A72" w:rsidRPr="00CE087B">
        <w:t>web</w:t>
      </w:r>
      <w:r w:rsidR="000C1342" w:rsidRPr="00CE087B">
        <w:t xml:space="preserve"> SDK (by Oz forensics), Pay logic, CRM, DFA, M</w:t>
      </w:r>
      <w:r w:rsidR="00492A72" w:rsidRPr="00CE087B">
        <w:t>obile Banking</w:t>
      </w:r>
      <w:r w:rsidR="000C1342" w:rsidRPr="00CE087B">
        <w:t>/I</w:t>
      </w:r>
      <w:r w:rsidR="00492A72" w:rsidRPr="00CE087B">
        <w:t xml:space="preserve">nternet </w:t>
      </w:r>
      <w:r w:rsidR="000C1342" w:rsidRPr="00CE087B">
        <w:t>B</w:t>
      </w:r>
      <w:r w:rsidR="00492A72" w:rsidRPr="00CE087B">
        <w:t>anking</w:t>
      </w:r>
      <w:r w:rsidR="004C6908">
        <w:t xml:space="preserve">, </w:t>
      </w:r>
      <w:r w:rsidR="00EA2866">
        <w:t>FINCA Global AML</w:t>
      </w:r>
      <w:r w:rsidR="000C1342" w:rsidRPr="00CE087B">
        <w:t xml:space="preserve"> </w:t>
      </w:r>
      <w:r w:rsidRPr="00CE087B">
        <w:t>and any 3rd party systems.</w:t>
      </w:r>
    </w:p>
    <w:p w14:paraId="0F6969E6" w14:textId="77777777" w:rsidR="0006562B" w:rsidRPr="00CE087B" w:rsidRDefault="0006562B" w:rsidP="0039590D">
      <w:pPr>
        <w:pStyle w:val="ListParagraph"/>
        <w:numPr>
          <w:ilvl w:val="2"/>
          <w:numId w:val="16"/>
        </w:numPr>
        <w:spacing w:after="120"/>
        <w:ind w:left="360"/>
        <w:jc w:val="both"/>
        <w:rPr>
          <w:b/>
          <w:lang w:val="ru-RU"/>
        </w:rPr>
      </w:pPr>
      <w:r w:rsidRPr="00CE087B">
        <w:rPr>
          <w:b/>
          <w:lang w:val="ru-RU"/>
        </w:rPr>
        <w:t>Onboarding process requirements:</w:t>
      </w:r>
    </w:p>
    <w:p w14:paraId="5A106502"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perform real-time screening of customers during onboarding process against watch list, block onboarding process before compliance officer’s decision-making. For high-risk customers system shall be able to support escalation process to senior management.</w:t>
      </w:r>
    </w:p>
    <w:p w14:paraId="41FFF05E"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screen proxies, UBOs, authorized entities.</w:t>
      </w:r>
    </w:p>
    <w:p w14:paraId="12B51C8B"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perform real-time screening according to the pre-defines scenarios.</w:t>
      </w:r>
    </w:p>
    <w:p w14:paraId="4914C488"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according to pre-defines scenarios to escalate high risk customers for approval from front-office to compliance and further to senior management.</w:t>
      </w:r>
    </w:p>
    <w:p w14:paraId="3CC46C8C"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Customer approval/postpone/rejection decisions shall be traceable and shall have an option to document justification. </w:t>
      </w:r>
    </w:p>
    <w:p w14:paraId="56851A37"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Configuration and update of KYC forms and risk profiling of customers, and to allow the customization of KYC forms per subsidiary.</w:t>
      </w:r>
    </w:p>
    <w:p w14:paraId="4B4B8446"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shall be able to perform real-time screening of customers during onboarding process against the list of high-risk countries. </w:t>
      </w:r>
    </w:p>
    <w:p w14:paraId="2B1E5888"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must have a Journal of AML check execution that shows in real</w:t>
      </w:r>
      <w:r w:rsidR="00AB5D2B" w:rsidRPr="00CE087B">
        <w:rPr>
          <w:rFonts w:asciiTheme="minorHAnsi" w:eastAsia="Times New Roman" w:hAnsiTheme="minorHAnsi" w:cstheme="minorHAnsi"/>
          <w:color w:val="auto"/>
          <w:szCs w:val="24"/>
        </w:rPr>
        <w:t>-</w:t>
      </w:r>
      <w:r w:rsidRPr="00CE087B">
        <w:rPr>
          <w:rFonts w:asciiTheme="minorHAnsi" w:eastAsia="Times New Roman" w:hAnsiTheme="minorHAnsi" w:cstheme="minorHAnsi"/>
          <w:color w:val="auto"/>
          <w:szCs w:val="24"/>
        </w:rPr>
        <w:t xml:space="preserve">time all operations that fall under AML checks during the Onboarding process. </w:t>
      </w:r>
    </w:p>
    <w:p w14:paraId="463730D9" w14:textId="77777777" w:rsidR="0006562B" w:rsidRPr="00CE087B" w:rsidRDefault="0006562B" w:rsidP="0039590D">
      <w:pPr>
        <w:pStyle w:val="ListParagraph"/>
        <w:numPr>
          <w:ilvl w:val="2"/>
          <w:numId w:val="16"/>
        </w:numPr>
        <w:spacing w:after="120"/>
        <w:ind w:left="360"/>
        <w:jc w:val="both"/>
        <w:rPr>
          <w:b/>
        </w:rPr>
      </w:pPr>
      <w:r w:rsidRPr="00CE087B">
        <w:rPr>
          <w:b/>
        </w:rPr>
        <w:t xml:space="preserve">Requirements for </w:t>
      </w:r>
      <w:r w:rsidRPr="00CE087B">
        <w:rPr>
          <w:b/>
          <w:lang w:val="ru-RU"/>
        </w:rPr>
        <w:t>Risk</w:t>
      </w:r>
      <w:r w:rsidRPr="00CE087B">
        <w:rPr>
          <w:b/>
        </w:rPr>
        <w:t xml:space="preserve"> Profiling</w:t>
      </w:r>
      <w:r w:rsidRPr="00CE087B">
        <w:rPr>
          <w:b/>
          <w:lang w:val="ru-RU"/>
        </w:rPr>
        <w:t>:</w:t>
      </w:r>
    </w:p>
    <w:p w14:paraId="4E59CDB2"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configure AML risk factors to calculate final risk score of the customer (the system should be able to assign a high risk to a client based on a combination of two or more attributes).</w:t>
      </w:r>
    </w:p>
    <w:p w14:paraId="66350FD6"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support customer AML risk classification.</w:t>
      </w:r>
    </w:p>
    <w:p w14:paraId="1CAD6D58"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Any action related to the upgrade, downgrade or re-confirmation of client AML risk profile shall be traceable=&gt; The solution must automate periodic KYC review workflow based on client segment and his risk scoring of the customer (for example, each year for High-risk customers, 3 years for medium risk customer, etc.) </w:t>
      </w:r>
    </w:p>
    <w:p w14:paraId="44489253"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lastRenderedPageBreak/>
        <w:t>The system shall support to flag the customer for review during ongoing monitoring process.</w:t>
      </w:r>
    </w:p>
    <w:p w14:paraId="2F224D53" w14:textId="77777777" w:rsidR="0006562B" w:rsidRPr="00CE087B" w:rsidRDefault="0006562B" w:rsidP="0006562B">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solution must trigger KYC review workflow based on manual or automated triggering events (Submission of STR, hit with adverse media, combination of such attributes as turnover above the threshold and non-resident status etc.).</w:t>
      </w:r>
    </w:p>
    <w:p w14:paraId="51FD3474" w14:textId="77777777" w:rsidR="0006562B" w:rsidRPr="00CE087B" w:rsidRDefault="0006562B" w:rsidP="007C612C">
      <w:pPr>
        <w:spacing w:after="120" w:line="240" w:lineRule="auto"/>
        <w:ind w:left="0" w:firstLine="0"/>
        <w:jc w:val="both"/>
        <w:rPr>
          <w:rFonts w:asciiTheme="minorHAnsi" w:eastAsia="Times New Roman" w:hAnsiTheme="minorHAnsi" w:cstheme="minorHAnsi"/>
          <w:b/>
          <w:color w:val="auto"/>
          <w:szCs w:val="24"/>
        </w:rPr>
      </w:pPr>
    </w:p>
    <w:p w14:paraId="79D23508" w14:textId="77777777" w:rsidR="0006562B" w:rsidRPr="00CE087B" w:rsidRDefault="0006562B" w:rsidP="007C612C">
      <w:pPr>
        <w:spacing w:after="120" w:line="240" w:lineRule="auto"/>
        <w:ind w:left="0" w:firstLine="0"/>
        <w:jc w:val="both"/>
        <w:rPr>
          <w:rFonts w:asciiTheme="minorHAnsi" w:eastAsia="Times New Roman" w:hAnsiTheme="minorHAnsi" w:cstheme="minorHAnsi"/>
          <w:b/>
          <w:color w:val="auto"/>
          <w:szCs w:val="24"/>
        </w:rPr>
      </w:pPr>
    </w:p>
    <w:p w14:paraId="10496D85" w14:textId="77777777" w:rsidR="007C612C" w:rsidRPr="00CE087B" w:rsidRDefault="007C612C" w:rsidP="007C612C">
      <w:pPr>
        <w:spacing w:after="120" w:line="240" w:lineRule="auto"/>
        <w:ind w:left="0" w:firstLine="0"/>
        <w:jc w:val="both"/>
        <w:rPr>
          <w:rFonts w:asciiTheme="minorHAnsi" w:eastAsia="Times New Roman" w:hAnsiTheme="minorHAnsi" w:cstheme="minorHAnsi"/>
          <w:b/>
          <w:color w:val="auto"/>
          <w:szCs w:val="24"/>
        </w:rPr>
      </w:pPr>
      <w:r w:rsidRPr="00CE087B">
        <w:rPr>
          <w:rFonts w:asciiTheme="minorHAnsi" w:eastAsia="Times New Roman" w:hAnsiTheme="minorHAnsi" w:cstheme="minorHAnsi"/>
          <w:b/>
          <w:color w:val="auto"/>
          <w:szCs w:val="24"/>
        </w:rPr>
        <w:t xml:space="preserve">Module 2: Transaction Monitoring &amp; </w:t>
      </w:r>
      <w:r w:rsidR="00B6624F">
        <w:rPr>
          <w:rFonts w:asciiTheme="minorHAnsi" w:eastAsia="Times New Roman" w:hAnsiTheme="minorHAnsi" w:cstheme="minorHAnsi"/>
          <w:b/>
          <w:color w:val="auto"/>
          <w:szCs w:val="24"/>
        </w:rPr>
        <w:t>Anti-Money</w:t>
      </w:r>
      <w:r w:rsidRPr="00CE087B">
        <w:rPr>
          <w:rFonts w:asciiTheme="minorHAnsi" w:eastAsia="Times New Roman" w:hAnsiTheme="minorHAnsi" w:cstheme="minorHAnsi"/>
          <w:b/>
          <w:color w:val="auto"/>
          <w:szCs w:val="24"/>
        </w:rPr>
        <w:t xml:space="preserve"> Laundering:</w:t>
      </w:r>
    </w:p>
    <w:p w14:paraId="6BFB334C" w14:textId="77777777" w:rsidR="007C612C" w:rsidRPr="00CE087B" w:rsidRDefault="007C612C" w:rsidP="007C612C">
      <w:pPr>
        <w:spacing w:after="120" w:line="240" w:lineRule="auto"/>
        <w:ind w:left="0" w:firstLine="0"/>
        <w:jc w:val="both"/>
        <w:rPr>
          <w:rFonts w:asciiTheme="minorHAnsi" w:eastAsia="Times New Roman" w:hAnsiTheme="minorHAnsi" w:cstheme="minorHAnsi"/>
          <w:b/>
          <w:color w:val="auto"/>
          <w:szCs w:val="24"/>
        </w:rPr>
      </w:pPr>
    </w:p>
    <w:p w14:paraId="1EEBDC5A" w14:textId="77777777" w:rsidR="007C612C" w:rsidRPr="00CE087B" w:rsidRDefault="007C612C" w:rsidP="0039590D">
      <w:pPr>
        <w:pStyle w:val="ListParagraph"/>
        <w:numPr>
          <w:ilvl w:val="0"/>
          <w:numId w:val="79"/>
        </w:numPr>
        <w:spacing w:after="120"/>
        <w:ind w:left="360"/>
        <w:jc w:val="both"/>
        <w:rPr>
          <w:b/>
        </w:rPr>
      </w:pPr>
      <w:r w:rsidRPr="00CE087B">
        <w:rPr>
          <w:b/>
        </w:rPr>
        <w:t>AML Rule Engine:</w:t>
      </w:r>
    </w:p>
    <w:p w14:paraId="59713858" w14:textId="77777777" w:rsidR="007C612C" w:rsidRPr="00CE087B" w:rsidRDefault="007C612C" w:rsidP="00C55616">
      <w:pPr>
        <w:pStyle w:val="ListParagraph"/>
        <w:numPr>
          <w:ilvl w:val="0"/>
          <w:numId w:val="40"/>
        </w:numPr>
        <w:spacing w:after="120"/>
        <w:jc w:val="both"/>
      </w:pPr>
      <w:r w:rsidRPr="00CE087B">
        <w:t>Implementation of advanced detection methodologies to analyze transaction and KYC pattern/behaviors.</w:t>
      </w:r>
    </w:p>
    <w:p w14:paraId="678B6507" w14:textId="77777777" w:rsidR="007C612C" w:rsidRPr="00CE087B" w:rsidRDefault="007C612C" w:rsidP="0039590D">
      <w:pPr>
        <w:pStyle w:val="ListParagraph"/>
        <w:numPr>
          <w:ilvl w:val="0"/>
          <w:numId w:val="79"/>
        </w:numPr>
        <w:spacing w:after="120"/>
        <w:ind w:left="360"/>
        <w:jc w:val="both"/>
        <w:rPr>
          <w:b/>
        </w:rPr>
      </w:pPr>
      <w:r w:rsidRPr="00CE087B">
        <w:rPr>
          <w:b/>
        </w:rPr>
        <w:t>Alerts Management:</w:t>
      </w:r>
    </w:p>
    <w:p w14:paraId="69AFAE4F" w14:textId="77777777" w:rsidR="007C612C" w:rsidRPr="00CE087B" w:rsidRDefault="007C612C" w:rsidP="00C55616">
      <w:pPr>
        <w:pStyle w:val="ListParagraph"/>
        <w:numPr>
          <w:ilvl w:val="0"/>
          <w:numId w:val="40"/>
        </w:numPr>
        <w:spacing w:after="120"/>
        <w:jc w:val="both"/>
      </w:pPr>
      <w:r w:rsidRPr="00CE087B">
        <w:t>Alert generation based on predefined rules.</w:t>
      </w:r>
    </w:p>
    <w:p w14:paraId="13BEF4B4" w14:textId="77777777" w:rsidR="007C612C" w:rsidRPr="00CE087B" w:rsidRDefault="007C612C" w:rsidP="00C55616">
      <w:pPr>
        <w:pStyle w:val="ListParagraph"/>
        <w:numPr>
          <w:ilvl w:val="0"/>
          <w:numId w:val="40"/>
        </w:numPr>
        <w:spacing w:after="120"/>
        <w:jc w:val="both"/>
      </w:pPr>
      <w:r w:rsidRPr="00CE087B">
        <w:t>Assignment of alerts (single/bulk) to appropriate personnel.</w:t>
      </w:r>
    </w:p>
    <w:p w14:paraId="1FBE555D" w14:textId="77777777" w:rsidR="007C612C" w:rsidRPr="00CE087B" w:rsidRDefault="007C612C" w:rsidP="00C55616">
      <w:pPr>
        <w:pStyle w:val="ListParagraph"/>
        <w:numPr>
          <w:ilvl w:val="0"/>
          <w:numId w:val="40"/>
        </w:numPr>
        <w:spacing w:after="120"/>
        <w:jc w:val="both"/>
      </w:pPr>
      <w:r w:rsidRPr="00CE087B">
        <w:t>Investigation workflow, evidence attachment, and closure process.</w:t>
      </w:r>
    </w:p>
    <w:p w14:paraId="63DD9E8F" w14:textId="77777777" w:rsidR="007C612C" w:rsidRPr="00CE087B" w:rsidRDefault="007C612C" w:rsidP="00E9418C">
      <w:pPr>
        <w:pStyle w:val="ListParagraph"/>
        <w:numPr>
          <w:ilvl w:val="0"/>
          <w:numId w:val="79"/>
        </w:numPr>
        <w:spacing w:after="120"/>
        <w:ind w:left="360"/>
        <w:jc w:val="both"/>
        <w:rPr>
          <w:b/>
        </w:rPr>
      </w:pPr>
      <w:r w:rsidRPr="00CE087B">
        <w:rPr>
          <w:b/>
        </w:rPr>
        <w:t>Scenarios Monitoring:</w:t>
      </w:r>
    </w:p>
    <w:p w14:paraId="4818C29E" w14:textId="77777777" w:rsidR="007C612C" w:rsidRPr="00CE087B" w:rsidRDefault="007C612C" w:rsidP="003014B1">
      <w:pPr>
        <w:pStyle w:val="ListParagraph"/>
        <w:numPr>
          <w:ilvl w:val="0"/>
          <w:numId w:val="41"/>
        </w:numPr>
        <w:spacing w:after="120"/>
        <w:jc w:val="both"/>
      </w:pPr>
      <w:r w:rsidRPr="00CE087B">
        <w:t>General Scenarios (e.g., KYC, Transaction Limit monitoring, Threshold</w:t>
      </w:r>
      <w:r w:rsidR="003D6950" w:rsidRPr="00CE087B">
        <w:rPr>
          <w:rFonts w:ascii="Calibri" w:eastAsia="Calibri" w:hAnsi="Calibri" w:cs="Calibri"/>
          <w:color w:val="000000"/>
          <w:szCs w:val="22"/>
        </w:rPr>
        <w:t xml:space="preserve"> </w:t>
      </w:r>
      <w:r w:rsidR="003D6950" w:rsidRPr="00CE087B">
        <w:t>transactions</w:t>
      </w:r>
      <w:r w:rsidRPr="00CE087B">
        <w:t xml:space="preserve">, Quick Fund Transfer, </w:t>
      </w:r>
      <w:r w:rsidR="003D6950" w:rsidRPr="00CE087B">
        <w:t xml:space="preserve">Payment card and </w:t>
      </w:r>
      <w:r w:rsidR="003014B1" w:rsidRPr="00CE087B">
        <w:t xml:space="preserve">P2P transactions, Digital transactions, </w:t>
      </w:r>
      <w:r w:rsidRPr="00CE087B">
        <w:t>Circulation, Structuring/Smurfing, Business relevance).</w:t>
      </w:r>
    </w:p>
    <w:p w14:paraId="78EF0C19" w14:textId="77777777" w:rsidR="007C612C" w:rsidRPr="00CE087B" w:rsidRDefault="007C612C" w:rsidP="00C55616">
      <w:pPr>
        <w:pStyle w:val="ListParagraph"/>
        <w:numPr>
          <w:ilvl w:val="0"/>
          <w:numId w:val="41"/>
        </w:numPr>
        <w:spacing w:after="120"/>
        <w:jc w:val="both"/>
      </w:pPr>
      <w:r w:rsidRPr="00CE087B">
        <w:t>Special Scenarios: Capability to add and customize 20+ scenarios.</w:t>
      </w:r>
    </w:p>
    <w:p w14:paraId="05B02015" w14:textId="77777777" w:rsidR="007C612C" w:rsidRPr="00CE087B" w:rsidRDefault="007C612C" w:rsidP="0039590D">
      <w:pPr>
        <w:pStyle w:val="ListParagraph"/>
        <w:numPr>
          <w:ilvl w:val="0"/>
          <w:numId w:val="79"/>
        </w:numPr>
        <w:spacing w:after="120"/>
        <w:ind w:left="360"/>
        <w:jc w:val="both"/>
        <w:rPr>
          <w:b/>
        </w:rPr>
      </w:pPr>
      <w:r w:rsidRPr="00CE087B">
        <w:rPr>
          <w:b/>
        </w:rPr>
        <w:t>User Maintenance and Security:</w:t>
      </w:r>
    </w:p>
    <w:p w14:paraId="50CB88FD" w14:textId="77777777" w:rsidR="007C612C" w:rsidRPr="00CE087B" w:rsidRDefault="007C612C" w:rsidP="00C55616">
      <w:pPr>
        <w:pStyle w:val="ListParagraph"/>
        <w:numPr>
          <w:ilvl w:val="0"/>
          <w:numId w:val="43"/>
        </w:numPr>
        <w:spacing w:after="120"/>
        <w:jc w:val="both"/>
      </w:pPr>
      <w:r w:rsidRPr="00CE087B">
        <w:t>Multi-level Role Management.</w:t>
      </w:r>
    </w:p>
    <w:p w14:paraId="2B533711" w14:textId="77777777" w:rsidR="007C612C" w:rsidRPr="00CE087B" w:rsidRDefault="007C612C" w:rsidP="00C55616">
      <w:pPr>
        <w:pStyle w:val="ListParagraph"/>
        <w:numPr>
          <w:ilvl w:val="0"/>
          <w:numId w:val="43"/>
        </w:numPr>
        <w:spacing w:after="120"/>
        <w:jc w:val="both"/>
      </w:pPr>
      <w:r w:rsidRPr="00CE087B">
        <w:t>Integration and mapping with the Core Banking System</w:t>
      </w:r>
      <w:r w:rsidR="00AC5552" w:rsidRPr="00CE087B">
        <w:t>, Pay logic, DFA, Mobile Banking/Internet Banking and any 3rd party systems</w:t>
      </w:r>
      <w:r w:rsidRPr="00CE087B">
        <w:t>.</w:t>
      </w:r>
    </w:p>
    <w:p w14:paraId="327442E5" w14:textId="77777777" w:rsidR="007C612C" w:rsidRPr="00CE087B" w:rsidRDefault="007C612C" w:rsidP="0039590D">
      <w:pPr>
        <w:pStyle w:val="ListParagraph"/>
        <w:numPr>
          <w:ilvl w:val="0"/>
          <w:numId w:val="79"/>
        </w:numPr>
        <w:spacing w:after="120"/>
        <w:ind w:left="360"/>
        <w:jc w:val="both"/>
        <w:rPr>
          <w:b/>
        </w:rPr>
      </w:pPr>
      <w:r w:rsidRPr="00CE087B">
        <w:rPr>
          <w:b/>
        </w:rPr>
        <w:t>Alert Generation Setup:</w:t>
      </w:r>
    </w:p>
    <w:p w14:paraId="31371C1D" w14:textId="77777777" w:rsidR="007C612C" w:rsidRPr="00CE087B" w:rsidRDefault="007C612C" w:rsidP="00C55616">
      <w:pPr>
        <w:pStyle w:val="ListParagraph"/>
        <w:numPr>
          <w:ilvl w:val="0"/>
          <w:numId w:val="44"/>
        </w:numPr>
        <w:spacing w:after="120"/>
        <w:jc w:val="both"/>
      </w:pPr>
      <w:r w:rsidRPr="00CE087B">
        <w:t>Configuration of alert generation rules.</w:t>
      </w:r>
    </w:p>
    <w:p w14:paraId="2A3E64F8" w14:textId="77777777" w:rsidR="007C612C" w:rsidRPr="00CE087B" w:rsidRDefault="007C612C" w:rsidP="00A86726">
      <w:pPr>
        <w:pStyle w:val="ListParagraph"/>
        <w:numPr>
          <w:ilvl w:val="0"/>
          <w:numId w:val="44"/>
        </w:numPr>
        <w:spacing w:after="120"/>
        <w:jc w:val="both"/>
      </w:pPr>
      <w:r w:rsidRPr="00CE087B">
        <w:t>Distribution and sending of alerts through emails</w:t>
      </w:r>
      <w:r w:rsidR="00A86726" w:rsidRPr="00CE087B">
        <w:t xml:space="preserve"> and in Compliance/AML solution</w:t>
      </w:r>
      <w:r w:rsidRPr="00CE087B">
        <w:t>.</w:t>
      </w:r>
    </w:p>
    <w:p w14:paraId="36B44F2B" w14:textId="77777777" w:rsidR="004B59B9" w:rsidRPr="00CE087B" w:rsidRDefault="004B59B9" w:rsidP="00E9418C">
      <w:pPr>
        <w:pStyle w:val="ListParagraph"/>
        <w:numPr>
          <w:ilvl w:val="0"/>
          <w:numId w:val="79"/>
        </w:numPr>
        <w:spacing w:after="120"/>
        <w:ind w:left="360"/>
        <w:jc w:val="both"/>
        <w:rPr>
          <w:b/>
        </w:rPr>
      </w:pPr>
      <w:r w:rsidRPr="00CE087B">
        <w:rPr>
          <w:b/>
        </w:rPr>
        <w:t>Requirements for Clients’ ongoing monitoring</w:t>
      </w:r>
    </w:p>
    <w:p w14:paraId="3E4DECA1"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review and re-screen customers in case of list updates and in case of matches escalate to compliance for further decision-making.</w:t>
      </w:r>
    </w:p>
    <w:p w14:paraId="4E7BA551"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Configuration and update of KYC forms and risk profiling of customers, and to allow the customization of KYC forms per subsidiary. </w:t>
      </w:r>
    </w:p>
    <w:p w14:paraId="7882038B" w14:textId="17F83949"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Ability to Flag customers for ED</w:t>
      </w:r>
      <w:r w:rsidR="0083147A" w:rsidRPr="00CE087B">
        <w:rPr>
          <w:rFonts w:asciiTheme="minorHAnsi" w:eastAsia="Times New Roman" w:hAnsiTheme="minorHAnsi" w:cstheme="minorHAnsi"/>
          <w:color w:val="auto"/>
          <w:szCs w:val="24"/>
        </w:rPr>
        <w:t>D</w:t>
      </w:r>
      <w:r w:rsidR="00DC5ACA">
        <w:rPr>
          <w:rFonts w:asciiTheme="minorHAnsi" w:eastAsia="Times New Roman" w:hAnsiTheme="minorHAnsi" w:cstheme="minorHAnsi"/>
          <w:color w:val="auto"/>
          <w:szCs w:val="24"/>
        </w:rPr>
        <w:t>.</w:t>
      </w:r>
    </w:p>
    <w:p w14:paraId="2ECED3A6"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must allow ad-hoc or scheduled scans for a certain category of customers, relations, against one or more lists chosen by the user. </w:t>
      </w:r>
    </w:p>
    <w:p w14:paraId="4F9A4D5D"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lastRenderedPageBreak/>
        <w:t>The system must ensure multi-criteria screening, option to integrate multiple scenarios without conflicting with each other to reduce false positives.</w:t>
      </w:r>
    </w:p>
    <w:p w14:paraId="6D96BC41" w14:textId="77777777" w:rsidR="004B59B9" w:rsidRPr="00CE087B" w:rsidRDefault="004B59B9" w:rsidP="00052314">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should be able to</w:t>
      </w:r>
      <w:r w:rsidR="005E0587" w:rsidRPr="00CE087B">
        <w:t xml:space="preserve"> </w:t>
      </w:r>
      <w:r w:rsidR="005E0587" w:rsidRPr="00CE087B">
        <w:rPr>
          <w:rFonts w:asciiTheme="minorHAnsi" w:eastAsia="Times New Roman" w:hAnsiTheme="minorHAnsi" w:cstheme="minorHAnsi"/>
          <w:color w:val="auto"/>
          <w:szCs w:val="24"/>
        </w:rPr>
        <w:t>create and</w:t>
      </w:r>
      <w:r w:rsidRPr="00CE087B">
        <w:rPr>
          <w:rFonts w:asciiTheme="minorHAnsi" w:eastAsia="Times New Roman" w:hAnsiTheme="minorHAnsi" w:cstheme="minorHAnsi"/>
          <w:color w:val="auto"/>
          <w:szCs w:val="24"/>
        </w:rPr>
        <w:t xml:space="preserve"> maintain an Internal blacklist</w:t>
      </w:r>
      <w:r w:rsidR="00052314" w:rsidRPr="00CE087B">
        <w:rPr>
          <w:rFonts w:asciiTheme="minorHAnsi" w:eastAsia="Times New Roman" w:hAnsiTheme="minorHAnsi" w:cstheme="minorHAnsi"/>
          <w:color w:val="auto"/>
          <w:szCs w:val="24"/>
        </w:rPr>
        <w:t>s</w:t>
      </w:r>
      <w:r w:rsidRPr="00CE087B">
        <w:rPr>
          <w:rFonts w:asciiTheme="minorHAnsi" w:eastAsia="Times New Roman" w:hAnsiTheme="minorHAnsi" w:cstheme="minorHAnsi"/>
          <w:color w:val="auto"/>
          <w:szCs w:val="24"/>
        </w:rPr>
        <w:t xml:space="preserve"> of clients</w:t>
      </w:r>
      <w:r w:rsidR="005E0587" w:rsidRPr="00CE087B">
        <w:rPr>
          <w:rFonts w:asciiTheme="minorHAnsi" w:eastAsia="Times New Roman" w:hAnsiTheme="minorHAnsi" w:cstheme="minorHAnsi"/>
          <w:color w:val="auto"/>
          <w:szCs w:val="24"/>
        </w:rPr>
        <w:t xml:space="preserve">: 1) for monitoring purposes, which </w:t>
      </w:r>
      <w:r w:rsidRPr="00CE087B">
        <w:rPr>
          <w:rFonts w:asciiTheme="minorHAnsi" w:eastAsia="Times New Roman" w:hAnsiTheme="minorHAnsi" w:cstheme="minorHAnsi"/>
          <w:color w:val="auto"/>
          <w:szCs w:val="24"/>
        </w:rPr>
        <w:t xml:space="preserve">must be able to upload </w:t>
      </w:r>
      <w:r w:rsidR="005E0587" w:rsidRPr="00CE087B">
        <w:rPr>
          <w:rFonts w:asciiTheme="minorHAnsi" w:eastAsia="Times New Roman" w:hAnsiTheme="minorHAnsi" w:cstheme="minorHAnsi"/>
          <w:color w:val="auto"/>
          <w:szCs w:val="24"/>
        </w:rPr>
        <w:t xml:space="preserve">all transactions of persons on this list for the previous day </w:t>
      </w:r>
      <w:r w:rsidRPr="00CE087B">
        <w:rPr>
          <w:rFonts w:asciiTheme="minorHAnsi" w:eastAsia="Times New Roman" w:hAnsiTheme="minorHAnsi" w:cstheme="minorHAnsi"/>
          <w:color w:val="auto"/>
          <w:szCs w:val="24"/>
        </w:rPr>
        <w:t>to the daily report</w:t>
      </w:r>
      <w:r w:rsidR="005E0587" w:rsidRPr="00CE087B">
        <w:rPr>
          <w:rFonts w:asciiTheme="minorHAnsi" w:eastAsia="Times New Roman" w:hAnsiTheme="minorHAnsi" w:cstheme="minorHAnsi"/>
          <w:color w:val="auto"/>
          <w:szCs w:val="24"/>
        </w:rPr>
        <w:t>; 2) Internal blacklist of clients</w:t>
      </w:r>
      <w:r w:rsidR="005E0587" w:rsidRPr="00CE087B">
        <w:t xml:space="preserve"> </w:t>
      </w:r>
      <w:r w:rsidR="005E0587" w:rsidRPr="00CE087B">
        <w:rPr>
          <w:rFonts w:asciiTheme="minorHAnsi" w:eastAsia="Times New Roman" w:hAnsiTheme="minorHAnsi" w:cstheme="minorHAnsi"/>
          <w:color w:val="auto"/>
          <w:szCs w:val="24"/>
        </w:rPr>
        <w:t>that FINCA considers as non-acceptable</w:t>
      </w:r>
      <w:r w:rsidR="00052314" w:rsidRPr="00CE087B">
        <w:t xml:space="preserve"> </w:t>
      </w:r>
      <w:r w:rsidR="00052314" w:rsidRPr="00CE087B">
        <w:rPr>
          <w:rFonts w:asciiTheme="minorHAnsi" w:eastAsia="Times New Roman" w:hAnsiTheme="minorHAnsi" w:cstheme="minorHAnsi"/>
          <w:color w:val="auto"/>
          <w:szCs w:val="24"/>
        </w:rPr>
        <w:t>and in case of matches</w:t>
      </w:r>
      <w:r w:rsidR="00052314" w:rsidRPr="00CE087B">
        <w:t xml:space="preserve"> the </w:t>
      </w:r>
      <w:proofErr w:type="gramStart"/>
      <w:r w:rsidR="00052314" w:rsidRPr="00CE087B">
        <w:t xml:space="preserve">system  </w:t>
      </w:r>
      <w:r w:rsidR="00052314" w:rsidRPr="00CE087B">
        <w:rPr>
          <w:rFonts w:asciiTheme="minorHAnsi" w:eastAsia="Times New Roman" w:hAnsiTheme="minorHAnsi" w:cstheme="minorHAnsi"/>
          <w:color w:val="auto"/>
          <w:szCs w:val="24"/>
        </w:rPr>
        <w:t>should</w:t>
      </w:r>
      <w:proofErr w:type="gramEnd"/>
      <w:r w:rsidR="00052314" w:rsidRPr="00CE087B">
        <w:rPr>
          <w:rFonts w:asciiTheme="minorHAnsi" w:eastAsia="Times New Roman" w:hAnsiTheme="minorHAnsi" w:cstheme="minorHAnsi"/>
          <w:color w:val="auto"/>
          <w:szCs w:val="24"/>
        </w:rPr>
        <w:t xml:space="preserve">  escalate to compliance for further decision-making</w:t>
      </w:r>
      <w:r w:rsidRPr="00CE087B">
        <w:rPr>
          <w:rFonts w:asciiTheme="minorHAnsi" w:eastAsia="Times New Roman" w:hAnsiTheme="minorHAnsi" w:cstheme="minorHAnsi"/>
          <w:color w:val="auto"/>
          <w:szCs w:val="24"/>
        </w:rPr>
        <w:t>.</w:t>
      </w:r>
    </w:p>
    <w:p w14:paraId="4AC0F0CA" w14:textId="77777777" w:rsidR="004B59B9" w:rsidRPr="00CE087B" w:rsidRDefault="004B59B9" w:rsidP="004B59B9">
      <w:pPr>
        <w:spacing w:after="120" w:line="240" w:lineRule="auto"/>
        <w:ind w:left="1440" w:firstLine="0"/>
        <w:contextualSpacing/>
        <w:jc w:val="both"/>
        <w:rPr>
          <w:rFonts w:asciiTheme="minorHAnsi" w:eastAsia="Times New Roman" w:hAnsiTheme="minorHAnsi" w:cstheme="minorHAnsi"/>
          <w:color w:val="auto"/>
          <w:szCs w:val="24"/>
        </w:rPr>
      </w:pPr>
    </w:p>
    <w:p w14:paraId="66E253DE" w14:textId="77777777" w:rsidR="004B59B9" w:rsidRPr="00CE087B" w:rsidRDefault="004B59B9" w:rsidP="005E0587">
      <w:pPr>
        <w:pStyle w:val="ListParagraph"/>
        <w:numPr>
          <w:ilvl w:val="0"/>
          <w:numId w:val="79"/>
        </w:numPr>
        <w:spacing w:after="120"/>
        <w:ind w:left="360"/>
        <w:jc w:val="both"/>
      </w:pPr>
      <w:r w:rsidRPr="00CE087B">
        <w:rPr>
          <w:b/>
        </w:rPr>
        <w:t>Requirements</w:t>
      </w:r>
      <w:r w:rsidRPr="00CE087B">
        <w:t xml:space="preserve"> </w:t>
      </w:r>
      <w:r w:rsidRPr="00CE087B">
        <w:rPr>
          <w:b/>
        </w:rPr>
        <w:t>for Ongoing Monitoring of Transactions (Local and International):</w:t>
      </w:r>
    </w:p>
    <w:p w14:paraId="13B8475D"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shall be able to perform real-time screening of transactions against specific rules/scenarios (cash deposit, cash withdrawal, money transfers including SWIFT, Fast Money transfers, P2P card transfers, local transactions </w:t>
      </w:r>
      <w:proofErr w:type="spellStart"/>
      <w:r w:rsidRPr="00CE087B">
        <w:rPr>
          <w:rFonts w:asciiTheme="minorHAnsi" w:eastAsia="Times New Roman" w:hAnsiTheme="minorHAnsi" w:cstheme="minorHAnsi"/>
          <w:color w:val="auto"/>
          <w:szCs w:val="24"/>
        </w:rPr>
        <w:t>etc</w:t>
      </w:r>
      <w:proofErr w:type="spellEnd"/>
      <w:r w:rsidRPr="00CE087B">
        <w:rPr>
          <w:rFonts w:asciiTheme="minorHAnsi" w:eastAsia="Times New Roman" w:hAnsiTheme="minorHAnsi" w:cstheme="minorHAnsi"/>
          <w:color w:val="auto"/>
          <w:szCs w:val="24"/>
        </w:rPr>
        <w:t>): Sender, Receiver, Sender Bank, Receiver Bank, correspondent bank, purpose of payment etc.</w:t>
      </w:r>
    </w:p>
    <w:p w14:paraId="1F967ADA"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shall be able to perform real-time screening of transactions against watch-lists, </w:t>
      </w:r>
      <w:r w:rsidR="00AA57F7" w:rsidRPr="00CE087B">
        <w:rPr>
          <w:rFonts w:asciiTheme="minorHAnsi" w:eastAsia="Times New Roman" w:hAnsiTheme="minorHAnsi" w:cstheme="minorHAnsi"/>
          <w:color w:val="auto"/>
          <w:szCs w:val="24"/>
        </w:rPr>
        <w:t xml:space="preserve">including </w:t>
      </w:r>
      <w:r w:rsidRPr="00CE087B">
        <w:rPr>
          <w:rFonts w:asciiTheme="minorHAnsi" w:eastAsia="Times New Roman" w:hAnsiTheme="minorHAnsi" w:cstheme="minorHAnsi"/>
          <w:color w:val="auto"/>
          <w:szCs w:val="24"/>
        </w:rPr>
        <w:t xml:space="preserve">the list of high-risk countries and Internal blacklist of clients (cash deposit, cash withdrawal, money transfers including SWIFT, Fast Money transfers, P2P card transfers,  local transactions </w:t>
      </w:r>
      <w:proofErr w:type="spellStart"/>
      <w:r w:rsidRPr="00CE087B">
        <w:rPr>
          <w:rFonts w:asciiTheme="minorHAnsi" w:eastAsia="Times New Roman" w:hAnsiTheme="minorHAnsi" w:cstheme="minorHAnsi"/>
          <w:color w:val="auto"/>
          <w:szCs w:val="24"/>
        </w:rPr>
        <w:t>etc</w:t>
      </w:r>
      <w:proofErr w:type="spellEnd"/>
      <w:r w:rsidRPr="00CE087B">
        <w:rPr>
          <w:rFonts w:asciiTheme="minorHAnsi" w:eastAsia="Times New Roman" w:hAnsiTheme="minorHAnsi" w:cstheme="minorHAnsi"/>
          <w:color w:val="auto"/>
          <w:szCs w:val="24"/>
        </w:rPr>
        <w:t>): Sender, Receiver, Sender Bank, Receiver Bank, correspondent bank etc., at the same time all transactions on which matches are detected must be reflected and recorded in the Journal of AML check execution in real time.</w:t>
      </w:r>
    </w:p>
    <w:p w14:paraId="6AF3BC48"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screen local/international transactions in relation to the level of AML risk associated with the customer.</w:t>
      </w:r>
    </w:p>
    <w:p w14:paraId="238B141D"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shall be able to set the thresholds for transactions’ real-time screening, as well as </w:t>
      </w:r>
      <w:r w:rsidR="009D085C" w:rsidRPr="00CE087B">
        <w:t>post-factum</w:t>
      </w:r>
      <w:r w:rsidR="009D085C" w:rsidRPr="00CE087B" w:rsidDel="009D085C">
        <w:rPr>
          <w:rStyle w:val="CommentReference"/>
        </w:rPr>
        <w:t xml:space="preserve"> </w:t>
      </w:r>
      <w:r w:rsidRPr="00CE087B">
        <w:rPr>
          <w:rFonts w:asciiTheme="minorHAnsi" w:eastAsia="Times New Roman" w:hAnsiTheme="minorHAnsi" w:cstheme="minorHAnsi"/>
          <w:color w:val="auto"/>
          <w:szCs w:val="24"/>
        </w:rPr>
        <w:t>(with the possibility of setting different product-specific thresholds).</w:t>
      </w:r>
    </w:p>
    <w:p w14:paraId="298F5D0D"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support multi-criteria screening (pre-defines scenarios)</w:t>
      </w:r>
    </w:p>
    <w:p w14:paraId="7BF17E41"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according to pre-defined scenarios to escalate high risk transactions for review and approval of compliance officer.</w:t>
      </w:r>
    </w:p>
    <w:p w14:paraId="7A858F34" w14:textId="77777777" w:rsidR="004B59B9" w:rsidRPr="00CE087B" w:rsidRDefault="004B59B9" w:rsidP="004B59B9">
      <w:pPr>
        <w:numPr>
          <w:ilvl w:val="0"/>
          <w:numId w:val="21"/>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must allow to put in hold transactions matching any list or rule in order to be blocked or released by authorized </w:t>
      </w:r>
      <w:proofErr w:type="gramStart"/>
      <w:r w:rsidRPr="00CE087B">
        <w:rPr>
          <w:rFonts w:asciiTheme="minorHAnsi" w:eastAsia="Times New Roman" w:hAnsiTheme="minorHAnsi" w:cstheme="minorHAnsi"/>
          <w:color w:val="auto"/>
          <w:szCs w:val="24"/>
        </w:rPr>
        <w:t>teams .</w:t>
      </w:r>
      <w:proofErr w:type="gramEnd"/>
    </w:p>
    <w:p w14:paraId="70D3A703" w14:textId="77777777" w:rsidR="004B59B9" w:rsidRPr="00CE087B" w:rsidRDefault="004B59B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Transaction approval/postpone/rejection decisions shall be traceable and shall have an option to document justification.</w:t>
      </w:r>
    </w:p>
    <w:p w14:paraId="02BB184D" w14:textId="77777777" w:rsidR="004B59B9" w:rsidRPr="00CE087B" w:rsidRDefault="004B59B9" w:rsidP="004B59B9">
      <w:pPr>
        <w:numPr>
          <w:ilvl w:val="1"/>
          <w:numId w:val="16"/>
        </w:numPr>
        <w:spacing w:after="0" w:line="240" w:lineRule="auto"/>
        <w:contextualSpacing/>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shall be able to perform real-time screening of transactions against specific "Keyword List" with the possibility of transaction </w:t>
      </w:r>
      <w:proofErr w:type="gramStart"/>
      <w:r w:rsidRPr="00CE087B">
        <w:rPr>
          <w:rFonts w:asciiTheme="minorHAnsi" w:eastAsia="Times New Roman" w:hAnsiTheme="minorHAnsi" w:cstheme="minorHAnsi"/>
          <w:color w:val="auto"/>
          <w:szCs w:val="24"/>
        </w:rPr>
        <w:t>blocking  (</w:t>
      </w:r>
      <w:proofErr w:type="gramEnd"/>
      <w:r w:rsidRPr="00CE087B">
        <w:rPr>
          <w:rFonts w:asciiTheme="minorHAnsi" w:eastAsia="Times New Roman" w:hAnsiTheme="minorHAnsi" w:cstheme="minorHAnsi"/>
          <w:color w:val="auto"/>
          <w:szCs w:val="24"/>
        </w:rPr>
        <w:t xml:space="preserve">cash deposit, cash withdrawal, money transfers including SWIFT, Fast Money transfers, P2P card transfers, local transactions </w:t>
      </w:r>
      <w:proofErr w:type="spellStart"/>
      <w:r w:rsidRPr="00CE087B">
        <w:rPr>
          <w:rFonts w:asciiTheme="minorHAnsi" w:eastAsia="Times New Roman" w:hAnsiTheme="minorHAnsi" w:cstheme="minorHAnsi"/>
          <w:color w:val="auto"/>
          <w:szCs w:val="24"/>
        </w:rPr>
        <w:t>etc</w:t>
      </w:r>
      <w:proofErr w:type="spellEnd"/>
      <w:r w:rsidRPr="00CE087B">
        <w:rPr>
          <w:rFonts w:asciiTheme="minorHAnsi" w:eastAsia="Times New Roman" w:hAnsiTheme="minorHAnsi" w:cstheme="minorHAnsi"/>
          <w:color w:val="auto"/>
          <w:szCs w:val="24"/>
        </w:rPr>
        <w:t xml:space="preserve">): Sender, Receiver, Sender Bank, Receiver Bank, correspondent bank, purpose of payment etc. (depending on the choice of setting). </w:t>
      </w:r>
    </w:p>
    <w:p w14:paraId="5E9FFF56" w14:textId="77777777" w:rsidR="004B59B9" w:rsidRPr="00CE087B" w:rsidRDefault="004B59B9" w:rsidP="00E05FA2">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lastRenderedPageBreak/>
        <w:t>The system shall be able to perform real-time screening of transactions against watch-lists,</w:t>
      </w:r>
      <w:r w:rsidR="00AA57F7" w:rsidRPr="00CE087B">
        <w:rPr>
          <w:rFonts w:asciiTheme="minorHAnsi" w:eastAsia="Times New Roman" w:hAnsiTheme="minorHAnsi" w:cstheme="minorHAnsi"/>
          <w:color w:val="auto"/>
          <w:szCs w:val="24"/>
        </w:rPr>
        <w:t xml:space="preserve"> including</w:t>
      </w:r>
      <w:r w:rsidRPr="00CE087B">
        <w:rPr>
          <w:rFonts w:asciiTheme="minorHAnsi" w:eastAsia="Times New Roman" w:hAnsiTheme="minorHAnsi" w:cstheme="minorHAnsi"/>
          <w:color w:val="auto"/>
          <w:szCs w:val="24"/>
        </w:rPr>
        <w:t xml:space="preserve"> the list of high-risk countries and Internal blacklist</w:t>
      </w:r>
      <w:r w:rsidR="00AA57F7" w:rsidRPr="00CE087B">
        <w:rPr>
          <w:rFonts w:asciiTheme="minorHAnsi" w:eastAsia="Times New Roman" w:hAnsiTheme="minorHAnsi" w:cstheme="minorHAnsi"/>
          <w:color w:val="auto"/>
          <w:szCs w:val="24"/>
        </w:rPr>
        <w:t>s</w:t>
      </w:r>
      <w:r w:rsidRPr="00CE087B">
        <w:rPr>
          <w:rFonts w:asciiTheme="minorHAnsi" w:eastAsia="Times New Roman" w:hAnsiTheme="minorHAnsi" w:cstheme="minorHAnsi"/>
          <w:color w:val="auto"/>
          <w:szCs w:val="24"/>
        </w:rPr>
        <w:t xml:space="preserve"> of clients during the launch of the automatically configured Jobs in the </w:t>
      </w:r>
      <w:r w:rsidR="00D61B09" w:rsidRPr="00CE087B">
        <w:rPr>
          <w:rFonts w:asciiTheme="minorHAnsi" w:eastAsia="Times New Roman" w:hAnsiTheme="minorHAnsi" w:cstheme="minorHAnsi"/>
          <w:color w:val="auto"/>
          <w:szCs w:val="24"/>
        </w:rPr>
        <w:t>CBS</w:t>
      </w:r>
      <w:r w:rsidR="00AA57F7" w:rsidRPr="00CE087B">
        <w:rPr>
          <w:rFonts w:asciiTheme="minorHAnsi" w:eastAsia="Times New Roman" w:hAnsiTheme="minorHAnsi" w:cstheme="minorHAnsi"/>
          <w:color w:val="auto"/>
          <w:szCs w:val="24"/>
        </w:rPr>
        <w:t>, and during</w:t>
      </w:r>
      <w:r w:rsidRPr="00CE087B">
        <w:rPr>
          <w:rFonts w:asciiTheme="minorHAnsi" w:eastAsia="Times New Roman" w:hAnsiTheme="minorHAnsi" w:cstheme="minorHAnsi"/>
          <w:color w:val="auto"/>
          <w:szCs w:val="24"/>
        </w:rPr>
        <w:t xml:space="preserve"> </w:t>
      </w:r>
      <w:r w:rsidR="00E05FA2" w:rsidRPr="00CE087B">
        <w:rPr>
          <w:rFonts w:asciiTheme="minorHAnsi" w:eastAsia="Times New Roman" w:hAnsiTheme="minorHAnsi" w:cstheme="minorHAnsi"/>
          <w:color w:val="auto"/>
          <w:szCs w:val="24"/>
        </w:rPr>
        <w:t xml:space="preserve">crediting funds to customers' accounts by a one file/list </w:t>
      </w:r>
      <w:r w:rsidRPr="00CE087B">
        <w:rPr>
          <w:rFonts w:asciiTheme="minorHAnsi" w:eastAsia="Times New Roman" w:hAnsiTheme="minorHAnsi" w:cstheme="minorHAnsi"/>
          <w:color w:val="auto"/>
          <w:szCs w:val="24"/>
        </w:rPr>
        <w:t>(e.g. when depositing wages to the Bank's clients by a single file/list within the framework of salary</w:t>
      </w:r>
      <w:r w:rsidR="00AA57F7" w:rsidRPr="00CE087B">
        <w:rPr>
          <w:rFonts w:asciiTheme="minorHAnsi" w:eastAsia="Times New Roman" w:hAnsiTheme="minorHAnsi" w:cstheme="minorHAnsi"/>
          <w:color w:val="auto"/>
          <w:szCs w:val="24"/>
        </w:rPr>
        <w:t xml:space="preserve">, </w:t>
      </w:r>
      <w:r w:rsidR="00AA57F7" w:rsidRPr="00CE087B">
        <w:t>pensions</w:t>
      </w:r>
      <w:r w:rsidRPr="00CE087B">
        <w:rPr>
          <w:rFonts w:asciiTheme="minorHAnsi" w:eastAsia="Times New Roman" w:hAnsiTheme="minorHAnsi" w:cstheme="minorHAnsi"/>
          <w:color w:val="auto"/>
          <w:szCs w:val="24"/>
        </w:rPr>
        <w:t xml:space="preserve"> projects in the Bank, or setting up scheduled loan repayment, which on certain dates the ABS automatically deducts money from the client's accounts and sends it to loan repayment).</w:t>
      </w:r>
    </w:p>
    <w:p w14:paraId="3B137D62" w14:textId="77777777" w:rsidR="00052314" w:rsidRPr="00CE087B" w:rsidRDefault="00052314" w:rsidP="00052314">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should be able to check card transactions against all </w:t>
      </w:r>
      <w:r w:rsidR="00AA57F7" w:rsidRPr="00CE087B">
        <w:rPr>
          <w:rFonts w:asciiTheme="minorHAnsi" w:eastAsia="Times New Roman" w:hAnsiTheme="minorHAnsi" w:cstheme="minorHAnsi"/>
          <w:color w:val="auto"/>
          <w:szCs w:val="24"/>
        </w:rPr>
        <w:t>watch-lists</w:t>
      </w:r>
      <w:r w:rsidRPr="00CE087B">
        <w:rPr>
          <w:rFonts w:asciiTheme="minorHAnsi" w:eastAsia="Times New Roman" w:hAnsiTheme="minorHAnsi" w:cstheme="minorHAnsi"/>
          <w:color w:val="auto"/>
          <w:szCs w:val="24"/>
        </w:rPr>
        <w:t xml:space="preserve">, after uploading </w:t>
      </w:r>
      <w:r w:rsidR="00AA57F7" w:rsidRPr="00CE087B">
        <w:rPr>
          <w:rFonts w:asciiTheme="minorHAnsi" w:eastAsia="Times New Roman" w:hAnsiTheme="minorHAnsi" w:cstheme="minorHAnsi"/>
          <w:color w:val="auto"/>
          <w:szCs w:val="24"/>
        </w:rPr>
        <w:t xml:space="preserve">card </w:t>
      </w:r>
      <w:r w:rsidRPr="00CE087B">
        <w:rPr>
          <w:rFonts w:asciiTheme="minorHAnsi" w:eastAsia="Times New Roman" w:hAnsiTheme="minorHAnsi" w:cstheme="minorHAnsi"/>
          <w:color w:val="auto"/>
          <w:szCs w:val="24"/>
        </w:rPr>
        <w:t>transactions from the Processing Centre to CBS and block transactions in case of a match.</w:t>
      </w:r>
    </w:p>
    <w:p w14:paraId="75BDDBBC" w14:textId="77777777" w:rsidR="006656A4" w:rsidRPr="00CE087B" w:rsidRDefault="00771060" w:rsidP="00771060">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Receive alerts when matches with defined scenarios are detected</w:t>
      </w:r>
      <w:r w:rsidR="00AA57F7" w:rsidRPr="00CE087B">
        <w:rPr>
          <w:rFonts w:asciiTheme="minorHAnsi" w:eastAsia="Times New Roman" w:hAnsiTheme="minorHAnsi" w:cstheme="minorHAnsi"/>
          <w:color w:val="auto"/>
          <w:szCs w:val="24"/>
        </w:rPr>
        <w:t>.</w:t>
      </w:r>
    </w:p>
    <w:p w14:paraId="0FA3B1E9" w14:textId="77777777" w:rsidR="004B59B9" w:rsidRPr="00CE087B" w:rsidRDefault="004B59B9" w:rsidP="00FD43C8">
      <w:pPr>
        <w:pStyle w:val="ListParagraph"/>
        <w:numPr>
          <w:ilvl w:val="0"/>
          <w:numId w:val="79"/>
        </w:numPr>
        <w:spacing w:after="120"/>
        <w:ind w:left="360"/>
        <w:jc w:val="both"/>
        <w:rPr>
          <w:b/>
        </w:rPr>
      </w:pPr>
      <w:r w:rsidRPr="00CE087B">
        <w:rPr>
          <w:b/>
        </w:rPr>
        <w:t xml:space="preserve">Case management: </w:t>
      </w:r>
    </w:p>
    <w:p w14:paraId="15ECFFCE" w14:textId="77777777" w:rsidR="004B59B9" w:rsidRPr="00CE087B" w:rsidRDefault="004B59B9" w:rsidP="00E9418C">
      <w:p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Ability to monitor and flag clients’ transactional suspicious and unusual behavior, patterns, transaction history, third-party, prior cases etc.</w:t>
      </w:r>
    </w:p>
    <w:p w14:paraId="401E323D" w14:textId="77777777" w:rsidR="004B59B9" w:rsidRPr="00CE087B" w:rsidRDefault="004B59B9" w:rsidP="00FD43C8">
      <w:pPr>
        <w:pStyle w:val="ListParagraph"/>
        <w:numPr>
          <w:ilvl w:val="0"/>
          <w:numId w:val="79"/>
        </w:numPr>
        <w:spacing w:after="120"/>
        <w:ind w:left="360"/>
        <w:jc w:val="both"/>
        <w:rPr>
          <w:b/>
        </w:rPr>
      </w:pPr>
      <w:r w:rsidRPr="00CE087B">
        <w:rPr>
          <w:b/>
        </w:rPr>
        <w:t>Requirements for Audit trail:</w:t>
      </w:r>
    </w:p>
    <w:p w14:paraId="617A3509" w14:textId="77777777" w:rsidR="0047181F" w:rsidRPr="00CE087B" w:rsidRDefault="00D33659" w:rsidP="00660933">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keep the history and traceability of the various actions carried out</w:t>
      </w:r>
      <w:r w:rsidR="00660933" w:rsidRPr="00CE087B">
        <w:rPr>
          <w:rFonts w:asciiTheme="minorHAnsi" w:eastAsia="Times New Roman" w:hAnsiTheme="minorHAnsi" w:cstheme="minorHAnsi"/>
          <w:color w:val="auto"/>
          <w:szCs w:val="24"/>
        </w:rPr>
        <w:t xml:space="preserve"> by users and System</w:t>
      </w:r>
      <w:r w:rsidRPr="00CE087B">
        <w:rPr>
          <w:rFonts w:asciiTheme="minorHAnsi" w:eastAsia="Times New Roman" w:hAnsiTheme="minorHAnsi" w:cstheme="minorHAnsi"/>
          <w:color w:val="auto"/>
          <w:szCs w:val="24"/>
        </w:rPr>
        <w:t>.</w:t>
      </w:r>
    </w:p>
    <w:p w14:paraId="2851832C" w14:textId="77777777" w:rsidR="0047181F" w:rsidRPr="00CE087B" w:rsidRDefault="00D3365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have ability to export audit report.</w:t>
      </w:r>
    </w:p>
    <w:p w14:paraId="5A21EDD9" w14:textId="0DAFEA4E" w:rsidR="0047181F" w:rsidRPr="00CE087B" w:rsidRDefault="00D3365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have possibility to choose the fields to export, choose the audit period (start date and end date)</w:t>
      </w:r>
      <w:r w:rsidR="006D38C5">
        <w:rPr>
          <w:rFonts w:asciiTheme="minorHAnsi" w:eastAsia="Times New Roman" w:hAnsiTheme="minorHAnsi" w:cstheme="minorHAnsi"/>
          <w:color w:val="auto"/>
          <w:szCs w:val="24"/>
        </w:rPr>
        <w:t>.</w:t>
      </w:r>
    </w:p>
    <w:p w14:paraId="62AE86E1" w14:textId="67B952A0" w:rsidR="004B59B9" w:rsidRPr="00CE087B" w:rsidRDefault="00D33659" w:rsidP="009D085C">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Ensure </w:t>
      </w:r>
      <w:r w:rsidR="009D085C" w:rsidRPr="00CE087B">
        <w:rPr>
          <w:rFonts w:asciiTheme="minorHAnsi" w:eastAsia="Times New Roman" w:hAnsiTheme="minorHAnsi" w:cstheme="minorHAnsi"/>
          <w:color w:val="auto"/>
          <w:szCs w:val="24"/>
        </w:rPr>
        <w:t>traceability</w:t>
      </w:r>
      <w:r w:rsidR="009D085C" w:rsidRPr="00CE087B" w:rsidDel="009D085C">
        <w:rPr>
          <w:rStyle w:val="CommentReference"/>
          <w:rFonts w:asciiTheme="minorHAnsi" w:eastAsia="Times New Roman" w:hAnsiTheme="minorHAnsi" w:cstheme="minorHAnsi"/>
          <w:color w:val="auto"/>
          <w:sz w:val="24"/>
          <w:szCs w:val="24"/>
        </w:rPr>
        <w:t xml:space="preserve"> </w:t>
      </w:r>
      <w:r w:rsidRPr="00CE087B">
        <w:rPr>
          <w:rFonts w:asciiTheme="minorHAnsi" w:eastAsia="Times New Roman" w:hAnsiTheme="minorHAnsi" w:cstheme="minorHAnsi"/>
          <w:color w:val="auto"/>
          <w:szCs w:val="24"/>
        </w:rPr>
        <w:t xml:space="preserve">to any version of a client KYC information (data, documents, workflow </w:t>
      </w:r>
      <w:proofErr w:type="spellStart"/>
      <w:r w:rsidRPr="00CE087B">
        <w:rPr>
          <w:rFonts w:asciiTheme="minorHAnsi" w:eastAsia="Times New Roman" w:hAnsiTheme="minorHAnsi" w:cstheme="minorHAnsi"/>
          <w:color w:val="auto"/>
          <w:szCs w:val="24"/>
        </w:rPr>
        <w:t>etc</w:t>
      </w:r>
      <w:proofErr w:type="spellEnd"/>
      <w:r w:rsidRPr="00CE087B">
        <w:rPr>
          <w:rFonts w:asciiTheme="minorHAnsi" w:eastAsia="Times New Roman" w:hAnsiTheme="minorHAnsi" w:cstheme="minorHAnsi"/>
          <w:color w:val="auto"/>
          <w:szCs w:val="24"/>
        </w:rPr>
        <w:t>)</w:t>
      </w:r>
      <w:r w:rsidR="00990699">
        <w:rPr>
          <w:rFonts w:asciiTheme="minorHAnsi" w:eastAsia="Times New Roman" w:hAnsiTheme="minorHAnsi" w:cstheme="minorHAnsi"/>
          <w:color w:val="auto"/>
          <w:szCs w:val="24"/>
        </w:rPr>
        <w:t>.</w:t>
      </w:r>
    </w:p>
    <w:p w14:paraId="5C7958E7" w14:textId="77777777" w:rsidR="004B59B9" w:rsidRPr="00CE087B" w:rsidRDefault="004B59B9" w:rsidP="00E9418C">
      <w:pPr>
        <w:pStyle w:val="ListParagraph"/>
        <w:numPr>
          <w:ilvl w:val="0"/>
          <w:numId w:val="79"/>
        </w:numPr>
        <w:spacing w:after="120"/>
        <w:ind w:left="360"/>
        <w:jc w:val="both"/>
      </w:pPr>
      <w:r w:rsidRPr="00CE087B">
        <w:rPr>
          <w:b/>
        </w:rPr>
        <w:t>Other</w:t>
      </w:r>
      <w:r w:rsidRPr="00CE087B">
        <w:rPr>
          <w:b/>
          <w:lang w:val="ru-RU"/>
        </w:rPr>
        <w:t xml:space="preserve"> </w:t>
      </w:r>
      <w:r w:rsidRPr="00CE087B">
        <w:rPr>
          <w:b/>
        </w:rPr>
        <w:t>requirements</w:t>
      </w:r>
      <w:r w:rsidRPr="00CE087B">
        <w:t>:</w:t>
      </w:r>
    </w:p>
    <w:p w14:paraId="365476BA" w14:textId="77777777" w:rsidR="004B59B9" w:rsidRPr="00CE087B" w:rsidRDefault="004B59B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monitor digital transactions.</w:t>
      </w:r>
    </w:p>
    <w:p w14:paraId="615B8B1F" w14:textId="77777777" w:rsidR="004B59B9" w:rsidRPr="00CE087B" w:rsidRDefault="004B59B9" w:rsidP="004B59B9">
      <w:pPr>
        <w:numPr>
          <w:ilvl w:val="1"/>
          <w:numId w:val="16"/>
        </w:numPr>
        <w:spacing w:after="120" w:line="240" w:lineRule="auto"/>
        <w:contextualSpacing/>
        <w:jc w:val="both"/>
        <w:rPr>
          <w:rFonts w:asciiTheme="minorHAnsi" w:eastAsia="Times New Roman" w:hAnsiTheme="minorHAnsi" w:cstheme="minorHAnsi"/>
          <w:color w:val="auto"/>
          <w:szCs w:val="24"/>
        </w:rPr>
      </w:pPr>
      <w:proofErr w:type="gramStart"/>
      <w:r w:rsidRPr="00CE087B">
        <w:rPr>
          <w:rFonts w:asciiTheme="minorHAnsi" w:eastAsia="Times New Roman" w:hAnsiTheme="minorHAnsi" w:cstheme="minorHAnsi"/>
          <w:color w:val="auto"/>
          <w:szCs w:val="24"/>
        </w:rPr>
        <w:t>The</w:t>
      </w:r>
      <w:r w:rsidR="00486D7C" w:rsidRPr="00CE087B">
        <w:rPr>
          <w:rFonts w:asciiTheme="minorHAnsi" w:eastAsia="Times New Roman" w:hAnsiTheme="minorHAnsi" w:cstheme="minorHAnsi"/>
          <w:color w:val="auto"/>
          <w:szCs w:val="24"/>
        </w:rPr>
        <w:t xml:space="preserve"> </w:t>
      </w:r>
      <w:r w:rsidRPr="00CE087B">
        <w:rPr>
          <w:rFonts w:asciiTheme="minorHAnsi" w:eastAsia="Times New Roman" w:hAnsiTheme="minorHAnsi" w:cstheme="minorHAnsi"/>
          <w:color w:val="auto"/>
          <w:szCs w:val="24"/>
        </w:rPr>
        <w:t xml:space="preserve"> system</w:t>
      </w:r>
      <w:proofErr w:type="gramEnd"/>
      <w:r w:rsidRPr="00CE087B">
        <w:rPr>
          <w:rFonts w:asciiTheme="minorHAnsi" w:eastAsia="Times New Roman" w:hAnsiTheme="minorHAnsi" w:cstheme="minorHAnsi"/>
          <w:color w:val="auto"/>
          <w:szCs w:val="24"/>
        </w:rPr>
        <w:t xml:space="preserve"> shall be able to detect log-in locations into the mobile applications/internet banking from different locations.</w:t>
      </w:r>
    </w:p>
    <w:p w14:paraId="0FF4FE07" w14:textId="77777777" w:rsidR="004B59B9" w:rsidRPr="00CE087B" w:rsidRDefault="004B59B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Support visualization of relationships between transactions, customers, accounts, and locations.</w:t>
      </w:r>
    </w:p>
    <w:p w14:paraId="44C21D3F" w14:textId="77777777" w:rsidR="004B59B9" w:rsidRPr="00CE087B" w:rsidRDefault="004B59B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Manage alerts through integrated alerts and case management with predefined workflows.</w:t>
      </w:r>
    </w:p>
    <w:p w14:paraId="65E8D765" w14:textId="77777777" w:rsidR="004B59B9" w:rsidRPr="00CE087B" w:rsidRDefault="004B59B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Reduce false positives.</w:t>
      </w:r>
    </w:p>
    <w:p w14:paraId="7333608D" w14:textId="77777777" w:rsidR="0047181F" w:rsidRPr="00CE087B" w:rsidRDefault="004B59B9" w:rsidP="004B59B9">
      <w:pPr>
        <w:numPr>
          <w:ilvl w:val="1"/>
          <w:numId w:val="16"/>
        </w:num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be able to import client information from CBS to the AML system supporting for decision-making and be able to export to CBS decision-made by compliance function.</w:t>
      </w:r>
    </w:p>
    <w:p w14:paraId="150C082C" w14:textId="77777777" w:rsidR="00486D7C" w:rsidRPr="00CE087B" w:rsidRDefault="00486D7C" w:rsidP="004B59B9">
      <w:pPr>
        <w:spacing w:after="120" w:line="240" w:lineRule="auto"/>
        <w:ind w:left="0" w:firstLine="0"/>
        <w:jc w:val="both"/>
        <w:rPr>
          <w:rFonts w:asciiTheme="minorHAnsi" w:eastAsia="Times New Roman" w:hAnsiTheme="minorHAnsi" w:cstheme="minorHAnsi"/>
          <w:b/>
          <w:color w:val="auto"/>
          <w:szCs w:val="24"/>
        </w:rPr>
      </w:pPr>
    </w:p>
    <w:p w14:paraId="09A238B5" w14:textId="77777777" w:rsidR="007C612C" w:rsidRPr="00CE087B" w:rsidRDefault="007C612C" w:rsidP="007C612C">
      <w:pPr>
        <w:spacing w:after="120" w:line="240" w:lineRule="auto"/>
        <w:ind w:left="0" w:firstLine="0"/>
        <w:jc w:val="both"/>
        <w:rPr>
          <w:rFonts w:asciiTheme="minorHAnsi" w:eastAsia="Times New Roman" w:hAnsiTheme="minorHAnsi" w:cstheme="minorHAnsi"/>
          <w:b/>
          <w:color w:val="auto"/>
          <w:szCs w:val="24"/>
        </w:rPr>
      </w:pPr>
      <w:r w:rsidRPr="00CE087B">
        <w:rPr>
          <w:rFonts w:asciiTheme="minorHAnsi" w:eastAsia="Times New Roman" w:hAnsiTheme="minorHAnsi" w:cstheme="minorHAnsi"/>
          <w:b/>
          <w:color w:val="auto"/>
          <w:szCs w:val="24"/>
        </w:rPr>
        <w:t>IV. Reporting:</w:t>
      </w:r>
    </w:p>
    <w:p w14:paraId="2F663E7D" w14:textId="77777777" w:rsidR="00E904FD" w:rsidRPr="00CE087B" w:rsidRDefault="00E904FD" w:rsidP="00E904FD">
      <w:pPr>
        <w:spacing w:after="120" w:line="240" w:lineRule="auto"/>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b/>
          <w:color w:val="auto"/>
          <w:szCs w:val="24"/>
        </w:rPr>
        <w:t>Requirements for</w:t>
      </w:r>
      <w:r w:rsidRPr="00CE087B">
        <w:rPr>
          <w:rFonts w:asciiTheme="minorHAnsi" w:eastAsia="Times New Roman" w:hAnsiTheme="minorHAnsi" w:cstheme="minorHAnsi"/>
          <w:color w:val="auto"/>
          <w:szCs w:val="24"/>
        </w:rPr>
        <w:t xml:space="preserve"> </w:t>
      </w:r>
      <w:r w:rsidRPr="00CE087B">
        <w:rPr>
          <w:rFonts w:asciiTheme="minorHAnsi" w:eastAsia="Times New Roman" w:hAnsiTheme="minorHAnsi" w:cstheme="minorHAnsi"/>
          <w:b/>
          <w:color w:val="auto"/>
          <w:szCs w:val="24"/>
        </w:rPr>
        <w:t>Reporting</w:t>
      </w:r>
      <w:r w:rsidRPr="00CE087B">
        <w:rPr>
          <w:rFonts w:asciiTheme="minorHAnsi" w:eastAsia="Times New Roman" w:hAnsiTheme="minorHAnsi" w:cstheme="minorHAnsi"/>
          <w:color w:val="auto"/>
          <w:szCs w:val="24"/>
        </w:rPr>
        <w:t>:</w:t>
      </w:r>
    </w:p>
    <w:p w14:paraId="007806DF" w14:textId="5D9B57A4" w:rsidR="0047181F" w:rsidRPr="00CE087B" w:rsidRDefault="00D33659" w:rsidP="00E904FD">
      <w:pPr>
        <w:numPr>
          <w:ilvl w:val="1"/>
          <w:numId w:val="16"/>
        </w:numPr>
        <w:tabs>
          <w:tab w:val="clear" w:pos="1440"/>
          <w:tab w:val="num" w:pos="1530"/>
        </w:tabs>
        <w:spacing w:after="120" w:line="240" w:lineRule="auto"/>
        <w:ind w:left="720"/>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lastRenderedPageBreak/>
        <w:t>Ability to automate Filing and reporting of STRs/CTRs to</w:t>
      </w:r>
      <w:r w:rsidR="00AC5552">
        <w:rPr>
          <w:rFonts w:asciiTheme="minorHAnsi" w:eastAsia="Times New Roman" w:hAnsiTheme="minorHAnsi" w:cstheme="minorHAnsi"/>
          <w:color w:val="auto"/>
          <w:szCs w:val="24"/>
        </w:rPr>
        <w:t xml:space="preserve"> State</w:t>
      </w:r>
      <w:r w:rsidRPr="00CE087B">
        <w:rPr>
          <w:rFonts w:asciiTheme="minorHAnsi" w:eastAsia="Times New Roman" w:hAnsiTheme="minorHAnsi" w:cstheme="minorHAnsi"/>
          <w:color w:val="auto"/>
          <w:szCs w:val="24"/>
        </w:rPr>
        <w:t xml:space="preserve"> Financial Intelligence </w:t>
      </w:r>
      <w:r w:rsidR="00AC5552">
        <w:rPr>
          <w:rFonts w:asciiTheme="minorHAnsi" w:eastAsia="Times New Roman" w:hAnsiTheme="minorHAnsi" w:cstheme="minorHAnsi"/>
          <w:color w:val="auto"/>
          <w:szCs w:val="24"/>
        </w:rPr>
        <w:t>Service</w:t>
      </w:r>
      <w:r w:rsidR="00CF3BC9">
        <w:rPr>
          <w:rFonts w:asciiTheme="minorHAnsi" w:eastAsia="Times New Roman" w:hAnsiTheme="minorHAnsi" w:cstheme="minorHAnsi"/>
          <w:color w:val="auto"/>
          <w:szCs w:val="24"/>
        </w:rPr>
        <w:t>.</w:t>
      </w:r>
      <w:ins w:id="12" w:author="Zhyldyz Sultanbekova" w:date="2024-07-04T17:37:00Z">
        <w:r w:rsidR="00AF50BF" w:rsidRPr="00AF50BF">
          <w:rPr>
            <w:rFonts w:asciiTheme="minorHAnsi" w:eastAsia="Times New Roman" w:hAnsiTheme="minorHAnsi" w:cstheme="minorHAnsi"/>
            <w:color w:val="auto"/>
            <w:szCs w:val="24"/>
          </w:rPr>
          <w:t xml:space="preserve"> </w:t>
        </w:r>
      </w:ins>
    </w:p>
    <w:p w14:paraId="17AC5B1A" w14:textId="15419DA2" w:rsidR="0047181F" w:rsidRPr="00CE087B" w:rsidRDefault="00D33659" w:rsidP="00E904FD">
      <w:pPr>
        <w:numPr>
          <w:ilvl w:val="1"/>
          <w:numId w:val="16"/>
        </w:numPr>
        <w:tabs>
          <w:tab w:val="clear" w:pos="1440"/>
          <w:tab w:val="num" w:pos="1530"/>
        </w:tabs>
        <w:spacing w:after="120" w:line="240" w:lineRule="auto"/>
        <w:ind w:left="720"/>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 xml:space="preserve">The system shall have the audit trail, logs for reporting and acceptance of reports by </w:t>
      </w:r>
      <w:r w:rsidR="00AF50BF">
        <w:rPr>
          <w:rFonts w:asciiTheme="minorHAnsi" w:eastAsia="Times New Roman" w:hAnsiTheme="minorHAnsi" w:cstheme="minorHAnsi"/>
          <w:color w:val="auto"/>
          <w:szCs w:val="24"/>
        </w:rPr>
        <w:t>State Financial Intelligence Service</w:t>
      </w:r>
      <w:r w:rsidRPr="00CE087B">
        <w:rPr>
          <w:rFonts w:asciiTheme="minorHAnsi" w:eastAsia="Times New Roman" w:hAnsiTheme="minorHAnsi" w:cstheme="minorHAnsi"/>
          <w:color w:val="auto"/>
          <w:szCs w:val="24"/>
        </w:rPr>
        <w:t>.</w:t>
      </w:r>
    </w:p>
    <w:p w14:paraId="4A2FAFDD" w14:textId="77777777" w:rsidR="0047181F" w:rsidRPr="00CE087B" w:rsidRDefault="00D33659" w:rsidP="00E904FD">
      <w:pPr>
        <w:numPr>
          <w:ilvl w:val="1"/>
          <w:numId w:val="16"/>
        </w:numPr>
        <w:tabs>
          <w:tab w:val="clear" w:pos="1440"/>
          <w:tab w:val="num" w:pos="1530"/>
        </w:tabs>
        <w:spacing w:after="120" w:line="240" w:lineRule="auto"/>
        <w:ind w:left="720"/>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support integration of customizable dashboard.</w:t>
      </w:r>
    </w:p>
    <w:p w14:paraId="227A9834" w14:textId="77777777" w:rsidR="0047181F" w:rsidRPr="00CE087B" w:rsidRDefault="00D33659" w:rsidP="00E904FD">
      <w:pPr>
        <w:numPr>
          <w:ilvl w:val="1"/>
          <w:numId w:val="16"/>
        </w:numPr>
        <w:tabs>
          <w:tab w:val="clear" w:pos="1440"/>
          <w:tab w:val="num" w:pos="1530"/>
        </w:tabs>
        <w:spacing w:after="120" w:line="240" w:lineRule="auto"/>
        <w:ind w:left="720"/>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have decision-making reports on the processing of alerts.</w:t>
      </w:r>
    </w:p>
    <w:p w14:paraId="542DB5B1" w14:textId="77777777" w:rsidR="0047181F" w:rsidRPr="00CE087B" w:rsidRDefault="00D33659" w:rsidP="00E904FD">
      <w:pPr>
        <w:numPr>
          <w:ilvl w:val="1"/>
          <w:numId w:val="16"/>
        </w:numPr>
        <w:tabs>
          <w:tab w:val="clear" w:pos="1440"/>
          <w:tab w:val="num" w:pos="1530"/>
        </w:tabs>
        <w:spacing w:after="120" w:line="240" w:lineRule="auto"/>
        <w:ind w:left="720"/>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 system shall support visualization of reporting.</w:t>
      </w:r>
    </w:p>
    <w:p w14:paraId="78A026FB" w14:textId="77777777" w:rsidR="0039590D" w:rsidRPr="00CE087B" w:rsidRDefault="0039590D" w:rsidP="0039590D">
      <w:pPr>
        <w:numPr>
          <w:ilvl w:val="1"/>
          <w:numId w:val="16"/>
        </w:numPr>
        <w:tabs>
          <w:tab w:val="clear" w:pos="1440"/>
          <w:tab w:val="num" w:pos="1530"/>
        </w:tabs>
        <w:spacing w:after="120" w:line="240" w:lineRule="auto"/>
        <w:ind w:left="720"/>
        <w:contextualSpacing/>
        <w:jc w:val="both"/>
        <w:rPr>
          <w:rFonts w:asciiTheme="minorHAnsi" w:eastAsia="Times New Roman" w:hAnsiTheme="minorHAnsi" w:cstheme="minorHAnsi"/>
          <w:color w:val="auto"/>
          <w:szCs w:val="24"/>
        </w:rPr>
      </w:pPr>
      <w:r w:rsidRPr="00CE087B">
        <w:rPr>
          <w:rFonts w:asciiTheme="minorHAnsi" w:eastAsia="Times New Roman" w:hAnsiTheme="minorHAnsi" w:cstheme="minorHAnsi"/>
          <w:color w:val="auto"/>
          <w:szCs w:val="24"/>
        </w:rPr>
        <w:t>There should be a single Transaction Control Journal/Report in the system, which should contain all transactions for the previous day that fall under the automated AML controls in the Ongoing Monitoring of Transactions process (with the possibility of filtering).</w:t>
      </w:r>
    </w:p>
    <w:p w14:paraId="330469AA" w14:textId="77777777" w:rsidR="007C612C" w:rsidRPr="00CE087B" w:rsidRDefault="007C612C" w:rsidP="007C612C">
      <w:pPr>
        <w:spacing w:after="120" w:line="240" w:lineRule="auto"/>
        <w:ind w:left="0" w:firstLine="0"/>
        <w:jc w:val="both"/>
        <w:rPr>
          <w:rFonts w:asciiTheme="minorHAnsi" w:eastAsia="Times New Roman" w:hAnsiTheme="minorHAnsi" w:cstheme="minorHAnsi"/>
          <w:b/>
          <w:color w:val="auto"/>
          <w:szCs w:val="24"/>
        </w:rPr>
      </w:pPr>
    </w:p>
    <w:p w14:paraId="4B56699C" w14:textId="77777777" w:rsidR="007C612C" w:rsidRPr="00CE087B" w:rsidRDefault="007C612C" w:rsidP="007C612C">
      <w:pPr>
        <w:spacing w:after="120" w:line="240" w:lineRule="auto"/>
        <w:ind w:left="0" w:firstLine="0"/>
        <w:jc w:val="both"/>
        <w:rPr>
          <w:rFonts w:asciiTheme="minorHAnsi" w:eastAsia="Times New Roman" w:hAnsiTheme="minorHAnsi" w:cstheme="minorHAnsi"/>
          <w:b/>
          <w:color w:val="auto"/>
          <w:szCs w:val="24"/>
        </w:rPr>
      </w:pPr>
      <w:r w:rsidRPr="00CE087B">
        <w:rPr>
          <w:rFonts w:asciiTheme="minorHAnsi" w:eastAsia="Times New Roman" w:hAnsiTheme="minorHAnsi" w:cstheme="minorHAnsi"/>
          <w:b/>
          <w:color w:val="auto"/>
          <w:szCs w:val="24"/>
        </w:rPr>
        <w:t>Comprehensive Reporting:</w:t>
      </w:r>
    </w:p>
    <w:p w14:paraId="4D1E711E" w14:textId="77777777" w:rsidR="00C55616" w:rsidRPr="00CE087B" w:rsidRDefault="007C612C" w:rsidP="00E9418C">
      <w:pPr>
        <w:spacing w:after="120"/>
        <w:ind w:left="720" w:hanging="360"/>
        <w:jc w:val="both"/>
      </w:pPr>
      <w:r w:rsidRPr="00CE087B">
        <w:t xml:space="preserve">Generation </w:t>
      </w:r>
      <w:r w:rsidR="00962583" w:rsidRPr="00CE087B">
        <w:t xml:space="preserve">and uploading </w:t>
      </w:r>
      <w:r w:rsidRPr="00CE087B">
        <w:t>of comprehensive reports on compliance status, alerts, and investigations.</w:t>
      </w:r>
    </w:p>
    <w:p w14:paraId="23E677DF" w14:textId="77777777" w:rsidR="007C612C" w:rsidRPr="00CE087B" w:rsidRDefault="007C612C" w:rsidP="007C612C">
      <w:pPr>
        <w:spacing w:after="120" w:line="240" w:lineRule="auto"/>
        <w:ind w:left="0" w:firstLine="0"/>
        <w:jc w:val="both"/>
        <w:rPr>
          <w:rFonts w:asciiTheme="minorHAnsi" w:eastAsia="Times New Roman" w:hAnsiTheme="minorHAnsi" w:cstheme="minorHAnsi"/>
          <w:b/>
          <w:color w:val="auto"/>
          <w:szCs w:val="24"/>
        </w:rPr>
      </w:pPr>
      <w:r w:rsidRPr="00CE087B">
        <w:rPr>
          <w:rFonts w:asciiTheme="minorHAnsi" w:eastAsia="Times New Roman" w:hAnsiTheme="minorHAnsi" w:cstheme="minorHAnsi"/>
          <w:b/>
          <w:color w:val="auto"/>
          <w:szCs w:val="24"/>
        </w:rPr>
        <w:t>Audit Trail:</w:t>
      </w:r>
    </w:p>
    <w:p w14:paraId="5B917609" w14:textId="77777777" w:rsidR="007C612C" w:rsidRPr="00CE087B" w:rsidRDefault="007C612C" w:rsidP="00E9418C">
      <w:pPr>
        <w:spacing w:after="120"/>
        <w:ind w:left="720" w:hanging="360"/>
        <w:jc w:val="both"/>
      </w:pPr>
      <w:r w:rsidRPr="00CE087B">
        <w:t>Maintain a detailed audit trail for all user activities within the system.</w:t>
      </w:r>
    </w:p>
    <w:p w14:paraId="766A10CE" w14:textId="77777777" w:rsidR="008B16D0" w:rsidRPr="00CE087B" w:rsidRDefault="008B16D0" w:rsidP="007C612C">
      <w:pPr>
        <w:spacing w:after="120" w:line="240" w:lineRule="auto"/>
        <w:ind w:left="0" w:firstLine="0"/>
        <w:jc w:val="both"/>
        <w:rPr>
          <w:rFonts w:asciiTheme="minorHAnsi" w:eastAsia="Times New Roman" w:hAnsiTheme="minorHAnsi" w:cstheme="minorHAnsi"/>
          <w:b/>
          <w:color w:val="auto"/>
          <w:szCs w:val="24"/>
        </w:rPr>
      </w:pPr>
    </w:p>
    <w:p w14:paraId="5E13B15C" w14:textId="77777777" w:rsidR="007C612C" w:rsidRPr="00CE087B" w:rsidRDefault="007C612C" w:rsidP="007C612C">
      <w:pPr>
        <w:spacing w:after="120" w:line="240" w:lineRule="auto"/>
        <w:ind w:left="0" w:firstLine="0"/>
        <w:jc w:val="both"/>
        <w:rPr>
          <w:rFonts w:asciiTheme="minorHAnsi" w:eastAsia="Times New Roman" w:hAnsiTheme="minorHAnsi" w:cstheme="minorHAnsi"/>
          <w:b/>
          <w:color w:val="auto"/>
          <w:szCs w:val="24"/>
        </w:rPr>
      </w:pPr>
      <w:r w:rsidRPr="00CE087B">
        <w:rPr>
          <w:rFonts w:asciiTheme="minorHAnsi" w:eastAsia="Times New Roman" w:hAnsiTheme="minorHAnsi" w:cstheme="minorHAnsi"/>
          <w:b/>
          <w:color w:val="auto"/>
          <w:szCs w:val="24"/>
        </w:rPr>
        <w:t>V. Implementation and Timeline:</w:t>
      </w:r>
    </w:p>
    <w:p w14:paraId="34880072" w14:textId="2811207C" w:rsidR="00310781" w:rsidRDefault="007C612C" w:rsidP="00E9418C">
      <w:pPr>
        <w:spacing w:after="120"/>
        <w:ind w:left="360" w:firstLine="0"/>
        <w:jc w:val="both"/>
      </w:pPr>
      <w:r w:rsidRPr="00CE087B">
        <w:t>Detailed implementation plan with milestones</w:t>
      </w:r>
      <w:r w:rsidR="00CF3BC9">
        <w:t xml:space="preserve">, </w:t>
      </w:r>
      <w:r w:rsidRPr="00CE087B">
        <w:t>and user training.</w:t>
      </w:r>
    </w:p>
    <w:p w14:paraId="3417EB12" w14:textId="77777777" w:rsidR="00CF3BC9" w:rsidRPr="00CE087B" w:rsidRDefault="00CF3BC9" w:rsidP="00E9418C">
      <w:pPr>
        <w:spacing w:after="120"/>
        <w:ind w:left="360" w:firstLine="0"/>
        <w:jc w:val="both"/>
      </w:pPr>
    </w:p>
    <w:p w14:paraId="6085F013" w14:textId="77777777" w:rsidR="00E6227C" w:rsidRPr="00CE087B" w:rsidRDefault="0094297E" w:rsidP="0078161E">
      <w:pPr>
        <w:pStyle w:val="Heading2"/>
        <w:spacing w:after="120"/>
        <w:ind w:left="-5"/>
        <w:rPr>
          <w:color w:val="C00000"/>
          <w:sz w:val="26"/>
        </w:rPr>
      </w:pPr>
      <w:bookmarkStart w:id="13" w:name="_Toc170929900"/>
      <w:r w:rsidRPr="00CE087B">
        <w:rPr>
          <w:color w:val="C00000"/>
          <w:sz w:val="26"/>
        </w:rPr>
        <w:t xml:space="preserve">3.2 </w:t>
      </w:r>
      <w:r w:rsidR="00C73997" w:rsidRPr="00CE087B">
        <w:rPr>
          <w:color w:val="C00000"/>
          <w:sz w:val="26"/>
        </w:rPr>
        <w:t>T</w:t>
      </w:r>
      <w:r w:rsidRPr="00CE087B">
        <w:rPr>
          <w:color w:val="C00000"/>
          <w:sz w:val="26"/>
        </w:rPr>
        <w:t>echnical requirements</w:t>
      </w:r>
      <w:bookmarkEnd w:id="13"/>
      <w:r w:rsidRPr="00CE087B">
        <w:rPr>
          <w:color w:val="C00000"/>
          <w:sz w:val="26"/>
        </w:rPr>
        <w:t xml:space="preserve"> </w:t>
      </w:r>
    </w:p>
    <w:p w14:paraId="0D5800DE" w14:textId="77777777" w:rsidR="00551BC7" w:rsidRPr="00CE087B" w:rsidRDefault="00551BC7" w:rsidP="00551BC7">
      <w:pPr>
        <w:rPr>
          <w:b/>
        </w:rPr>
      </w:pPr>
      <w:r w:rsidRPr="00CE087B">
        <w:rPr>
          <w:b/>
        </w:rPr>
        <w:t>Reporting Requirements</w:t>
      </w:r>
      <w:r w:rsidRPr="00CE087B">
        <w:rPr>
          <w:b/>
        </w:rPr>
        <w:tab/>
      </w:r>
      <w:r w:rsidRPr="00CE087B">
        <w:rPr>
          <w:b/>
        </w:rPr>
        <w:tab/>
      </w:r>
      <w:r w:rsidRPr="00CE087B">
        <w:rPr>
          <w:b/>
        </w:rPr>
        <w:tab/>
      </w:r>
    </w:p>
    <w:p w14:paraId="0425F0B6" w14:textId="77777777" w:rsidR="00551BC7" w:rsidRPr="00CE087B" w:rsidRDefault="00551BC7" w:rsidP="00E9418C">
      <w:pPr>
        <w:pStyle w:val="ListParagraph"/>
        <w:numPr>
          <w:ilvl w:val="0"/>
          <w:numId w:val="105"/>
        </w:numPr>
      </w:pPr>
      <w:r w:rsidRPr="00CE087B">
        <w:t>Built-In or Integrated Reporting Module / Platform, offering a set of preliminary designed reports and business intelligence (BI) features that can accurately monitor and measure customer service factors.</w:t>
      </w:r>
    </w:p>
    <w:p w14:paraId="3E90221A" w14:textId="77777777" w:rsidR="00551BC7" w:rsidRPr="00CE087B" w:rsidRDefault="00551BC7" w:rsidP="009D085C">
      <w:pPr>
        <w:pStyle w:val="ListParagraph"/>
        <w:numPr>
          <w:ilvl w:val="0"/>
          <w:numId w:val="105"/>
        </w:numPr>
      </w:pPr>
      <w:r w:rsidRPr="00CE087B">
        <w:t xml:space="preserve">Ability to develop additional and modified reports and dashboards (without Vendor Support services) using the reporting platform offered by the </w:t>
      </w:r>
      <w:r w:rsidR="009D085C" w:rsidRPr="00CE087B">
        <w:t>system</w:t>
      </w:r>
      <w:r w:rsidRPr="00CE087B">
        <w:t>.</w:t>
      </w:r>
    </w:p>
    <w:p w14:paraId="3A790AD3" w14:textId="77777777" w:rsidR="00BA3373" w:rsidRPr="00CE087B" w:rsidRDefault="00551BC7" w:rsidP="00BA3373">
      <w:pPr>
        <w:pStyle w:val="ListParagraph"/>
        <w:numPr>
          <w:ilvl w:val="0"/>
          <w:numId w:val="105"/>
        </w:numPr>
      </w:pPr>
      <w:r w:rsidRPr="00CE087B">
        <w:t xml:space="preserve">Support for Ad-hoc reports and Dashboards (through embedded or integrated tool) - allowing </w:t>
      </w:r>
      <w:r w:rsidR="009D085C" w:rsidRPr="00CE087B">
        <w:t xml:space="preserve">system </w:t>
      </w:r>
      <w:r w:rsidRPr="00CE087B">
        <w:t>users to easily create customized reports and dashboards without scripting.</w:t>
      </w:r>
    </w:p>
    <w:p w14:paraId="50A11027" w14:textId="77777777" w:rsidR="00551BC7" w:rsidRPr="00CE087B" w:rsidRDefault="00551BC7" w:rsidP="00E9418C">
      <w:pPr>
        <w:pStyle w:val="ListParagraph"/>
        <w:numPr>
          <w:ilvl w:val="0"/>
          <w:numId w:val="105"/>
        </w:numPr>
      </w:pPr>
      <w:r w:rsidRPr="00CE087B">
        <w:t xml:space="preserve">Availability of Filtered Views, enabling access to </w:t>
      </w:r>
      <w:r w:rsidR="009D085C" w:rsidRPr="00CE087B">
        <w:t xml:space="preserve">system </w:t>
      </w:r>
      <w:r w:rsidRPr="00CE087B">
        <w:t>data through SQL</w:t>
      </w:r>
      <w:r w:rsidR="000C7FE1" w:rsidRPr="000C7FE1">
        <w:t>.</w:t>
      </w:r>
    </w:p>
    <w:p w14:paraId="4DF5774B" w14:textId="77777777" w:rsidR="00551BC7" w:rsidRPr="00CE087B" w:rsidRDefault="00551BC7" w:rsidP="00551BC7">
      <w:pPr>
        <w:rPr>
          <w:b/>
        </w:rPr>
      </w:pPr>
    </w:p>
    <w:p w14:paraId="5CEE4AE4" w14:textId="77777777" w:rsidR="00551BC7" w:rsidRPr="00CE087B" w:rsidRDefault="00551BC7" w:rsidP="00551BC7">
      <w:pPr>
        <w:rPr>
          <w:b/>
        </w:rPr>
      </w:pPr>
      <w:r w:rsidRPr="00CE087B">
        <w:rPr>
          <w:b/>
        </w:rPr>
        <w:t>Documentation and training requirements</w:t>
      </w:r>
      <w:r w:rsidRPr="00CE087B">
        <w:rPr>
          <w:b/>
        </w:rPr>
        <w:tab/>
      </w:r>
      <w:r w:rsidRPr="00CE087B">
        <w:rPr>
          <w:b/>
        </w:rPr>
        <w:tab/>
      </w:r>
      <w:r w:rsidRPr="00CE087B">
        <w:rPr>
          <w:b/>
        </w:rPr>
        <w:tab/>
      </w:r>
    </w:p>
    <w:p w14:paraId="3CBBF414" w14:textId="77777777" w:rsidR="00551BC7" w:rsidRPr="00CE087B" w:rsidRDefault="00551BC7" w:rsidP="00551BC7">
      <w:r w:rsidRPr="00CE087B">
        <w:t xml:space="preserve">Availability of up-to-date documentation for the acquired </w:t>
      </w:r>
      <w:r w:rsidR="009D085C" w:rsidRPr="00CE087B">
        <w:t>system</w:t>
      </w:r>
      <w:r w:rsidRPr="00CE087B">
        <w:t>, including (but not limited to) the following:</w:t>
      </w:r>
    </w:p>
    <w:p w14:paraId="118F88A6" w14:textId="30BC7D91" w:rsidR="00551BC7" w:rsidRPr="00CE087B" w:rsidRDefault="00551BC7" w:rsidP="00E9418C">
      <w:pPr>
        <w:pStyle w:val="ListParagraph"/>
        <w:numPr>
          <w:ilvl w:val="0"/>
          <w:numId w:val="104"/>
        </w:numPr>
      </w:pPr>
      <w:r w:rsidRPr="00CE087B">
        <w:t>Functionality description and parameterization guide</w:t>
      </w:r>
      <w:r w:rsidR="006D38C5">
        <w:t>.</w:t>
      </w:r>
    </w:p>
    <w:p w14:paraId="4A79F290" w14:textId="4A29E53D" w:rsidR="00551BC7" w:rsidRPr="00CE087B" w:rsidRDefault="00551BC7" w:rsidP="00E9418C">
      <w:pPr>
        <w:pStyle w:val="ListParagraph"/>
        <w:numPr>
          <w:ilvl w:val="0"/>
          <w:numId w:val="104"/>
        </w:numPr>
      </w:pPr>
      <w:r w:rsidRPr="00CE087B">
        <w:t>Software architecture</w:t>
      </w:r>
      <w:r w:rsidR="006D38C5">
        <w:t>.</w:t>
      </w:r>
    </w:p>
    <w:p w14:paraId="435B693C" w14:textId="395508F1" w:rsidR="00551BC7" w:rsidRPr="00CE087B" w:rsidRDefault="00551BC7" w:rsidP="00E9418C">
      <w:pPr>
        <w:pStyle w:val="ListParagraph"/>
        <w:numPr>
          <w:ilvl w:val="0"/>
          <w:numId w:val="104"/>
        </w:numPr>
      </w:pPr>
      <w:r w:rsidRPr="00CE087B">
        <w:t>Deployment architecture and instruction</w:t>
      </w:r>
      <w:r w:rsidR="006D38C5">
        <w:t>s.</w:t>
      </w:r>
    </w:p>
    <w:p w14:paraId="24E1045B" w14:textId="0E44CD7C" w:rsidR="00551BC7" w:rsidRPr="00CE087B" w:rsidRDefault="00551BC7" w:rsidP="00E9418C">
      <w:pPr>
        <w:pStyle w:val="ListParagraph"/>
        <w:numPr>
          <w:ilvl w:val="0"/>
          <w:numId w:val="104"/>
        </w:numPr>
      </w:pPr>
      <w:r w:rsidRPr="00CE087B">
        <w:lastRenderedPageBreak/>
        <w:t>Integration framework</w:t>
      </w:r>
      <w:r w:rsidR="006D38C5">
        <w:t>.</w:t>
      </w:r>
    </w:p>
    <w:p w14:paraId="6770DD90" w14:textId="008BCFEA" w:rsidR="00551BC7" w:rsidRPr="00CE087B" w:rsidRDefault="00551BC7" w:rsidP="00E9418C">
      <w:pPr>
        <w:pStyle w:val="ListParagraph"/>
        <w:numPr>
          <w:ilvl w:val="0"/>
          <w:numId w:val="104"/>
        </w:numPr>
      </w:pPr>
      <w:r w:rsidRPr="00CE087B">
        <w:t>Data dictionary and Entity Relationship Diagram</w:t>
      </w:r>
      <w:r w:rsidR="006D38C5">
        <w:t>.</w:t>
      </w:r>
    </w:p>
    <w:p w14:paraId="6FF0DA97" w14:textId="2738D818" w:rsidR="00551BC7" w:rsidRPr="00CE087B" w:rsidRDefault="00551BC7" w:rsidP="00E9418C">
      <w:pPr>
        <w:pStyle w:val="ListParagraph"/>
        <w:numPr>
          <w:ilvl w:val="0"/>
          <w:numId w:val="104"/>
        </w:numPr>
      </w:pPr>
      <w:r w:rsidRPr="00CE087B">
        <w:t>Installation instruction</w:t>
      </w:r>
      <w:r w:rsidR="006D38C5">
        <w:t>s.</w:t>
      </w:r>
      <w:r w:rsidRPr="00CE087B">
        <w:t xml:space="preserve"> </w:t>
      </w:r>
    </w:p>
    <w:p w14:paraId="05FEC7AC" w14:textId="4AC6E5A6" w:rsidR="00551BC7" w:rsidRPr="00CE087B" w:rsidRDefault="00551BC7" w:rsidP="00E9418C">
      <w:pPr>
        <w:pStyle w:val="ListParagraph"/>
        <w:numPr>
          <w:ilvl w:val="0"/>
          <w:numId w:val="104"/>
        </w:numPr>
      </w:pPr>
      <w:r w:rsidRPr="00CE087B">
        <w:t>Troubleshooting Guide</w:t>
      </w:r>
      <w:r w:rsidR="006D38C5">
        <w:t>.</w:t>
      </w:r>
    </w:p>
    <w:p w14:paraId="1A3ECBDB" w14:textId="4B64FA17" w:rsidR="00551BC7" w:rsidRPr="00CE087B" w:rsidRDefault="00551BC7" w:rsidP="00E9418C">
      <w:pPr>
        <w:pStyle w:val="ListParagraph"/>
        <w:numPr>
          <w:ilvl w:val="0"/>
          <w:numId w:val="104"/>
        </w:numPr>
      </w:pPr>
      <w:r w:rsidRPr="00CE087B">
        <w:t>Error Guide</w:t>
      </w:r>
      <w:r w:rsidR="006D38C5">
        <w:t>.</w:t>
      </w:r>
    </w:p>
    <w:p w14:paraId="761F5723" w14:textId="77777777" w:rsidR="003F5DF9" w:rsidRPr="00CE087B" w:rsidRDefault="00551BC7" w:rsidP="00E9418C">
      <w:pPr>
        <w:pStyle w:val="ListParagraph"/>
        <w:numPr>
          <w:ilvl w:val="0"/>
          <w:numId w:val="104"/>
        </w:numPr>
      </w:pPr>
      <w:r w:rsidRPr="00CE087B">
        <w:t>User Manual</w:t>
      </w:r>
      <w:r w:rsidR="00333AB8">
        <w:rPr>
          <w:lang w:val="ru-RU"/>
        </w:rPr>
        <w:t>.</w:t>
      </w:r>
      <w:r w:rsidRPr="00CE087B">
        <w:tab/>
      </w:r>
    </w:p>
    <w:p w14:paraId="2B5EDDF7" w14:textId="77777777" w:rsidR="00551BC7" w:rsidRPr="00CE087B" w:rsidRDefault="00551BC7" w:rsidP="003F5DF9"/>
    <w:p w14:paraId="71761722" w14:textId="77777777" w:rsidR="00893A43" w:rsidRPr="00CE087B" w:rsidRDefault="00893A43" w:rsidP="008B16D0">
      <w:pPr>
        <w:rPr>
          <w:b/>
        </w:rPr>
      </w:pPr>
      <w:r w:rsidRPr="00CE087B">
        <w:rPr>
          <w:b/>
        </w:rPr>
        <w:t>Architecture:</w:t>
      </w:r>
    </w:p>
    <w:p w14:paraId="5A625B5A" w14:textId="77777777" w:rsidR="008F0ECC" w:rsidRPr="00CE087B" w:rsidRDefault="008F0ECC" w:rsidP="00CE087B">
      <w:pPr>
        <w:pStyle w:val="ListParagraph"/>
        <w:numPr>
          <w:ilvl w:val="0"/>
          <w:numId w:val="102"/>
        </w:numPr>
      </w:pPr>
      <w:r w:rsidRPr="00CE087B">
        <w:t>Web-based architecture, compatible with major web browsers (such as:</w:t>
      </w:r>
      <w:r w:rsidR="00E9418C" w:rsidRPr="00CE087B">
        <w:t xml:space="preserve"> </w:t>
      </w:r>
      <w:r w:rsidRPr="00CE087B">
        <w:t>Microsoft Edge, Google Chrome). Browser agnostic solutions are preferable.</w:t>
      </w:r>
    </w:p>
    <w:p w14:paraId="0A576A09" w14:textId="77777777" w:rsidR="008F0ECC" w:rsidRPr="00CE087B" w:rsidRDefault="008F0ECC" w:rsidP="00CE087B">
      <w:pPr>
        <w:pStyle w:val="ListParagraph"/>
        <w:numPr>
          <w:ilvl w:val="0"/>
          <w:numId w:val="102"/>
        </w:numPr>
      </w:pPr>
      <w:r w:rsidRPr="00CE087B">
        <w:t>Mobile Optimized or Responsive Web User Interface</w:t>
      </w:r>
      <w:r w:rsidR="00333AB8" w:rsidRPr="00333AB8">
        <w:t>.</w:t>
      </w:r>
    </w:p>
    <w:p w14:paraId="33030B71" w14:textId="2327730D" w:rsidR="008F0ECC" w:rsidRPr="00CE087B" w:rsidRDefault="008F0ECC" w:rsidP="007C5909">
      <w:pPr>
        <w:pStyle w:val="ListParagraph"/>
        <w:numPr>
          <w:ilvl w:val="0"/>
          <w:numId w:val="102"/>
        </w:numPr>
      </w:pPr>
      <w:r w:rsidRPr="00CE087B">
        <w:t>Layered (Three / N-Tier) architecture</w:t>
      </w:r>
      <w:r w:rsidR="008A5C46">
        <w:t xml:space="preserve">. </w:t>
      </w:r>
      <w:r w:rsidRPr="00CE087B">
        <w:t>Software should be engineered to have the processing, data management and presentation functions (layers/tiers) physically and logically separated. These different functions (layers/tiers) will be hosted on several machines or clusters, ensuring that services are provided without resources being shared and, as such, these services are delivered at top capacity.</w:t>
      </w:r>
    </w:p>
    <w:p w14:paraId="16DACCB0" w14:textId="5578D5CD" w:rsidR="008F0ECC" w:rsidRPr="00CE087B" w:rsidRDefault="008F0ECC" w:rsidP="00CE087B">
      <w:pPr>
        <w:pStyle w:val="ListParagraph"/>
        <w:numPr>
          <w:ilvl w:val="0"/>
          <w:numId w:val="102"/>
        </w:numPr>
      </w:pPr>
      <w:r w:rsidRPr="00CE087B">
        <w:t>Modular architecture –</w:t>
      </w:r>
      <w:r w:rsidR="005435AB" w:rsidRPr="00CE087B">
        <w:t>system</w:t>
      </w:r>
      <w:r w:rsidR="00333AB8" w:rsidRPr="00333AB8">
        <w:t xml:space="preserve"> </w:t>
      </w:r>
      <w:r w:rsidRPr="00CE087B">
        <w:t xml:space="preserve">functions must be separated into independent pieces or building blocks, each containing all the parts needed to execute a single aspect of the functionality. Together, the modules make up the executable </w:t>
      </w:r>
      <w:r w:rsidR="005435AB" w:rsidRPr="00CE087B">
        <w:t>system</w:t>
      </w:r>
      <w:r w:rsidRPr="00CE087B">
        <w:t>.</w:t>
      </w:r>
    </w:p>
    <w:p w14:paraId="62EB3F39" w14:textId="3B7570CC" w:rsidR="008F0ECC" w:rsidRPr="00CE087B" w:rsidRDefault="008F0ECC" w:rsidP="00CE087B">
      <w:pPr>
        <w:pStyle w:val="ListParagraph"/>
        <w:numPr>
          <w:ilvl w:val="0"/>
          <w:numId w:val="102"/>
        </w:numPr>
      </w:pPr>
      <w:r w:rsidRPr="00CE087B">
        <w:t xml:space="preserve">The </w:t>
      </w:r>
      <w:r w:rsidR="005435AB" w:rsidRPr="00CE087B">
        <w:t>system</w:t>
      </w:r>
      <w:r w:rsidR="00333AB8" w:rsidRPr="00333AB8">
        <w:t xml:space="preserve"> </w:t>
      </w:r>
      <w:r w:rsidRPr="00CE087B">
        <w:t>should support multiple integration technologies, including the common API standards and protocols, such as: SOAP, XML-RPC, JSON-RPC, REST.</w:t>
      </w:r>
    </w:p>
    <w:p w14:paraId="75E54BE4" w14:textId="77777777" w:rsidR="008F0ECC" w:rsidRPr="00CE087B" w:rsidRDefault="008F0ECC" w:rsidP="00CE087B">
      <w:pPr>
        <w:pStyle w:val="ListParagraph"/>
        <w:numPr>
          <w:ilvl w:val="0"/>
          <w:numId w:val="102"/>
        </w:numPr>
      </w:pPr>
      <w:r w:rsidRPr="00CE087B">
        <w:t xml:space="preserve">Integration features of the </w:t>
      </w:r>
      <w:r w:rsidR="005435AB" w:rsidRPr="00CE087B">
        <w:t>system</w:t>
      </w:r>
      <w:r w:rsidR="00333AB8" w:rsidRPr="00333AB8">
        <w:t xml:space="preserve"> </w:t>
      </w:r>
      <w:r w:rsidRPr="00CE087B">
        <w:t>should support:</w:t>
      </w:r>
    </w:p>
    <w:p w14:paraId="789D5007" w14:textId="77777777" w:rsidR="008F0ECC" w:rsidRPr="00CE087B" w:rsidRDefault="008F0ECC" w:rsidP="00CE087B">
      <w:pPr>
        <w:pStyle w:val="ListParagraph"/>
        <w:numPr>
          <w:ilvl w:val="1"/>
          <w:numId w:val="15"/>
        </w:numPr>
      </w:pPr>
      <w:r w:rsidRPr="00CE087B">
        <w:t>Synchronous and Asynchronous nature of API function.</w:t>
      </w:r>
    </w:p>
    <w:p w14:paraId="46141374" w14:textId="237508FE" w:rsidR="008F0ECC" w:rsidRPr="00CE087B" w:rsidRDefault="008F0ECC" w:rsidP="00CE087B">
      <w:pPr>
        <w:pStyle w:val="ListParagraph"/>
        <w:numPr>
          <w:ilvl w:val="1"/>
          <w:numId w:val="15"/>
        </w:numPr>
      </w:pPr>
      <w:r w:rsidRPr="00CE087B">
        <w:t>Event-driven and Data-driven integrations.</w:t>
      </w:r>
    </w:p>
    <w:p w14:paraId="0B3B2D2C" w14:textId="49D8F1DA" w:rsidR="008F0ECC" w:rsidRPr="00CE087B" w:rsidRDefault="008F0ECC" w:rsidP="00CE087B">
      <w:pPr>
        <w:pStyle w:val="ListParagraph"/>
        <w:numPr>
          <w:ilvl w:val="0"/>
          <w:numId w:val="102"/>
        </w:numPr>
      </w:pPr>
      <w:r w:rsidRPr="00CE087B">
        <w:t>Support of batch data upload through (C</w:t>
      </w:r>
      <w:r w:rsidR="00F61C44">
        <w:t>SV</w:t>
      </w:r>
      <w:r w:rsidRPr="00CE087B">
        <w:t xml:space="preserve"> or other flat format) - single or package file modes.</w:t>
      </w:r>
    </w:p>
    <w:p w14:paraId="7840B744" w14:textId="77777777" w:rsidR="008F0ECC" w:rsidRPr="00CE087B" w:rsidRDefault="008F0ECC" w:rsidP="00CE087B">
      <w:pPr>
        <w:pStyle w:val="ListParagraph"/>
        <w:numPr>
          <w:ilvl w:val="0"/>
          <w:numId w:val="102"/>
        </w:numPr>
      </w:pPr>
      <w:r w:rsidRPr="00CE087B">
        <w:t>Capability for publishing the Custom APIs (without vendor support services).</w:t>
      </w:r>
    </w:p>
    <w:p w14:paraId="65C39414" w14:textId="77777777" w:rsidR="008F0ECC" w:rsidRPr="00CE087B" w:rsidRDefault="008F0ECC" w:rsidP="00CE087B">
      <w:pPr>
        <w:pStyle w:val="ListParagraph"/>
        <w:numPr>
          <w:ilvl w:val="0"/>
          <w:numId w:val="102"/>
        </w:numPr>
      </w:pPr>
      <w:r w:rsidRPr="00CE087B">
        <w:t xml:space="preserve">Versions of all environment software components (such as: OS, DBMS, Middleware, Runtime, etc.) of </w:t>
      </w:r>
      <w:r w:rsidR="005435AB" w:rsidRPr="00CE087B">
        <w:t>system</w:t>
      </w:r>
      <w:r w:rsidR="005435AB" w:rsidRPr="00CE087B" w:rsidDel="005435AB">
        <w:t xml:space="preserve"> </w:t>
      </w:r>
      <w:r w:rsidRPr="00CE087B">
        <w:t>must be on active support by manufacturer.</w:t>
      </w:r>
    </w:p>
    <w:p w14:paraId="1B149E28" w14:textId="77777777" w:rsidR="008F0ECC" w:rsidRPr="00CE087B" w:rsidRDefault="008F0ECC" w:rsidP="00CE087B">
      <w:pPr>
        <w:pStyle w:val="ListParagraph"/>
        <w:numPr>
          <w:ilvl w:val="0"/>
          <w:numId w:val="102"/>
        </w:numPr>
      </w:pPr>
      <w:r w:rsidRPr="00CE087B">
        <w:t>The technology should have an architecture that enables the deployment of disaster recovery environments without restrictions of RTO and RPO.</w:t>
      </w:r>
    </w:p>
    <w:p w14:paraId="010424AD" w14:textId="77777777" w:rsidR="008F0ECC" w:rsidRPr="00CE087B" w:rsidRDefault="008F0ECC" w:rsidP="00CE087B">
      <w:pPr>
        <w:pStyle w:val="ListParagraph"/>
        <w:numPr>
          <w:ilvl w:val="0"/>
          <w:numId w:val="102"/>
        </w:numPr>
      </w:pPr>
      <w:r w:rsidRPr="00CE087B">
        <w:t xml:space="preserve">The </w:t>
      </w:r>
      <w:r w:rsidR="005435AB" w:rsidRPr="00CE087B">
        <w:t>system</w:t>
      </w:r>
      <w:r w:rsidR="005435AB" w:rsidRPr="00CE087B" w:rsidDel="005435AB">
        <w:t xml:space="preserve"> </w:t>
      </w:r>
      <w:r w:rsidRPr="00CE087B">
        <w:t>should be certified for deployment within a Highly Virtualized environment</w:t>
      </w:r>
      <w:r w:rsidR="00333AB8" w:rsidRPr="00333AB8">
        <w:t>.</w:t>
      </w:r>
    </w:p>
    <w:p w14:paraId="16FFA08C" w14:textId="77777777" w:rsidR="003F5DF9" w:rsidRPr="00CE087B" w:rsidRDefault="008F0ECC" w:rsidP="00A647C8">
      <w:pPr>
        <w:pStyle w:val="ListParagraph"/>
        <w:numPr>
          <w:ilvl w:val="0"/>
          <w:numId w:val="45"/>
        </w:numPr>
      </w:pPr>
      <w:r w:rsidRPr="00CE087B">
        <w:t xml:space="preserve">"Cloud ready" </w:t>
      </w:r>
      <w:r w:rsidR="005435AB" w:rsidRPr="00CE087B">
        <w:t>system</w:t>
      </w:r>
      <w:r w:rsidR="005435AB" w:rsidRPr="00CE087B" w:rsidDel="005435AB">
        <w:t xml:space="preserve"> </w:t>
      </w:r>
      <w:r w:rsidRPr="00CE087B">
        <w:t xml:space="preserve">– The </w:t>
      </w:r>
      <w:r w:rsidR="005435AB" w:rsidRPr="00CE087B">
        <w:t>system</w:t>
      </w:r>
      <w:r w:rsidR="005435AB" w:rsidRPr="00CE087B" w:rsidDel="005435AB">
        <w:t xml:space="preserve"> </w:t>
      </w:r>
      <w:r w:rsidRPr="00CE087B">
        <w:t>should be compatible with cloud-hosted environments.</w:t>
      </w:r>
    </w:p>
    <w:p w14:paraId="67BEC7F7" w14:textId="77777777" w:rsidR="00C03E5B" w:rsidRPr="00CE087B" w:rsidRDefault="00C03E5B" w:rsidP="00A647C8"/>
    <w:p w14:paraId="1D0A4169" w14:textId="77777777" w:rsidR="003F5DF9" w:rsidRPr="00CE087B" w:rsidRDefault="00C03E5B" w:rsidP="00A647C8">
      <w:pPr>
        <w:rPr>
          <w:b/>
        </w:rPr>
      </w:pPr>
      <w:r w:rsidRPr="00CE087B">
        <w:rPr>
          <w:b/>
        </w:rPr>
        <w:t>Parametrization / Workflow Capability:</w:t>
      </w:r>
    </w:p>
    <w:p w14:paraId="2D7C1FE1" w14:textId="77777777" w:rsidR="00C03E5B" w:rsidRPr="00CE087B" w:rsidRDefault="005435AB" w:rsidP="00CE087B">
      <w:pPr>
        <w:pStyle w:val="ListParagraph"/>
        <w:numPr>
          <w:ilvl w:val="0"/>
          <w:numId w:val="103"/>
        </w:numPr>
      </w:pPr>
      <w:r w:rsidRPr="00CE087B">
        <w:t>System</w:t>
      </w:r>
      <w:r w:rsidRPr="00CE087B" w:rsidDel="005435AB">
        <w:t xml:space="preserve"> </w:t>
      </w:r>
      <w:r w:rsidR="00C03E5B" w:rsidRPr="00CE087B">
        <w:t>functionality should support Process Management / Workflow capability – allowing:</w:t>
      </w:r>
    </w:p>
    <w:p w14:paraId="0DDFC033" w14:textId="5BE6CBAB" w:rsidR="00C03E5B" w:rsidRPr="00CE087B" w:rsidRDefault="00C03E5B" w:rsidP="00CE087B">
      <w:pPr>
        <w:pStyle w:val="ListParagraph"/>
        <w:numPr>
          <w:ilvl w:val="1"/>
          <w:numId w:val="103"/>
        </w:numPr>
      </w:pPr>
      <w:r w:rsidRPr="00CE087B">
        <w:lastRenderedPageBreak/>
        <w:t>Graphical User Interface to support creation of business processes specific to service, product or transaction (preferably - drag &amp; drop based)</w:t>
      </w:r>
      <w:r w:rsidR="006D38C5">
        <w:t>.</w:t>
      </w:r>
      <w:r w:rsidRPr="00CE087B">
        <w:t xml:space="preserve"> </w:t>
      </w:r>
    </w:p>
    <w:p w14:paraId="5BDD269D" w14:textId="77777777" w:rsidR="00C03E5B" w:rsidRPr="00CE087B" w:rsidRDefault="00C03E5B" w:rsidP="00CE087B">
      <w:pPr>
        <w:pStyle w:val="ListParagraph"/>
        <w:numPr>
          <w:ilvl w:val="1"/>
          <w:numId w:val="103"/>
        </w:numPr>
      </w:pPr>
      <w:r w:rsidRPr="00CE087B">
        <w:t xml:space="preserve">Ability to configure automated and user-driven activities for each step of the business process. </w:t>
      </w:r>
    </w:p>
    <w:p w14:paraId="4E1F36D1" w14:textId="77777777" w:rsidR="00C03E5B" w:rsidRPr="00CE087B" w:rsidRDefault="00C03E5B" w:rsidP="00CE087B">
      <w:pPr>
        <w:pStyle w:val="ListParagraph"/>
        <w:numPr>
          <w:ilvl w:val="1"/>
          <w:numId w:val="103"/>
        </w:numPr>
      </w:pPr>
      <w:r w:rsidRPr="00CE087B">
        <w:t>Definition of access rights for user groups / roles - for specific stage of the workflow.</w:t>
      </w:r>
    </w:p>
    <w:p w14:paraId="1E86CB57" w14:textId="77777777" w:rsidR="00C03E5B" w:rsidRPr="00CE087B" w:rsidRDefault="00C03E5B" w:rsidP="00CE087B">
      <w:pPr>
        <w:pStyle w:val="ListParagraph"/>
        <w:numPr>
          <w:ilvl w:val="1"/>
          <w:numId w:val="103"/>
        </w:numPr>
      </w:pPr>
      <w:r w:rsidRPr="00CE087B">
        <w:t>Workflows triggered based on specific conditions (in addition to manual initiation by the users)</w:t>
      </w:r>
      <w:r w:rsidR="00333AB8" w:rsidRPr="00333AB8">
        <w:t>.</w:t>
      </w:r>
    </w:p>
    <w:p w14:paraId="34339329" w14:textId="77777777" w:rsidR="00C03E5B" w:rsidRPr="00CE087B" w:rsidRDefault="00C03E5B" w:rsidP="00CE087B">
      <w:pPr>
        <w:pStyle w:val="ListParagraph"/>
        <w:numPr>
          <w:ilvl w:val="0"/>
          <w:numId w:val="103"/>
        </w:numPr>
      </w:pPr>
      <w:r w:rsidRPr="00CE087B">
        <w:t xml:space="preserve">At each stage of a process configured in the </w:t>
      </w:r>
      <w:r w:rsidR="005435AB" w:rsidRPr="00CE087B">
        <w:t>system</w:t>
      </w:r>
      <w:r w:rsidRPr="00CE087B">
        <w:t>, functionality is expected to:</w:t>
      </w:r>
    </w:p>
    <w:p w14:paraId="39A15B78" w14:textId="77777777" w:rsidR="00C03E5B" w:rsidRPr="00CE087B" w:rsidRDefault="00C03E5B" w:rsidP="00CE087B">
      <w:pPr>
        <w:pStyle w:val="ListParagraph"/>
        <w:numPr>
          <w:ilvl w:val="1"/>
          <w:numId w:val="103"/>
        </w:numPr>
      </w:pPr>
      <w:r w:rsidRPr="00CE087B">
        <w:t>Allow to inquire data from external (integrated) sources</w:t>
      </w:r>
      <w:r w:rsidR="00333AB8" w:rsidRPr="00333AB8">
        <w:t>;</w:t>
      </w:r>
    </w:p>
    <w:p w14:paraId="7E3EE0AF" w14:textId="77777777" w:rsidR="00C03E5B" w:rsidRPr="00CE087B" w:rsidRDefault="00C03E5B" w:rsidP="00CE087B">
      <w:pPr>
        <w:pStyle w:val="ListParagraph"/>
        <w:numPr>
          <w:ilvl w:val="1"/>
          <w:numId w:val="103"/>
        </w:numPr>
      </w:pPr>
      <w:r w:rsidRPr="00CE087B">
        <w:t xml:space="preserve">Allow to hand over data and/or initiate events and transactions in integrated </w:t>
      </w:r>
      <w:r w:rsidR="005435AB" w:rsidRPr="00CE087B">
        <w:t>system</w:t>
      </w:r>
      <w:r w:rsidRPr="00CE087B">
        <w:t>s and interfaces (through supported API framework)</w:t>
      </w:r>
      <w:r w:rsidR="00333AB8" w:rsidRPr="00333AB8">
        <w:t>;</w:t>
      </w:r>
      <w:r w:rsidRPr="00CE087B">
        <w:t xml:space="preserve"> </w:t>
      </w:r>
    </w:p>
    <w:p w14:paraId="4D3E8E76" w14:textId="77777777" w:rsidR="00C03E5B" w:rsidRPr="00CE087B" w:rsidRDefault="00C03E5B" w:rsidP="00CE087B">
      <w:pPr>
        <w:pStyle w:val="ListParagraph"/>
        <w:numPr>
          <w:ilvl w:val="1"/>
          <w:numId w:val="103"/>
        </w:numPr>
      </w:pPr>
      <w:r w:rsidRPr="00CE087B">
        <w:t>Allow mathematical and logical operations over the captures and inquired data and process next step based on result.</w:t>
      </w:r>
    </w:p>
    <w:p w14:paraId="73EC2C7D" w14:textId="77777777" w:rsidR="00C03E5B" w:rsidRPr="00CE087B" w:rsidRDefault="00C03E5B" w:rsidP="00CE087B">
      <w:pPr>
        <w:pStyle w:val="ListParagraph"/>
        <w:numPr>
          <w:ilvl w:val="0"/>
          <w:numId w:val="103"/>
        </w:numPr>
      </w:pPr>
      <w:r w:rsidRPr="00CE087B">
        <w:t xml:space="preserve">Produce an audit trail for operations processed through the </w:t>
      </w:r>
      <w:r w:rsidR="005435AB" w:rsidRPr="00CE087B">
        <w:t xml:space="preserve">system </w:t>
      </w:r>
      <w:r w:rsidR="00333AB8">
        <w:t>w</w:t>
      </w:r>
      <w:r w:rsidRPr="00CE087B">
        <w:t>orkflow</w:t>
      </w:r>
      <w:r w:rsidR="00333AB8" w:rsidRPr="00333AB8">
        <w:t>.</w:t>
      </w:r>
    </w:p>
    <w:p w14:paraId="4673BFA1" w14:textId="77777777" w:rsidR="00C03E5B" w:rsidRPr="00CE087B" w:rsidRDefault="00C03E5B" w:rsidP="00A647C8"/>
    <w:p w14:paraId="618B6604" w14:textId="77777777" w:rsidR="008B16D0" w:rsidRPr="00CE087B" w:rsidRDefault="00B4431C" w:rsidP="00333AB8">
      <w:pPr>
        <w:ind w:left="0" w:firstLine="0"/>
      </w:pPr>
      <w:r w:rsidRPr="00CE087B">
        <w:rPr>
          <w:b/>
        </w:rPr>
        <w:t>Scalability:</w:t>
      </w:r>
      <w:r w:rsidRPr="00CE087B">
        <w:t xml:space="preserve"> </w:t>
      </w:r>
    </w:p>
    <w:p w14:paraId="3BD5A230" w14:textId="77777777" w:rsidR="00B4431C" w:rsidRPr="00CE087B" w:rsidRDefault="00B4431C" w:rsidP="00CE087B">
      <w:r w:rsidRPr="00CE087B">
        <w:t xml:space="preserve">The </w:t>
      </w:r>
      <w:proofErr w:type="gramStart"/>
      <w:r w:rsidR="005435AB" w:rsidRPr="00CE087B">
        <w:t>system</w:t>
      </w:r>
      <w:r w:rsidR="005435AB" w:rsidRPr="00CE087B" w:rsidDel="005435AB">
        <w:t xml:space="preserve"> </w:t>
      </w:r>
      <w:r w:rsidRPr="00CE087B">
        <w:t xml:space="preserve"> should</w:t>
      </w:r>
      <w:proofErr w:type="gramEnd"/>
      <w:r w:rsidRPr="00CE087B">
        <w:t xml:space="preserve"> be able to handle a growing </w:t>
      </w:r>
      <w:r w:rsidR="00551BC7" w:rsidRPr="00CE087B">
        <w:t xml:space="preserve">transaction </w:t>
      </w:r>
      <w:r w:rsidRPr="00CE087B">
        <w:t>base and increased usage without significant performance degradation.</w:t>
      </w:r>
    </w:p>
    <w:p w14:paraId="0DBBD326" w14:textId="77777777" w:rsidR="00490A6F" w:rsidRPr="00CE087B" w:rsidRDefault="00490A6F" w:rsidP="00333AB8">
      <w:pPr>
        <w:ind w:left="0" w:firstLine="0"/>
      </w:pPr>
    </w:p>
    <w:p w14:paraId="79A005C2" w14:textId="77777777" w:rsidR="00B4431C" w:rsidRPr="00CE087B" w:rsidRDefault="00B4431C" w:rsidP="00B4431C">
      <w:pPr>
        <w:rPr>
          <w:b/>
        </w:rPr>
      </w:pPr>
      <w:r w:rsidRPr="00CE087B">
        <w:rPr>
          <w:b/>
        </w:rPr>
        <w:t>Securit</w:t>
      </w:r>
      <w:r w:rsidR="007B7565" w:rsidRPr="00CE087B">
        <w:rPr>
          <w:b/>
        </w:rPr>
        <w:t>y:</w:t>
      </w:r>
    </w:p>
    <w:p w14:paraId="0B09E315" w14:textId="77777777" w:rsidR="00993EA0" w:rsidRPr="00CE087B" w:rsidRDefault="00993EA0" w:rsidP="007B7565">
      <w:pPr>
        <w:pStyle w:val="ListParagraph"/>
        <w:numPr>
          <w:ilvl w:val="0"/>
          <w:numId w:val="45"/>
        </w:numPr>
      </w:pPr>
      <w:r w:rsidRPr="00CE087B">
        <w:t xml:space="preserve">The Connection between User Interface and </w:t>
      </w:r>
      <w:r w:rsidR="005435AB" w:rsidRPr="00CE087B">
        <w:t>System</w:t>
      </w:r>
      <w:r w:rsidR="005435AB" w:rsidRPr="00CE087B" w:rsidDel="005435AB">
        <w:t xml:space="preserve"> </w:t>
      </w:r>
      <w:r w:rsidRPr="00CE087B">
        <w:t>Service should be secured via an up-to-date protocol (SSL encrypted through the latest available and non-compromised algorithms).</w:t>
      </w:r>
    </w:p>
    <w:p w14:paraId="15595CFF" w14:textId="77777777" w:rsidR="00306949" w:rsidRPr="00CE087B" w:rsidRDefault="00306949" w:rsidP="00CE087B">
      <w:pPr>
        <w:pStyle w:val="ListParagraph"/>
        <w:numPr>
          <w:ilvl w:val="0"/>
          <w:numId w:val="45"/>
        </w:numPr>
      </w:pPr>
      <w:r w:rsidRPr="00CE087B">
        <w:t xml:space="preserve">The </w:t>
      </w:r>
      <w:r w:rsidR="005435AB" w:rsidRPr="00CE087B">
        <w:t>System</w:t>
      </w:r>
      <w:r w:rsidR="005435AB" w:rsidRPr="00CE087B" w:rsidDel="005435AB">
        <w:t xml:space="preserve"> </w:t>
      </w:r>
      <w:r w:rsidRPr="00CE087B">
        <w:t>should implement secure authentication mechanisms to verify the identity of users and ensure proper authorization for accessing sensitive features and data.</w:t>
      </w:r>
    </w:p>
    <w:p w14:paraId="2051573D" w14:textId="77777777" w:rsidR="00993EA0" w:rsidRPr="00CE087B" w:rsidRDefault="00993EA0" w:rsidP="00CE087B">
      <w:pPr>
        <w:pStyle w:val="ListParagraph"/>
        <w:numPr>
          <w:ilvl w:val="0"/>
          <w:numId w:val="45"/>
        </w:numPr>
      </w:pPr>
      <w:r w:rsidRPr="00CE087B">
        <w:t xml:space="preserve">Each user must have a unique user ID and authentication credentials. All credentials should be managed from a centralized console, either through Active Directory or specific to the </w:t>
      </w:r>
      <w:r w:rsidR="005435AB" w:rsidRPr="00CE087B">
        <w:t>System</w:t>
      </w:r>
      <w:r w:rsidRPr="00CE087B">
        <w:t xml:space="preserve">. </w:t>
      </w:r>
    </w:p>
    <w:p w14:paraId="6B8C8644" w14:textId="77777777" w:rsidR="00993EA0" w:rsidRPr="00CE087B" w:rsidRDefault="00993EA0" w:rsidP="00CE087B">
      <w:pPr>
        <w:pStyle w:val="ListParagraph"/>
        <w:numPr>
          <w:ilvl w:val="0"/>
          <w:numId w:val="45"/>
        </w:numPr>
      </w:pPr>
      <w:r w:rsidRPr="00CE087B">
        <w:t xml:space="preserve">If the </w:t>
      </w:r>
      <w:r w:rsidR="005435AB" w:rsidRPr="00CE087B">
        <w:t>System</w:t>
      </w:r>
      <w:r w:rsidR="005435AB" w:rsidRPr="00CE087B" w:rsidDel="005435AB">
        <w:t xml:space="preserve"> </w:t>
      </w:r>
      <w:r w:rsidRPr="00CE087B">
        <w:t>cannot be integrated with FINCA corporate Active Directory:</w:t>
      </w:r>
      <w:r w:rsidRPr="00CE087B">
        <w:br/>
        <w:t xml:space="preserve">The </w:t>
      </w:r>
      <w:r w:rsidR="005435AB" w:rsidRPr="00CE087B">
        <w:t>System</w:t>
      </w:r>
      <w:r w:rsidR="005435AB" w:rsidRPr="00CE087B" w:rsidDel="005435AB">
        <w:t xml:space="preserve"> </w:t>
      </w:r>
      <w:r w:rsidRPr="00CE087B">
        <w:t>should allow configuration of requirements for strong user password - such as: length, age and complexity criteria.</w:t>
      </w:r>
    </w:p>
    <w:p w14:paraId="0907C702" w14:textId="77777777" w:rsidR="00993EA0" w:rsidRPr="00CE087B" w:rsidRDefault="00993EA0" w:rsidP="00CE087B">
      <w:pPr>
        <w:pStyle w:val="ListParagraph"/>
        <w:numPr>
          <w:ilvl w:val="0"/>
          <w:numId w:val="45"/>
        </w:numPr>
      </w:pPr>
      <w:r w:rsidRPr="00CE087B">
        <w:t xml:space="preserve">If the </w:t>
      </w:r>
      <w:r w:rsidR="005435AB" w:rsidRPr="00CE087B">
        <w:t>System</w:t>
      </w:r>
      <w:r w:rsidR="005435AB" w:rsidRPr="00CE087B" w:rsidDel="005435AB">
        <w:t xml:space="preserve"> </w:t>
      </w:r>
      <w:r w:rsidRPr="00CE087B">
        <w:t xml:space="preserve">cannot be integrated with FINCA corporate Active Directory: The </w:t>
      </w:r>
      <w:r w:rsidR="005435AB" w:rsidRPr="00CE087B">
        <w:t>System</w:t>
      </w:r>
      <w:r w:rsidR="005435AB" w:rsidRPr="00CE087B" w:rsidDel="005435AB">
        <w:t xml:space="preserve"> </w:t>
      </w:r>
      <w:r w:rsidRPr="00CE087B">
        <w:t>should support Multi-Factor Authentication for remotely connected users.</w:t>
      </w:r>
      <w:r w:rsidR="005435AB" w:rsidRPr="00CE087B">
        <w:t xml:space="preserve"> </w:t>
      </w:r>
    </w:p>
    <w:p w14:paraId="0A6A4536" w14:textId="77777777" w:rsidR="00993EA0" w:rsidRPr="00CE087B" w:rsidRDefault="00993EA0" w:rsidP="00CE087B">
      <w:pPr>
        <w:pStyle w:val="ListParagraph"/>
        <w:numPr>
          <w:ilvl w:val="0"/>
          <w:numId w:val="45"/>
        </w:numPr>
      </w:pPr>
      <w:r w:rsidRPr="00CE087B">
        <w:t xml:space="preserve">The </w:t>
      </w:r>
      <w:r w:rsidR="005435AB" w:rsidRPr="00CE087B">
        <w:t>System</w:t>
      </w:r>
      <w:r w:rsidR="005435AB" w:rsidRPr="00CE087B" w:rsidDel="005435AB">
        <w:t xml:space="preserve"> </w:t>
      </w:r>
      <w:r w:rsidRPr="00CE087B">
        <w:t>should support the definition of user roles and configuration of permissions for data access, transaction processing and authorization (for each role).</w:t>
      </w:r>
      <w:r w:rsidR="0068057A" w:rsidRPr="00CE087B">
        <w:t xml:space="preserve"> </w:t>
      </w:r>
      <w:r w:rsidRPr="00CE087B">
        <w:t xml:space="preserve">The </w:t>
      </w:r>
      <w:r w:rsidR="005435AB" w:rsidRPr="00CE087B">
        <w:t>System</w:t>
      </w:r>
      <w:r w:rsidR="005435AB" w:rsidRPr="00CE087B" w:rsidDel="005435AB">
        <w:t xml:space="preserve"> </w:t>
      </w:r>
      <w:r w:rsidRPr="00CE087B">
        <w:t>should support segregation of duties including access controls to prevent users from viewing data without explicit authorization (e.g., each user can only view data within their own unit and consistent with their job function).</w:t>
      </w:r>
    </w:p>
    <w:p w14:paraId="29EDE5E9" w14:textId="77777777" w:rsidR="00993EA0" w:rsidRPr="00CE087B" w:rsidRDefault="00993EA0" w:rsidP="00CE087B">
      <w:pPr>
        <w:pStyle w:val="ListParagraph"/>
        <w:numPr>
          <w:ilvl w:val="0"/>
          <w:numId w:val="45"/>
        </w:numPr>
      </w:pPr>
      <w:r w:rsidRPr="00CE087B">
        <w:t xml:space="preserve">The </w:t>
      </w:r>
      <w:r w:rsidR="005435AB" w:rsidRPr="00CE087B">
        <w:t>System</w:t>
      </w:r>
      <w:r w:rsidR="008B16D0" w:rsidRPr="00CE087B">
        <w:t>’s</w:t>
      </w:r>
      <w:r w:rsidRPr="00CE087B">
        <w:t xml:space="preserve"> features should allow restriction of </w:t>
      </w:r>
      <w:r w:rsidR="00A647C8" w:rsidRPr="00CE087B">
        <w:t xml:space="preserve">unauthorized </w:t>
      </w:r>
      <w:r w:rsidRPr="00CE087B">
        <w:t xml:space="preserve">data deletion. </w:t>
      </w:r>
    </w:p>
    <w:p w14:paraId="2699E573" w14:textId="77777777" w:rsidR="00993EA0" w:rsidRPr="00CE087B" w:rsidRDefault="00993EA0" w:rsidP="00CE087B">
      <w:pPr>
        <w:pStyle w:val="ListParagraph"/>
        <w:numPr>
          <w:ilvl w:val="0"/>
          <w:numId w:val="45"/>
        </w:numPr>
      </w:pPr>
      <w:r w:rsidRPr="00CE087B">
        <w:lastRenderedPageBreak/>
        <w:t xml:space="preserve">Implementation of security controls against OWASP TOP 10 attacks (URL, XSS, SQL, API injections </w:t>
      </w:r>
      <w:proofErr w:type="spellStart"/>
      <w:r w:rsidRPr="00CE087B">
        <w:t>etc</w:t>
      </w:r>
      <w:proofErr w:type="spellEnd"/>
      <w:r w:rsidRPr="00CE087B">
        <w:t>).</w:t>
      </w:r>
    </w:p>
    <w:p w14:paraId="79044364" w14:textId="77777777" w:rsidR="00993EA0" w:rsidRPr="00CE087B" w:rsidRDefault="008B16D0" w:rsidP="00CE087B">
      <w:pPr>
        <w:pStyle w:val="ListParagraph"/>
        <w:numPr>
          <w:ilvl w:val="0"/>
          <w:numId w:val="45"/>
        </w:numPr>
      </w:pPr>
      <w:r w:rsidRPr="00CE087B">
        <w:t>S</w:t>
      </w:r>
      <w:r w:rsidR="00993EA0" w:rsidRPr="00CE087B">
        <w:t>ecurity scan (SAST/DAST) and code vulnerability reporting must be provided prior to project delivery.</w:t>
      </w:r>
    </w:p>
    <w:p w14:paraId="339A52A2" w14:textId="77777777" w:rsidR="00993EA0" w:rsidRPr="00CE087B" w:rsidRDefault="00993EA0" w:rsidP="00CE087B">
      <w:pPr>
        <w:pStyle w:val="ListParagraph"/>
        <w:numPr>
          <w:ilvl w:val="0"/>
          <w:numId w:val="45"/>
        </w:numPr>
      </w:pPr>
      <w:r w:rsidRPr="00CE087B">
        <w:t>Remediation of vulnerabilities identified by the Bank within the framework of a technical support agreement or contract.</w:t>
      </w:r>
    </w:p>
    <w:p w14:paraId="4260DBB5" w14:textId="77777777" w:rsidR="007B7565" w:rsidRPr="00CE087B" w:rsidRDefault="007B7565" w:rsidP="00CE087B">
      <w:pPr>
        <w:pStyle w:val="ListParagraph"/>
        <w:numPr>
          <w:ilvl w:val="0"/>
          <w:numId w:val="45"/>
        </w:numPr>
      </w:pPr>
      <w:r w:rsidRPr="00CE087B">
        <w:t xml:space="preserve">Session management in accordance with best practices (secure algorithms and random generation of session identifiers, termination of session upon log-off, session inactivity timeout, generation of new session identifier when a user re-authenticates, periodic </w:t>
      </w:r>
      <w:proofErr w:type="spellStart"/>
      <w:r w:rsidRPr="00CE087B">
        <w:t>termitation</w:t>
      </w:r>
      <w:proofErr w:type="spellEnd"/>
      <w:r w:rsidRPr="00CE087B">
        <w:t xml:space="preserve"> of sessions)</w:t>
      </w:r>
      <w:r w:rsidR="00333AB8">
        <w:t>.</w:t>
      </w:r>
    </w:p>
    <w:p w14:paraId="18D973D7" w14:textId="77777777" w:rsidR="007B7565" w:rsidRPr="00CE087B" w:rsidRDefault="007B7565" w:rsidP="00A647C8">
      <w:pPr>
        <w:ind w:left="0" w:firstLine="0"/>
        <w:rPr>
          <w:b/>
        </w:rPr>
      </w:pPr>
    </w:p>
    <w:p w14:paraId="693DC4B6" w14:textId="77777777" w:rsidR="007B7565" w:rsidRPr="00CE087B" w:rsidRDefault="00B4431C" w:rsidP="00B4431C">
      <w:pPr>
        <w:rPr>
          <w:b/>
        </w:rPr>
      </w:pPr>
      <w:r w:rsidRPr="00CE087B">
        <w:rPr>
          <w:b/>
        </w:rPr>
        <w:t xml:space="preserve">Data privacy: </w:t>
      </w:r>
    </w:p>
    <w:p w14:paraId="01B07082" w14:textId="77777777" w:rsidR="00B4431C" w:rsidRPr="00CE087B" w:rsidRDefault="00B4431C" w:rsidP="0068057A">
      <w:r w:rsidRPr="00CE087B">
        <w:t xml:space="preserve">The </w:t>
      </w:r>
      <w:r w:rsidR="005435AB" w:rsidRPr="00CE087B">
        <w:t>System</w:t>
      </w:r>
      <w:r w:rsidR="005435AB" w:rsidRPr="00CE087B" w:rsidDel="005435AB">
        <w:rPr>
          <w:rFonts w:asciiTheme="minorHAnsi" w:eastAsia="Times New Roman" w:hAnsiTheme="minorHAnsi" w:cstheme="minorHAnsi"/>
          <w:color w:val="auto"/>
          <w:szCs w:val="24"/>
        </w:rPr>
        <w:t xml:space="preserve"> </w:t>
      </w:r>
      <w:r w:rsidRPr="00CE087B">
        <w:t xml:space="preserve">should comply with data protection regulations </w:t>
      </w:r>
      <w:r w:rsidR="001D3877">
        <w:t xml:space="preserve">of Kyrgyz Republic </w:t>
      </w:r>
      <w:r w:rsidRPr="00CE087B">
        <w:t>and ensure the privacy and confidentiality of users' personal and financial information.</w:t>
      </w:r>
    </w:p>
    <w:p w14:paraId="68D8DE67" w14:textId="77777777" w:rsidR="0068057A" w:rsidRPr="00CE087B" w:rsidRDefault="0068057A" w:rsidP="00CE087B"/>
    <w:p w14:paraId="62D8F195" w14:textId="77777777" w:rsidR="007B7565" w:rsidRPr="00CE087B" w:rsidRDefault="00B4431C" w:rsidP="00B4431C">
      <w:pPr>
        <w:rPr>
          <w:b/>
        </w:rPr>
      </w:pPr>
      <w:r w:rsidRPr="00CE087B">
        <w:rPr>
          <w:b/>
        </w:rPr>
        <w:t>Secure storage:</w:t>
      </w:r>
    </w:p>
    <w:p w14:paraId="37B8BBA5" w14:textId="77777777" w:rsidR="00490A6F" w:rsidRPr="00CE087B" w:rsidRDefault="00B4431C" w:rsidP="00333AB8">
      <w:r w:rsidRPr="00CE087B">
        <w:t xml:space="preserve">User data stored within the </w:t>
      </w:r>
      <w:proofErr w:type="gramStart"/>
      <w:r w:rsidR="005435AB" w:rsidRPr="00CE087B">
        <w:t>System</w:t>
      </w:r>
      <w:r w:rsidR="005435AB" w:rsidRPr="00CE087B" w:rsidDel="005435AB">
        <w:rPr>
          <w:rFonts w:asciiTheme="minorHAnsi" w:eastAsia="Times New Roman" w:hAnsiTheme="minorHAnsi" w:cstheme="minorHAnsi"/>
          <w:color w:val="auto"/>
          <w:szCs w:val="24"/>
        </w:rPr>
        <w:t xml:space="preserve"> </w:t>
      </w:r>
      <w:r w:rsidRPr="00CE087B">
        <w:t xml:space="preserve"> or</w:t>
      </w:r>
      <w:proofErr w:type="gramEnd"/>
      <w:r w:rsidRPr="00CE087B">
        <w:t xml:space="preserve"> on the server should be protected using strong encryption and access control measures.</w:t>
      </w:r>
    </w:p>
    <w:p w14:paraId="45036C9A" w14:textId="77777777" w:rsidR="0068057A" w:rsidRPr="00CE087B" w:rsidRDefault="0068057A" w:rsidP="00CE087B">
      <w:pPr>
        <w:pStyle w:val="ListParagraph"/>
        <w:numPr>
          <w:ilvl w:val="0"/>
          <w:numId w:val="0"/>
        </w:numPr>
        <w:ind w:left="720"/>
      </w:pPr>
    </w:p>
    <w:p w14:paraId="2F6A2A9C" w14:textId="77777777" w:rsidR="00893A43" w:rsidRPr="00CE087B" w:rsidRDefault="00B4431C" w:rsidP="00893A43">
      <w:pPr>
        <w:ind w:left="0" w:firstLine="0"/>
      </w:pPr>
      <w:r w:rsidRPr="00CE087B">
        <w:rPr>
          <w:b/>
        </w:rPr>
        <w:t>Error handling and recovery:</w:t>
      </w:r>
      <w:r w:rsidRPr="00CE087B">
        <w:t xml:space="preserve"> </w:t>
      </w:r>
    </w:p>
    <w:p w14:paraId="16F17446" w14:textId="77777777" w:rsidR="00B4431C" w:rsidRPr="00CE087B" w:rsidRDefault="00B4431C" w:rsidP="00990699">
      <w:r w:rsidRPr="00CE087B">
        <w:t xml:space="preserve">The </w:t>
      </w:r>
      <w:r w:rsidR="005435AB" w:rsidRPr="00CE087B">
        <w:t>System</w:t>
      </w:r>
      <w:r w:rsidR="005435AB" w:rsidRPr="00CE087B" w:rsidDel="005435AB">
        <w:t xml:space="preserve"> </w:t>
      </w:r>
      <w:r w:rsidRPr="00CE087B">
        <w:t>should handle errors gracefully and provide appropriate error messages to users, with mechanisms in place for data recovery in case of failures.</w:t>
      </w:r>
    </w:p>
    <w:p w14:paraId="48064D7D" w14:textId="77777777" w:rsidR="00E76AD0" w:rsidRPr="00CE087B" w:rsidRDefault="00E76AD0" w:rsidP="00333AB8">
      <w:pPr>
        <w:ind w:left="0" w:firstLine="0"/>
      </w:pPr>
    </w:p>
    <w:p w14:paraId="34D786C2" w14:textId="77777777" w:rsidR="0068057A" w:rsidRPr="00CE087B" w:rsidRDefault="00B4431C" w:rsidP="0068057A">
      <w:pPr>
        <w:rPr>
          <w:b/>
        </w:rPr>
      </w:pPr>
      <w:r w:rsidRPr="00CE087B">
        <w:rPr>
          <w:b/>
        </w:rPr>
        <w:t>Usability and user experience:</w:t>
      </w:r>
      <w:r w:rsidR="0068057A" w:rsidRPr="00CE087B">
        <w:rPr>
          <w:b/>
        </w:rPr>
        <w:t xml:space="preserve"> </w:t>
      </w:r>
    </w:p>
    <w:p w14:paraId="4B598BDB" w14:textId="77777777" w:rsidR="00B4431C" w:rsidRPr="00CE087B" w:rsidRDefault="00B4431C" w:rsidP="0068057A">
      <w:r w:rsidRPr="00CE087B">
        <w:t xml:space="preserve">The </w:t>
      </w:r>
      <w:r w:rsidR="005435AB" w:rsidRPr="00CE087B">
        <w:t>System</w:t>
      </w:r>
      <w:r w:rsidR="005435AB" w:rsidRPr="00CE087B" w:rsidDel="005435AB">
        <w:t xml:space="preserve"> </w:t>
      </w:r>
      <w:r w:rsidRPr="00CE087B">
        <w:t>should have a clear and intuitive interface, with easy navigation and well-organized menus and controls.</w:t>
      </w:r>
    </w:p>
    <w:p w14:paraId="4557200F" w14:textId="77777777" w:rsidR="0068057A" w:rsidRPr="00CE087B" w:rsidRDefault="0068057A" w:rsidP="0068057A"/>
    <w:p w14:paraId="3A75AE93" w14:textId="2DF94CF7" w:rsidR="0068057A" w:rsidRPr="00CE087B" w:rsidRDefault="00B4431C" w:rsidP="0068057A">
      <w:r w:rsidRPr="00CE087B">
        <w:rPr>
          <w:b/>
        </w:rPr>
        <w:t>Consistent design:</w:t>
      </w:r>
      <w:r w:rsidRPr="00CE087B">
        <w:t xml:space="preserve"> </w:t>
      </w:r>
    </w:p>
    <w:p w14:paraId="4FB7100C" w14:textId="77777777" w:rsidR="00B4431C" w:rsidRPr="00CE087B" w:rsidRDefault="00B4431C" w:rsidP="0068057A">
      <w:r w:rsidRPr="00CE087B">
        <w:t xml:space="preserve">The </w:t>
      </w:r>
      <w:r w:rsidR="005435AB" w:rsidRPr="00CE087B">
        <w:t>System</w:t>
      </w:r>
      <w:r w:rsidR="005435AB" w:rsidRPr="00CE087B" w:rsidDel="005435AB">
        <w:t xml:space="preserve"> </w:t>
      </w:r>
      <w:r w:rsidRPr="00CE087B">
        <w:t>should maintain consistent design elements throughout the user interface to create a cohesive and recognizable user experience.</w:t>
      </w:r>
    </w:p>
    <w:p w14:paraId="3CEF839C" w14:textId="77777777" w:rsidR="00893A43" w:rsidRPr="00CE087B" w:rsidRDefault="00893A43" w:rsidP="00B4431C"/>
    <w:p w14:paraId="4B98DD0D" w14:textId="77777777" w:rsidR="008B6990" w:rsidRPr="00CE087B" w:rsidRDefault="00B4431C" w:rsidP="00B4431C">
      <w:r w:rsidRPr="00CE087B">
        <w:rPr>
          <w:b/>
        </w:rPr>
        <w:t>Accessibility:</w:t>
      </w:r>
      <w:r w:rsidRPr="00CE087B">
        <w:t xml:space="preserve"> </w:t>
      </w:r>
    </w:p>
    <w:p w14:paraId="42650C58" w14:textId="77777777" w:rsidR="00B4431C" w:rsidRPr="00CE087B" w:rsidRDefault="00B4431C" w:rsidP="0068057A">
      <w:r w:rsidRPr="00CE087B">
        <w:t xml:space="preserve">The </w:t>
      </w:r>
      <w:r w:rsidR="005435AB" w:rsidRPr="00CE087B">
        <w:t>System</w:t>
      </w:r>
      <w:r w:rsidR="005435AB" w:rsidRPr="00CE087B" w:rsidDel="005435AB">
        <w:t xml:space="preserve"> </w:t>
      </w:r>
      <w:r w:rsidRPr="00CE087B">
        <w:t>should comply with accessibility guidelines and provide features to accommodate users with disabilities, such as support for screen readers and adjustable font sizes.</w:t>
      </w:r>
    </w:p>
    <w:p w14:paraId="399776E4" w14:textId="77777777" w:rsidR="0068057A" w:rsidRPr="00CE087B" w:rsidRDefault="0068057A" w:rsidP="0068057A"/>
    <w:p w14:paraId="02B8EA64" w14:textId="77777777" w:rsidR="0068057A" w:rsidRPr="00CE087B" w:rsidRDefault="00B4431C" w:rsidP="0068057A">
      <w:r w:rsidRPr="00CE087B">
        <w:rPr>
          <w:b/>
        </w:rPr>
        <w:t>Multilingual support:</w:t>
      </w:r>
      <w:r w:rsidRPr="00CE087B">
        <w:t xml:space="preserve"> </w:t>
      </w:r>
    </w:p>
    <w:p w14:paraId="0B049E7A" w14:textId="77777777" w:rsidR="00B4431C" w:rsidRPr="00CE087B" w:rsidRDefault="00B4431C" w:rsidP="0068057A">
      <w:r w:rsidRPr="00CE087B">
        <w:t xml:space="preserve">The </w:t>
      </w:r>
      <w:r w:rsidR="005435AB" w:rsidRPr="00CE087B">
        <w:t>System</w:t>
      </w:r>
      <w:r w:rsidR="005435AB" w:rsidRPr="00CE087B" w:rsidDel="005435AB">
        <w:t xml:space="preserve"> </w:t>
      </w:r>
      <w:r w:rsidRPr="00CE087B">
        <w:t>should support multiple languages</w:t>
      </w:r>
      <w:r w:rsidR="00963DC6" w:rsidRPr="00CE087B">
        <w:t xml:space="preserve"> (Russian, English)</w:t>
      </w:r>
      <w:r w:rsidRPr="00CE087B">
        <w:t xml:space="preserve"> to cater to a diverse user base and provide a localized experience for different regions.</w:t>
      </w:r>
    </w:p>
    <w:p w14:paraId="4B405EE0" w14:textId="77777777" w:rsidR="00E76AD0" w:rsidRPr="00CE087B" w:rsidRDefault="00E76AD0" w:rsidP="00333AB8">
      <w:pPr>
        <w:ind w:left="0" w:firstLine="0"/>
      </w:pPr>
    </w:p>
    <w:p w14:paraId="7F849CD1" w14:textId="77777777" w:rsidR="00B4431C" w:rsidRPr="00CE087B" w:rsidRDefault="00B4431C" w:rsidP="0068057A">
      <w:r w:rsidRPr="00CE087B">
        <w:rPr>
          <w:b/>
        </w:rPr>
        <w:t>Performance monitoring and analytics:</w:t>
      </w:r>
    </w:p>
    <w:p w14:paraId="1D80EC99" w14:textId="77777777" w:rsidR="00B4431C" w:rsidRPr="00CE087B" w:rsidRDefault="00B4431C" w:rsidP="00333AB8">
      <w:pPr>
        <w:pStyle w:val="ListParagraph"/>
        <w:numPr>
          <w:ilvl w:val="0"/>
          <w:numId w:val="98"/>
        </w:numPr>
      </w:pPr>
      <w:r w:rsidRPr="00CE087B">
        <w:lastRenderedPageBreak/>
        <w:t xml:space="preserve">Tracking and monitoring: The </w:t>
      </w:r>
      <w:r w:rsidR="005435AB" w:rsidRPr="00CE087B">
        <w:t>System</w:t>
      </w:r>
      <w:r w:rsidR="005435AB" w:rsidRPr="00CE087B" w:rsidDel="005435AB">
        <w:t xml:space="preserve"> </w:t>
      </w:r>
      <w:r w:rsidRPr="00CE087B">
        <w:t>should have built-in tools for monitoring performance metrics, such as response times, error rates, and resource usage, to identify and address any performance bottlenecks.</w:t>
      </w:r>
    </w:p>
    <w:p w14:paraId="63598B93" w14:textId="77777777" w:rsidR="00990699" w:rsidRDefault="00990699" w:rsidP="00B4431C">
      <w:pPr>
        <w:rPr>
          <w:b/>
        </w:rPr>
      </w:pPr>
    </w:p>
    <w:p w14:paraId="760167FF" w14:textId="4BA3BB69" w:rsidR="00E76AD0" w:rsidRPr="00CE087B" w:rsidRDefault="00893A43" w:rsidP="00B4431C">
      <w:r w:rsidRPr="00CE087B">
        <w:rPr>
          <w:b/>
        </w:rPr>
        <w:t>S</w:t>
      </w:r>
      <w:r w:rsidR="00B4431C" w:rsidRPr="00CE087B">
        <w:rPr>
          <w:b/>
        </w:rPr>
        <w:t>upport</w:t>
      </w:r>
      <w:r w:rsidR="008B6990" w:rsidRPr="00CE087B">
        <w:rPr>
          <w:b/>
        </w:rPr>
        <w:t xml:space="preserve"> and </w:t>
      </w:r>
      <w:proofErr w:type="spellStart"/>
      <w:r w:rsidR="008B6990" w:rsidRPr="00CE087B">
        <w:rPr>
          <w:b/>
        </w:rPr>
        <w:t>maintance</w:t>
      </w:r>
      <w:proofErr w:type="spellEnd"/>
      <w:r w:rsidR="00B4431C" w:rsidRPr="00CE087B">
        <w:rPr>
          <w:b/>
        </w:rPr>
        <w:t>:</w:t>
      </w:r>
      <w:r w:rsidR="00B4431C" w:rsidRPr="00CE087B">
        <w:t xml:space="preserve"> </w:t>
      </w:r>
    </w:p>
    <w:p w14:paraId="2EFF873E" w14:textId="77777777" w:rsidR="00B4431C" w:rsidRPr="00CE087B" w:rsidRDefault="00B4431C" w:rsidP="00CE087B">
      <w:pPr>
        <w:pStyle w:val="ListParagraph"/>
        <w:numPr>
          <w:ilvl w:val="0"/>
          <w:numId w:val="93"/>
        </w:numPr>
      </w:pPr>
      <w:r w:rsidRPr="00CE087B">
        <w:t xml:space="preserve">The vendor should provide reliable technical support </w:t>
      </w:r>
      <w:r w:rsidR="00E76AD0" w:rsidRPr="00CE087B">
        <w:t xml:space="preserve">(available in different time zones) </w:t>
      </w:r>
      <w:r w:rsidRPr="00CE087B">
        <w:t>and assistance to address any issues or queries related to the app's functionality or usage.</w:t>
      </w:r>
    </w:p>
    <w:p w14:paraId="1BF414B1" w14:textId="77777777" w:rsidR="00893A43" w:rsidRPr="00CE087B" w:rsidRDefault="00893A43" w:rsidP="005435AB">
      <w:pPr>
        <w:pStyle w:val="ListParagraph"/>
        <w:numPr>
          <w:ilvl w:val="0"/>
          <w:numId w:val="93"/>
        </w:numPr>
      </w:pPr>
      <w:r w:rsidRPr="00CE087B">
        <w:t>Availability of Service Level Agreement for technical support by manufacturer with clear defined classification of incidents and responses accordingly.</w:t>
      </w:r>
      <w:r w:rsidR="001848BC" w:rsidRPr="00CE087B">
        <w:t xml:space="preserve"> </w:t>
      </w:r>
      <w:r w:rsidRPr="00CE087B">
        <w:t xml:space="preserve">Support and maintenance of all components of </w:t>
      </w:r>
      <w:r w:rsidR="005435AB" w:rsidRPr="00CE087B">
        <w:t>System</w:t>
      </w:r>
      <w:r w:rsidR="005435AB" w:rsidRPr="00CE087B" w:rsidDel="005435AB">
        <w:t xml:space="preserve"> </w:t>
      </w:r>
      <w:r w:rsidRPr="00CE087B">
        <w:t>by manufacturer should be included:</w:t>
      </w:r>
      <w:r w:rsidRPr="00CE087B">
        <w:br/>
        <w:t xml:space="preserve">- obtain of new version of </w:t>
      </w:r>
      <w:r w:rsidR="005435AB" w:rsidRPr="00CE087B">
        <w:t>System</w:t>
      </w:r>
      <w:r w:rsidRPr="00CE087B">
        <w:t>;</w:t>
      </w:r>
      <w:r w:rsidRPr="00CE087B">
        <w:br/>
        <w:t xml:space="preserve">- functional development or customization of </w:t>
      </w:r>
      <w:r w:rsidR="005435AB" w:rsidRPr="00CE087B">
        <w:t xml:space="preserve">System </w:t>
      </w:r>
      <w:r w:rsidRPr="00CE087B">
        <w:t>by request;</w:t>
      </w:r>
      <w:r w:rsidRPr="00CE087B">
        <w:br/>
        <w:t xml:space="preserve">- fixing known vulnerabilities and patching of all components of </w:t>
      </w:r>
      <w:r w:rsidR="005435AB" w:rsidRPr="00CE087B">
        <w:t>System</w:t>
      </w:r>
      <w:r w:rsidRPr="00CE087B">
        <w:t>;</w:t>
      </w:r>
      <w:r w:rsidRPr="00CE087B">
        <w:br/>
        <w:t xml:space="preserve">- adaptation of </w:t>
      </w:r>
      <w:r w:rsidR="005435AB" w:rsidRPr="00CE087B">
        <w:t xml:space="preserve">System </w:t>
      </w:r>
      <w:r w:rsidRPr="00CE087B">
        <w:t>to new versions of components (such as: OS, DBMS, Middleware, Runtime, etc.).</w:t>
      </w:r>
    </w:p>
    <w:p w14:paraId="7DCA827E" w14:textId="77777777" w:rsidR="00893A43" w:rsidRPr="00CE087B" w:rsidRDefault="00893A43" w:rsidP="00CE087B">
      <w:pPr>
        <w:pStyle w:val="ListParagraph"/>
        <w:numPr>
          <w:ilvl w:val="0"/>
          <w:numId w:val="93"/>
        </w:numPr>
      </w:pPr>
      <w:r w:rsidRPr="00CE087B">
        <w:t>Ability to share source code or other options to mitigate third party risk to acceptable level.</w:t>
      </w:r>
    </w:p>
    <w:p w14:paraId="5CFD24D1" w14:textId="77777777" w:rsidR="00BB7E7E" w:rsidRPr="00CE087B" w:rsidRDefault="00B4431C" w:rsidP="00CE087B">
      <w:pPr>
        <w:pStyle w:val="ListParagraph"/>
        <w:numPr>
          <w:ilvl w:val="0"/>
          <w:numId w:val="93"/>
        </w:numPr>
      </w:pPr>
      <w:r w:rsidRPr="00CE087B">
        <w:t xml:space="preserve">Regular updates and maintenance: The </w:t>
      </w:r>
      <w:r w:rsidR="005435AB" w:rsidRPr="00CE087B">
        <w:t>System</w:t>
      </w:r>
      <w:r w:rsidR="00333AB8">
        <w:t xml:space="preserve"> </w:t>
      </w:r>
      <w:r w:rsidRPr="00CE087B">
        <w:t>should receive regular updates and maintenance to address bugs, security vulnerabilities, and compatibility issues, ensuring its long-term reliability and performance.</w:t>
      </w:r>
    </w:p>
    <w:p w14:paraId="767A484E" w14:textId="77777777" w:rsidR="00A50BD9" w:rsidRPr="00CE087B" w:rsidRDefault="00A50BD9" w:rsidP="0078161E">
      <w:pPr>
        <w:pStyle w:val="Heading1"/>
        <w:spacing w:after="120"/>
        <w:ind w:left="-5"/>
      </w:pPr>
    </w:p>
    <w:p w14:paraId="4C34C522" w14:textId="77777777" w:rsidR="00E6227C" w:rsidRPr="00CE087B" w:rsidRDefault="00B26980" w:rsidP="0078161E">
      <w:pPr>
        <w:pStyle w:val="Heading1"/>
        <w:spacing w:after="120"/>
        <w:ind w:left="-5"/>
      </w:pPr>
      <w:bookmarkStart w:id="14" w:name="_Toc170929901"/>
      <w:r w:rsidRPr="00CE087B">
        <w:t>4</w:t>
      </w:r>
      <w:r w:rsidR="0094297E" w:rsidRPr="00CE087B">
        <w:t>. Response terms and conditions</w:t>
      </w:r>
      <w:bookmarkEnd w:id="14"/>
      <w:r w:rsidR="0094297E" w:rsidRPr="00CE087B">
        <w:t xml:space="preserve"> </w:t>
      </w:r>
    </w:p>
    <w:p w14:paraId="1F7B794D" w14:textId="77777777" w:rsidR="00E6227C" w:rsidRPr="00CE087B" w:rsidRDefault="0094297E" w:rsidP="0078161E">
      <w:pPr>
        <w:spacing w:after="120"/>
        <w:jc w:val="both"/>
      </w:pPr>
      <w:r w:rsidRPr="00CE087B">
        <w:t xml:space="preserve">The following response terms and conditions have been defined to ensure the most fair and efficient selection process as possible: </w:t>
      </w:r>
    </w:p>
    <w:p w14:paraId="5EE9518B" w14:textId="77777777" w:rsidR="00A50BD9" w:rsidRPr="00CE087B" w:rsidRDefault="0094297E" w:rsidP="00CE087B">
      <w:pPr>
        <w:numPr>
          <w:ilvl w:val="0"/>
          <w:numId w:val="3"/>
        </w:numPr>
        <w:spacing w:after="0"/>
        <w:ind w:left="425" w:hanging="357"/>
        <w:jc w:val="both"/>
      </w:pPr>
      <w:r w:rsidRPr="00CE087B">
        <w:t xml:space="preserve">The contents of this </w:t>
      </w:r>
      <w:r w:rsidR="00BE5C07" w:rsidRPr="00CE087B">
        <w:t xml:space="preserve">RFP </w:t>
      </w:r>
      <w:r w:rsidRPr="00CE087B">
        <w:t xml:space="preserve">are deemed confidential and are provided to you for purposes of responding to this </w:t>
      </w:r>
      <w:r w:rsidR="00216162" w:rsidRPr="00CE087B">
        <w:t>RFP</w:t>
      </w:r>
      <w:r w:rsidRPr="00CE087B">
        <w:t xml:space="preserve">. This information may not be disclosed to others without the express written consent of an authorized representative of FINCA </w:t>
      </w:r>
      <w:r w:rsidR="004B1B88" w:rsidRPr="00CE087B">
        <w:t>Kyrgyzstan</w:t>
      </w:r>
      <w:r w:rsidR="0051507E" w:rsidRPr="00CE087B">
        <w:t>.</w:t>
      </w:r>
      <w:r w:rsidRPr="00CE087B">
        <w:t xml:space="preserve"> </w:t>
      </w:r>
    </w:p>
    <w:p w14:paraId="37EA21C8" w14:textId="77777777" w:rsidR="00A50BD9" w:rsidRPr="00CE087B" w:rsidRDefault="0094297E" w:rsidP="001E20EB">
      <w:pPr>
        <w:numPr>
          <w:ilvl w:val="0"/>
          <w:numId w:val="3"/>
        </w:numPr>
        <w:spacing w:after="0"/>
        <w:ind w:left="425" w:hanging="357"/>
        <w:jc w:val="both"/>
      </w:pPr>
      <w:r w:rsidRPr="00CE087B">
        <w:t xml:space="preserve">Information submitted in response to this </w:t>
      </w:r>
      <w:r w:rsidR="00BE5C07" w:rsidRPr="00CE087B">
        <w:t xml:space="preserve">RFP </w:t>
      </w:r>
      <w:r w:rsidRPr="00CE087B">
        <w:t>will become the property of FINCA; FINCA will not pay for any information herein requested</w:t>
      </w:r>
      <w:r w:rsidR="0051507E" w:rsidRPr="00CE087B">
        <w:t>,</w:t>
      </w:r>
      <w:r w:rsidRPr="00CE087B">
        <w:t xml:space="preserve"> and FINCA shall not </w:t>
      </w:r>
      <w:r w:rsidR="00C6399F" w:rsidRPr="00CE087B">
        <w:t>be liable</w:t>
      </w:r>
      <w:r w:rsidRPr="00CE087B">
        <w:t xml:space="preserve"> for any costs incurred by any supplier. </w:t>
      </w:r>
    </w:p>
    <w:p w14:paraId="2C1EB8CB" w14:textId="77777777" w:rsidR="00A50BD9" w:rsidRPr="00CE087B" w:rsidRDefault="00A50BD9" w:rsidP="001E20EB">
      <w:pPr>
        <w:numPr>
          <w:ilvl w:val="0"/>
          <w:numId w:val="3"/>
        </w:numPr>
        <w:spacing w:after="0"/>
        <w:ind w:left="425" w:hanging="357"/>
        <w:jc w:val="both"/>
      </w:pPr>
      <w:r w:rsidRPr="00CE087B">
        <w:t xml:space="preserve">FINCA has no obligation to disclose bidders’ identities to other bidders. </w:t>
      </w:r>
    </w:p>
    <w:p w14:paraId="31A413FF" w14:textId="77777777" w:rsidR="00E6227C" w:rsidRPr="00CE087B" w:rsidRDefault="0094297E" w:rsidP="001E20EB">
      <w:pPr>
        <w:numPr>
          <w:ilvl w:val="0"/>
          <w:numId w:val="3"/>
        </w:numPr>
        <w:spacing w:after="0"/>
        <w:ind w:left="425" w:hanging="357"/>
        <w:jc w:val="both"/>
      </w:pPr>
      <w:r w:rsidRPr="00CE087B">
        <w:t xml:space="preserve">Any information contained in the Response that is proprietary or confidential must be clearly designated. FINCA will reasonably maintain the </w:t>
      </w:r>
      <w:r w:rsidR="00C6399F" w:rsidRPr="00CE087B">
        <w:t>confidentiality of</w:t>
      </w:r>
      <w:r w:rsidRPr="00CE087B">
        <w:t xml:space="preserve"> Vendor’s Confidential information if directly marked "Confidential Information" </w:t>
      </w:r>
    </w:p>
    <w:p w14:paraId="7E9FE5B7" w14:textId="77777777" w:rsidR="00E6227C" w:rsidRPr="00CE087B" w:rsidRDefault="0094297E" w:rsidP="001E20EB">
      <w:pPr>
        <w:numPr>
          <w:ilvl w:val="0"/>
          <w:numId w:val="3"/>
        </w:numPr>
        <w:spacing w:after="0"/>
        <w:ind w:left="425" w:hanging="357"/>
        <w:jc w:val="both"/>
      </w:pPr>
      <w:r w:rsidRPr="00CE087B">
        <w:t xml:space="preserve">Prime contractor or other involved parties (if different than the software publishing company) should be identified with appropriate contact names and phone numbers. </w:t>
      </w:r>
    </w:p>
    <w:p w14:paraId="573C93A4" w14:textId="77777777" w:rsidR="00A50BD9" w:rsidRPr="00CE087B" w:rsidRDefault="0094297E" w:rsidP="001E20EB">
      <w:pPr>
        <w:numPr>
          <w:ilvl w:val="0"/>
          <w:numId w:val="3"/>
        </w:numPr>
        <w:spacing w:after="0"/>
        <w:ind w:left="425" w:hanging="357"/>
        <w:jc w:val="both"/>
      </w:pPr>
      <w:r w:rsidRPr="00CE087B">
        <w:t xml:space="preserve">FINCA will not reimburse any Vendor or respondent for any costs associated with preparing a response to this </w:t>
      </w:r>
      <w:r w:rsidR="001961E3" w:rsidRPr="00CE087B">
        <w:t>RFP</w:t>
      </w:r>
      <w:r w:rsidRPr="00CE087B">
        <w:t xml:space="preserve">.  </w:t>
      </w:r>
    </w:p>
    <w:p w14:paraId="49F8E5A6" w14:textId="77777777" w:rsidR="00A50BD9" w:rsidRPr="00CE087B" w:rsidRDefault="00A50BD9" w:rsidP="001E20EB">
      <w:pPr>
        <w:numPr>
          <w:ilvl w:val="0"/>
          <w:numId w:val="3"/>
        </w:numPr>
        <w:spacing w:after="0"/>
        <w:ind w:left="425" w:hanging="357"/>
        <w:jc w:val="both"/>
      </w:pPr>
      <w:r w:rsidRPr="00CE087B">
        <w:lastRenderedPageBreak/>
        <w:t>Attempts to communicate with the company outside of the process outlined in this RFP could result in your company’s removal from the vendor selection process.</w:t>
      </w:r>
    </w:p>
    <w:p w14:paraId="6C8F00CC" w14:textId="77777777" w:rsidR="00A50BD9" w:rsidRPr="00CE087B" w:rsidRDefault="00A50BD9" w:rsidP="0078161E">
      <w:pPr>
        <w:numPr>
          <w:ilvl w:val="0"/>
          <w:numId w:val="3"/>
        </w:numPr>
        <w:spacing w:after="120"/>
        <w:ind w:left="426" w:hanging="360"/>
        <w:jc w:val="both"/>
      </w:pPr>
      <w:r w:rsidRPr="00CE087B">
        <w:t xml:space="preserve">Cooperating with and adhering to this time frame and process will be a factor in considering your product as a potential solution. </w:t>
      </w:r>
    </w:p>
    <w:p w14:paraId="451E76BD" w14:textId="77777777" w:rsidR="001961E3" w:rsidRPr="00CE087B" w:rsidRDefault="0094297E" w:rsidP="0078161E">
      <w:pPr>
        <w:spacing w:after="120" w:line="259" w:lineRule="auto"/>
        <w:ind w:left="0" w:firstLine="0"/>
        <w:rPr>
          <w:rFonts w:ascii="Times New Roman" w:eastAsia="Times New Roman" w:hAnsi="Times New Roman" w:cs="Times New Roman"/>
          <w:color w:val="C00000"/>
        </w:rPr>
      </w:pPr>
      <w:r w:rsidRPr="00CE087B">
        <w:rPr>
          <w:rFonts w:ascii="Times New Roman" w:eastAsia="Times New Roman" w:hAnsi="Times New Roman" w:cs="Times New Roman"/>
          <w:color w:val="C00000"/>
        </w:rPr>
        <w:t xml:space="preserve"> </w:t>
      </w:r>
    </w:p>
    <w:p w14:paraId="3CBE0867" w14:textId="77777777" w:rsidR="00B26980" w:rsidRPr="00CE087B" w:rsidRDefault="00B26980" w:rsidP="0078161E">
      <w:pPr>
        <w:pStyle w:val="Heading1"/>
        <w:spacing w:after="120"/>
      </w:pPr>
      <w:bookmarkStart w:id="15" w:name="_Toc170929902"/>
      <w:r w:rsidRPr="00CE087B">
        <w:t>5. Contents of proposal</w:t>
      </w:r>
      <w:bookmarkEnd w:id="15"/>
    </w:p>
    <w:p w14:paraId="615525CB" w14:textId="77777777" w:rsidR="00B26980" w:rsidRPr="00CE087B" w:rsidRDefault="00B26980" w:rsidP="0078161E">
      <w:pPr>
        <w:pStyle w:val="BodyCopy"/>
        <w:spacing w:after="120"/>
        <w:jc w:val="both"/>
      </w:pPr>
      <w:r w:rsidRPr="00CE087B">
        <w:t xml:space="preserve">Please submit your proposal utilizing the format detailed below within this section. </w:t>
      </w:r>
    </w:p>
    <w:p w14:paraId="1A97B670" w14:textId="77777777" w:rsidR="00B26980" w:rsidRPr="00CE087B" w:rsidRDefault="00B26980" w:rsidP="0078161E">
      <w:pPr>
        <w:pStyle w:val="BodyCopy"/>
        <w:spacing w:after="120"/>
        <w:jc w:val="both"/>
      </w:pPr>
      <w:r w:rsidRPr="00CE087B">
        <w:t xml:space="preserve">All responses are to be incorporated </w:t>
      </w:r>
      <w:r w:rsidR="00216162" w:rsidRPr="00CE087B">
        <w:t xml:space="preserve">through </w:t>
      </w:r>
      <w:r w:rsidRPr="00CE087B">
        <w:t xml:space="preserve">pre-determined response templates annexed to this document. </w:t>
      </w:r>
    </w:p>
    <w:p w14:paraId="493EAA6C" w14:textId="77777777" w:rsidR="00B26980" w:rsidRPr="00CE087B" w:rsidRDefault="00B26980" w:rsidP="0078161E">
      <w:pPr>
        <w:pStyle w:val="BodyCopy"/>
        <w:spacing w:after="120"/>
        <w:jc w:val="both"/>
      </w:pPr>
      <w:r w:rsidRPr="00CE087B">
        <w:t xml:space="preserve">Please do not delete rows/columns within the response template in your proposal submission. </w:t>
      </w:r>
    </w:p>
    <w:p w14:paraId="041CD2DF" w14:textId="77777777" w:rsidR="00B26980" w:rsidRPr="00CE087B" w:rsidRDefault="00B26980" w:rsidP="0078161E">
      <w:pPr>
        <w:pStyle w:val="BodyCopy"/>
        <w:spacing w:after="120"/>
        <w:jc w:val="both"/>
        <w:rPr>
          <w:b/>
          <w:i/>
        </w:rPr>
      </w:pPr>
      <w:r w:rsidRPr="00CE087B">
        <w:t xml:space="preserve">Please be sure to include in your response sufficiently detailed explanations of the current status of requested business and technical requirements. </w:t>
      </w:r>
      <w:r w:rsidRPr="00CE087B">
        <w:rPr>
          <w:b/>
        </w:rPr>
        <w:t xml:space="preserve">Responses that lack details explaining the functionality of your </w:t>
      </w:r>
      <w:r w:rsidR="00490A6F" w:rsidRPr="00CE087B">
        <w:rPr>
          <w:b/>
        </w:rPr>
        <w:t>System</w:t>
      </w:r>
      <w:r w:rsidRPr="00CE087B">
        <w:rPr>
          <w:b/>
        </w:rPr>
        <w:t xml:space="preserve"> will be viewed unfavorably.</w:t>
      </w:r>
      <w:r w:rsidRPr="00CE087B">
        <w:rPr>
          <w:b/>
          <w:i/>
        </w:rPr>
        <w:t xml:space="preserve"> </w:t>
      </w:r>
    </w:p>
    <w:p w14:paraId="60D25C1F" w14:textId="77777777" w:rsidR="00B26980" w:rsidRPr="00CE087B" w:rsidRDefault="00B26980" w:rsidP="0078161E">
      <w:pPr>
        <w:pStyle w:val="BodyCopy"/>
        <w:spacing w:after="120"/>
        <w:jc w:val="both"/>
      </w:pPr>
      <w:r w:rsidRPr="00CE087B">
        <w:t xml:space="preserve">If you feel an answer requires detailed information (reference to an attachment), please indicate the reference to the additional information in respective section of the response template and provide additional information as an attachment to the template. </w:t>
      </w:r>
    </w:p>
    <w:p w14:paraId="01250A6D" w14:textId="77777777" w:rsidR="001E20EB" w:rsidRPr="00CE087B" w:rsidRDefault="001E20EB" w:rsidP="0078161E">
      <w:pPr>
        <w:pStyle w:val="BodyCopy"/>
        <w:spacing w:after="120"/>
        <w:jc w:val="both"/>
      </w:pPr>
    </w:p>
    <w:p w14:paraId="050DA010" w14:textId="77777777" w:rsidR="00B24F64" w:rsidRPr="00CE087B" w:rsidRDefault="00B24F64" w:rsidP="0078161E">
      <w:pPr>
        <w:pStyle w:val="Heading2"/>
        <w:spacing w:after="120"/>
        <w:rPr>
          <w:color w:val="C00000"/>
        </w:rPr>
      </w:pPr>
      <w:bookmarkStart w:id="16" w:name="_Toc170929903"/>
      <w:r w:rsidRPr="00CE087B">
        <w:rPr>
          <w:color w:val="C00000"/>
        </w:rPr>
        <w:t xml:space="preserve">5.1 </w:t>
      </w:r>
      <w:r w:rsidR="008A5432" w:rsidRPr="00CE087B">
        <w:rPr>
          <w:bCs/>
          <w:color w:val="C00000"/>
        </w:rPr>
        <w:t>Appendix A</w:t>
      </w:r>
      <w:r w:rsidRPr="00CE087B">
        <w:rPr>
          <w:bCs/>
          <w:color w:val="C00000"/>
        </w:rPr>
        <w:t>: Vendor’s response template</w:t>
      </w:r>
      <w:bookmarkEnd w:id="16"/>
    </w:p>
    <w:p w14:paraId="76C23C95" w14:textId="77777777" w:rsidR="00DA14E2" w:rsidRPr="00CE087B" w:rsidRDefault="00DA14E2" w:rsidP="0078161E">
      <w:pPr>
        <w:pStyle w:val="BodyCopy"/>
        <w:spacing w:after="120"/>
        <w:jc w:val="both"/>
      </w:pPr>
      <w:r w:rsidRPr="00CE087B">
        <w:t xml:space="preserve">The template consists of five worksheets dedicated to company, product and partner companies. </w:t>
      </w:r>
    </w:p>
    <w:p w14:paraId="149B235D" w14:textId="77777777" w:rsidR="00DA14E2" w:rsidRPr="00CE087B" w:rsidRDefault="00DA14E2" w:rsidP="0078161E">
      <w:pPr>
        <w:spacing w:after="120"/>
        <w:jc w:val="both"/>
      </w:pPr>
      <w:r w:rsidRPr="00CE087B">
        <w:t xml:space="preserve">Submit your responses </w:t>
      </w:r>
      <w:r w:rsidR="009F02BC" w:rsidRPr="00CE087B">
        <w:t xml:space="preserve">in cells </w:t>
      </w:r>
      <w:r w:rsidR="00FC42F2" w:rsidRPr="00CE087B">
        <w:t xml:space="preserve">next to the </w:t>
      </w:r>
      <w:r w:rsidR="009F02BC" w:rsidRPr="00CE087B">
        <w:t xml:space="preserve">question. </w:t>
      </w:r>
      <w:r w:rsidR="00094CBC" w:rsidRPr="00CE087B">
        <w:t>Please, add columns for additional products and companies as necessary.</w:t>
      </w:r>
    </w:p>
    <w:p w14:paraId="1EA86B59" w14:textId="77777777" w:rsidR="0016647A" w:rsidRPr="00CE087B" w:rsidRDefault="00DA14E2" w:rsidP="001D7022">
      <w:pPr>
        <w:numPr>
          <w:ilvl w:val="0"/>
          <w:numId w:val="5"/>
        </w:numPr>
        <w:spacing w:after="120"/>
        <w:ind w:left="426" w:hanging="360"/>
        <w:jc w:val="both"/>
      </w:pPr>
      <w:r w:rsidRPr="00CE087B">
        <w:rPr>
          <w:b/>
        </w:rPr>
        <w:t>Company profile</w:t>
      </w:r>
      <w:r w:rsidRPr="00CE087B">
        <w:t xml:space="preserve"> – complete sections related to company profile and major customers. Provide information about </w:t>
      </w:r>
      <w:r w:rsidR="0016647A" w:rsidRPr="00CE087B">
        <w:t>your major</w:t>
      </w:r>
      <w:r w:rsidRPr="00CE087B">
        <w:t xml:space="preserve"> customers (ba</w:t>
      </w:r>
      <w:r w:rsidR="0016647A" w:rsidRPr="00CE087B">
        <w:t xml:space="preserve">nks and financial Institutions). In addition, please, indicate your customers </w:t>
      </w:r>
      <w:r w:rsidRPr="00CE087B">
        <w:t xml:space="preserve">located in </w:t>
      </w:r>
      <w:r w:rsidR="008B75C0" w:rsidRPr="00CE087B">
        <w:t>the countries of the above subsidiaries</w:t>
      </w:r>
      <w:r w:rsidR="0016647A" w:rsidRPr="00CE087B">
        <w:t xml:space="preserve">. </w:t>
      </w:r>
    </w:p>
    <w:p w14:paraId="3E2AF087" w14:textId="77777777" w:rsidR="00DA14E2" w:rsidRPr="00CE087B" w:rsidRDefault="00DA14E2" w:rsidP="001D7022">
      <w:pPr>
        <w:numPr>
          <w:ilvl w:val="0"/>
          <w:numId w:val="5"/>
        </w:numPr>
        <w:spacing w:after="120"/>
        <w:ind w:left="426" w:hanging="360"/>
        <w:jc w:val="both"/>
      </w:pPr>
      <w:r w:rsidRPr="00CE087B">
        <w:rPr>
          <w:b/>
        </w:rPr>
        <w:t xml:space="preserve">Product </w:t>
      </w:r>
      <w:r w:rsidR="0016647A" w:rsidRPr="00CE087B">
        <w:rPr>
          <w:b/>
        </w:rPr>
        <w:t>I</w:t>
      </w:r>
      <w:r w:rsidRPr="00CE087B">
        <w:rPr>
          <w:b/>
        </w:rPr>
        <w:t>nformation</w:t>
      </w:r>
      <w:r w:rsidRPr="00CE087B">
        <w:t xml:space="preserve"> – </w:t>
      </w:r>
      <w:r w:rsidR="00094CBC" w:rsidRPr="00CE087B">
        <w:t xml:space="preserve">Provide information related to the proposed </w:t>
      </w:r>
      <w:r w:rsidR="00490A6F" w:rsidRPr="00CE087B">
        <w:t>system</w:t>
      </w:r>
      <w:r w:rsidR="00094CBC" w:rsidRPr="00CE087B">
        <w:t xml:space="preserve"> capabilities against the requirements stated under Paragraph 3 of this document. Including: current proposed version, functional capabilities, new and enhanced features, and your product’s road map detailing future enhancements of your product, etc.</w:t>
      </w:r>
    </w:p>
    <w:p w14:paraId="105A318E" w14:textId="77777777" w:rsidR="0016647A" w:rsidRPr="00CE087B" w:rsidRDefault="00DA14E2" w:rsidP="001D7022">
      <w:pPr>
        <w:numPr>
          <w:ilvl w:val="0"/>
          <w:numId w:val="5"/>
        </w:numPr>
        <w:spacing w:after="120"/>
        <w:ind w:left="426" w:hanging="360"/>
        <w:jc w:val="both"/>
      </w:pPr>
      <w:r w:rsidRPr="00CE087B">
        <w:rPr>
          <w:b/>
        </w:rPr>
        <w:t xml:space="preserve">Licensing and </w:t>
      </w:r>
      <w:r w:rsidR="0016647A" w:rsidRPr="00CE087B">
        <w:rPr>
          <w:b/>
        </w:rPr>
        <w:t>S</w:t>
      </w:r>
      <w:r w:rsidRPr="00CE087B">
        <w:rPr>
          <w:b/>
        </w:rPr>
        <w:t>upport</w:t>
      </w:r>
      <w:r w:rsidRPr="00CE087B">
        <w:t xml:space="preserve"> – </w:t>
      </w:r>
      <w:r w:rsidR="0016647A" w:rsidRPr="00CE087B">
        <w:t xml:space="preserve">provide information about licensing and support terms for all products referred in “Product Information” worksheet. </w:t>
      </w:r>
    </w:p>
    <w:p w14:paraId="6F2BC523" w14:textId="77777777" w:rsidR="00DA14E2" w:rsidRPr="00CE087B" w:rsidRDefault="00DA14E2" w:rsidP="001D7022">
      <w:pPr>
        <w:numPr>
          <w:ilvl w:val="0"/>
          <w:numId w:val="5"/>
        </w:numPr>
        <w:spacing w:after="120"/>
        <w:ind w:left="426" w:hanging="360"/>
        <w:jc w:val="both"/>
      </w:pPr>
      <w:r w:rsidRPr="00CE087B">
        <w:rPr>
          <w:b/>
        </w:rPr>
        <w:t>Implementation and consulting</w:t>
      </w:r>
      <w:r w:rsidRPr="00CE087B">
        <w:t xml:space="preserve"> – </w:t>
      </w:r>
      <w:r w:rsidR="0016647A" w:rsidRPr="00CE087B">
        <w:t xml:space="preserve">provide information about terms of consulting services for all products referred in “Product Information” worksheet. </w:t>
      </w:r>
    </w:p>
    <w:p w14:paraId="7D36C486" w14:textId="77777777" w:rsidR="00094CBC" w:rsidRPr="00CE087B" w:rsidRDefault="00DA14E2" w:rsidP="001D7022">
      <w:pPr>
        <w:numPr>
          <w:ilvl w:val="0"/>
          <w:numId w:val="5"/>
        </w:numPr>
        <w:spacing w:after="120"/>
        <w:ind w:left="426" w:hanging="360"/>
        <w:jc w:val="both"/>
      </w:pPr>
      <w:r w:rsidRPr="00CE087B">
        <w:rPr>
          <w:b/>
        </w:rPr>
        <w:lastRenderedPageBreak/>
        <w:t>Partner companies</w:t>
      </w:r>
      <w:r w:rsidRPr="00CE087B">
        <w:t xml:space="preserve"> – </w:t>
      </w:r>
      <w:r w:rsidR="0016647A" w:rsidRPr="00CE087B">
        <w:t xml:space="preserve">list </w:t>
      </w:r>
      <w:r w:rsidR="00094CBC" w:rsidRPr="00CE087B">
        <w:t xml:space="preserve">your </w:t>
      </w:r>
      <w:r w:rsidR="0016647A" w:rsidRPr="00CE087B">
        <w:t>partner</w:t>
      </w:r>
      <w:r w:rsidR="00094CBC" w:rsidRPr="00CE087B">
        <w:t xml:space="preserve"> companies, providing the listed types of services to your products.</w:t>
      </w:r>
    </w:p>
    <w:p w14:paraId="391E4FC7" w14:textId="77777777" w:rsidR="00DA14E2" w:rsidRPr="00CE087B" w:rsidRDefault="00DA14E2" w:rsidP="0078161E">
      <w:pPr>
        <w:spacing w:after="120"/>
        <w:ind w:left="0" w:firstLine="0"/>
      </w:pPr>
    </w:p>
    <w:p w14:paraId="5AE74BF3" w14:textId="77777777" w:rsidR="008A5432" w:rsidRPr="00CE087B" w:rsidRDefault="008A5432" w:rsidP="0078161E">
      <w:pPr>
        <w:pStyle w:val="Heading2"/>
        <w:spacing w:after="120"/>
        <w:rPr>
          <w:color w:val="C00000"/>
        </w:rPr>
      </w:pPr>
      <w:bookmarkStart w:id="17" w:name="_Toc170929904"/>
      <w:r w:rsidRPr="00CE087B">
        <w:rPr>
          <w:color w:val="C00000"/>
        </w:rPr>
        <w:t xml:space="preserve">5.2 </w:t>
      </w:r>
      <w:r w:rsidRPr="00CE087B">
        <w:rPr>
          <w:bCs/>
          <w:color w:val="C00000"/>
        </w:rPr>
        <w:t xml:space="preserve">Appendix B: </w:t>
      </w:r>
      <w:r w:rsidR="00597D1B" w:rsidRPr="00CE087B">
        <w:rPr>
          <w:bCs/>
          <w:color w:val="C00000"/>
        </w:rPr>
        <w:t>Business Requirements</w:t>
      </w:r>
      <w:bookmarkEnd w:id="17"/>
    </w:p>
    <w:p w14:paraId="76598E21" w14:textId="77777777" w:rsidR="00597D1B" w:rsidRPr="00CE087B" w:rsidRDefault="00597D1B" w:rsidP="0078161E">
      <w:pPr>
        <w:pStyle w:val="BodyCopy"/>
        <w:spacing w:after="120"/>
        <w:jc w:val="both"/>
      </w:pPr>
      <w:r w:rsidRPr="00CE087B">
        <w:t xml:space="preserve">The </w:t>
      </w:r>
      <w:r w:rsidR="00FC42F2" w:rsidRPr="00CE087B">
        <w:t xml:space="preserve">appendix document </w:t>
      </w:r>
      <w:r w:rsidRPr="00CE087B">
        <w:t xml:space="preserve">contains information regarding the </w:t>
      </w:r>
      <w:r w:rsidR="00FC42F2" w:rsidRPr="00CE087B">
        <w:t>detailed</w:t>
      </w:r>
      <w:r w:rsidRPr="00CE087B">
        <w:t xml:space="preserve"> business requirements that FINCA requires from a candidate</w:t>
      </w:r>
      <w:r w:rsidR="00E76AD0" w:rsidRPr="00CE087B">
        <w:t xml:space="preserve"> </w:t>
      </w:r>
      <w:r w:rsidR="00490A6F" w:rsidRPr="00CE087B">
        <w:t xml:space="preserve">for the development/delivery of the </w:t>
      </w:r>
      <w:r w:rsidR="0018293D" w:rsidRPr="00CE087B">
        <w:t xml:space="preserve">Compliance and </w:t>
      </w:r>
      <w:r w:rsidR="00B6624F">
        <w:t>Anti-Money</w:t>
      </w:r>
      <w:r w:rsidR="0018293D" w:rsidRPr="00CE087B">
        <w:t xml:space="preserve"> Laundering </w:t>
      </w:r>
      <w:proofErr w:type="gramStart"/>
      <w:r w:rsidR="00490A6F" w:rsidRPr="00CE087B">
        <w:t xml:space="preserve">solution </w:t>
      </w:r>
      <w:r w:rsidRPr="00CE087B">
        <w:t>.</w:t>
      </w:r>
      <w:proofErr w:type="gramEnd"/>
      <w:r w:rsidRPr="00CE087B">
        <w:t xml:space="preserve"> </w:t>
      </w:r>
    </w:p>
    <w:p w14:paraId="64AE748F" w14:textId="77777777" w:rsidR="009F02BC" w:rsidRPr="00CE087B" w:rsidRDefault="009F02BC" w:rsidP="0078161E">
      <w:pPr>
        <w:pStyle w:val="BodyCopy"/>
        <w:spacing w:after="120"/>
        <w:jc w:val="both"/>
      </w:pPr>
      <w:r w:rsidRPr="00CE087B">
        <w:t>Submit your responses under the following columns</w:t>
      </w:r>
      <w:r w:rsidR="0025091A" w:rsidRPr="00CE087B">
        <w:t xml:space="preserve"> of Functionality Requirements </w:t>
      </w:r>
      <w:r w:rsidR="00000379">
        <w:t xml:space="preserve">and Technical Requirements </w:t>
      </w:r>
      <w:r w:rsidR="00000379" w:rsidRPr="00CE087B">
        <w:t>worksheet</w:t>
      </w:r>
      <w:r w:rsidR="00000379">
        <w:t>s</w:t>
      </w:r>
      <w:r w:rsidRPr="00CE087B">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10"/>
        <w:gridCol w:w="6950"/>
      </w:tblGrid>
      <w:tr w:rsidR="009F02BC" w:rsidRPr="00CE087B" w14:paraId="428B8153" w14:textId="77777777" w:rsidTr="001E20EB">
        <w:trPr>
          <w:trHeight w:val="255"/>
          <w:tblHeader/>
        </w:trPr>
        <w:tc>
          <w:tcPr>
            <w:tcW w:w="2410" w:type="dxa"/>
            <w:noWrap/>
            <w:vAlign w:val="bottom"/>
            <w:hideMark/>
          </w:tcPr>
          <w:p w14:paraId="13BA736F" w14:textId="77777777" w:rsidR="009F02BC" w:rsidRPr="00B6624F" w:rsidRDefault="009F02BC" w:rsidP="0078161E">
            <w:pPr>
              <w:spacing w:after="120" w:line="240" w:lineRule="auto"/>
              <w:ind w:left="0" w:firstLine="0"/>
              <w:jc w:val="center"/>
              <w:rPr>
                <w:rFonts w:asciiTheme="minorHAnsi" w:eastAsia="Times New Roman" w:hAnsiTheme="minorHAnsi" w:cstheme="minorHAnsi"/>
                <w:b/>
                <w:bCs/>
                <w:color w:val="auto"/>
                <w:szCs w:val="24"/>
              </w:rPr>
            </w:pPr>
            <w:r w:rsidRPr="00B6624F">
              <w:rPr>
                <w:rFonts w:asciiTheme="minorHAnsi" w:eastAsia="Times New Roman" w:hAnsiTheme="minorHAnsi" w:cstheme="minorHAnsi"/>
                <w:b/>
                <w:bCs/>
                <w:color w:val="auto"/>
                <w:szCs w:val="24"/>
              </w:rPr>
              <w:t>Column</w:t>
            </w:r>
          </w:p>
        </w:tc>
        <w:tc>
          <w:tcPr>
            <w:tcW w:w="6950" w:type="dxa"/>
            <w:noWrap/>
            <w:vAlign w:val="bottom"/>
            <w:hideMark/>
          </w:tcPr>
          <w:p w14:paraId="72EB28DC" w14:textId="77777777" w:rsidR="009F02BC" w:rsidRPr="00B6624F" w:rsidRDefault="009F02BC" w:rsidP="0078161E">
            <w:pPr>
              <w:spacing w:after="120" w:line="240" w:lineRule="auto"/>
              <w:ind w:left="0" w:firstLine="0"/>
              <w:jc w:val="center"/>
              <w:rPr>
                <w:rFonts w:asciiTheme="minorHAnsi" w:eastAsia="Times New Roman" w:hAnsiTheme="minorHAnsi" w:cstheme="minorHAnsi"/>
                <w:b/>
                <w:bCs/>
                <w:color w:val="auto"/>
                <w:szCs w:val="24"/>
              </w:rPr>
            </w:pPr>
            <w:r w:rsidRPr="00B6624F">
              <w:rPr>
                <w:rFonts w:asciiTheme="minorHAnsi" w:eastAsia="Times New Roman" w:hAnsiTheme="minorHAnsi" w:cstheme="minorHAnsi"/>
                <w:b/>
                <w:bCs/>
                <w:color w:val="auto"/>
                <w:szCs w:val="24"/>
              </w:rPr>
              <w:t>Instruction</w:t>
            </w:r>
          </w:p>
        </w:tc>
      </w:tr>
      <w:tr w:rsidR="009F02BC" w:rsidRPr="00CE087B" w14:paraId="453CCDB1" w14:textId="77777777" w:rsidTr="003729EB">
        <w:trPr>
          <w:trHeight w:val="1470"/>
        </w:trPr>
        <w:tc>
          <w:tcPr>
            <w:tcW w:w="2410" w:type="dxa"/>
            <w:noWrap/>
            <w:vAlign w:val="center"/>
            <w:hideMark/>
          </w:tcPr>
          <w:p w14:paraId="7CED1B4D" w14:textId="77777777" w:rsidR="009F02BC"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Support Status</w:t>
            </w:r>
          </w:p>
        </w:tc>
        <w:tc>
          <w:tcPr>
            <w:tcW w:w="6950" w:type="dxa"/>
            <w:vAlign w:val="center"/>
            <w:hideMark/>
          </w:tcPr>
          <w:p w14:paraId="2F3D441F" w14:textId="77777777" w:rsidR="001848BC"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Indicate relevant support status for each requirement:</w:t>
            </w:r>
          </w:p>
          <w:p w14:paraId="5C6B2982" w14:textId="77777777" w:rsidR="00F51E57"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br/>
              <w:t>• Fully Supported</w:t>
            </w:r>
          </w:p>
          <w:p w14:paraId="16244EAC" w14:textId="77777777" w:rsidR="00F51E57"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 Partially Supported</w:t>
            </w:r>
          </w:p>
          <w:p w14:paraId="09EAEC49" w14:textId="77777777" w:rsidR="00F51E57"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 xml:space="preserve">• Not </w:t>
            </w:r>
            <w:r w:rsidR="00F51E57" w:rsidRPr="00B6624F">
              <w:rPr>
                <w:rFonts w:asciiTheme="minorHAnsi" w:eastAsia="Times New Roman" w:hAnsiTheme="minorHAnsi" w:cstheme="minorHAnsi"/>
                <w:color w:val="auto"/>
                <w:szCs w:val="24"/>
              </w:rPr>
              <w:t>supported; Can be customized</w:t>
            </w:r>
          </w:p>
          <w:p w14:paraId="14777128" w14:textId="77777777" w:rsidR="009F02BC"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 Not supported; Cannot be customized</w:t>
            </w:r>
          </w:p>
        </w:tc>
      </w:tr>
      <w:tr w:rsidR="009F02BC" w:rsidRPr="00CE087B" w14:paraId="32A9EE62" w14:textId="77777777" w:rsidTr="003729EB">
        <w:trPr>
          <w:trHeight w:val="570"/>
        </w:trPr>
        <w:tc>
          <w:tcPr>
            <w:tcW w:w="2410" w:type="dxa"/>
            <w:noWrap/>
            <w:vAlign w:val="center"/>
            <w:hideMark/>
          </w:tcPr>
          <w:p w14:paraId="48ABE80D" w14:textId="77777777" w:rsidR="009F02BC"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Functionality Description</w:t>
            </w:r>
          </w:p>
        </w:tc>
        <w:tc>
          <w:tcPr>
            <w:tcW w:w="6950" w:type="dxa"/>
            <w:noWrap/>
            <w:vAlign w:val="center"/>
            <w:hideMark/>
          </w:tcPr>
          <w:p w14:paraId="05F21205" w14:textId="77777777" w:rsidR="009F02BC" w:rsidRPr="00B6624F" w:rsidRDefault="009F02BC" w:rsidP="00490A6F">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 xml:space="preserve">Describe </w:t>
            </w:r>
            <w:r w:rsidR="00490A6F" w:rsidRPr="00B6624F">
              <w:rPr>
                <w:rFonts w:asciiTheme="minorHAnsi" w:eastAsia="Times New Roman" w:hAnsiTheme="minorHAnsi" w:cstheme="minorHAnsi"/>
                <w:color w:val="auto"/>
                <w:szCs w:val="24"/>
              </w:rPr>
              <w:t>system</w:t>
            </w:r>
            <w:r w:rsidRPr="00B6624F">
              <w:rPr>
                <w:rFonts w:asciiTheme="minorHAnsi" w:eastAsia="Times New Roman" w:hAnsiTheme="minorHAnsi" w:cstheme="minorHAnsi"/>
                <w:color w:val="auto"/>
                <w:szCs w:val="24"/>
              </w:rPr>
              <w:t xml:space="preserve"> functionality against the required features.</w:t>
            </w:r>
          </w:p>
        </w:tc>
      </w:tr>
      <w:tr w:rsidR="009F02BC" w:rsidRPr="00CE087B" w14:paraId="59E06DB7" w14:textId="77777777" w:rsidTr="003729EB">
        <w:trPr>
          <w:trHeight w:val="570"/>
        </w:trPr>
        <w:tc>
          <w:tcPr>
            <w:tcW w:w="2410" w:type="dxa"/>
            <w:noWrap/>
            <w:vAlign w:val="center"/>
            <w:hideMark/>
          </w:tcPr>
          <w:p w14:paraId="3C2AF1A8" w14:textId="77777777" w:rsidR="009F02BC"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Additional Comments</w:t>
            </w:r>
          </w:p>
        </w:tc>
        <w:tc>
          <w:tcPr>
            <w:tcW w:w="6950" w:type="dxa"/>
            <w:noWrap/>
            <w:vAlign w:val="center"/>
            <w:hideMark/>
          </w:tcPr>
          <w:p w14:paraId="56857B84" w14:textId="77777777" w:rsidR="009F02BC" w:rsidRPr="00B6624F" w:rsidRDefault="009F02BC" w:rsidP="0078161E">
            <w:pPr>
              <w:spacing w:after="120" w:line="240" w:lineRule="auto"/>
              <w:ind w:left="0" w:firstLine="0"/>
              <w:jc w:val="both"/>
              <w:rPr>
                <w:rFonts w:asciiTheme="minorHAnsi" w:eastAsia="Times New Roman" w:hAnsiTheme="minorHAnsi" w:cstheme="minorHAnsi"/>
                <w:color w:val="auto"/>
                <w:szCs w:val="24"/>
              </w:rPr>
            </w:pPr>
            <w:r w:rsidRPr="00B6624F">
              <w:rPr>
                <w:rFonts w:asciiTheme="minorHAnsi" w:eastAsia="Times New Roman" w:hAnsiTheme="minorHAnsi" w:cstheme="minorHAnsi"/>
                <w:color w:val="auto"/>
                <w:szCs w:val="24"/>
              </w:rPr>
              <w:t xml:space="preserve">Additional </w:t>
            </w:r>
            <w:r w:rsidR="006732B5" w:rsidRPr="00B6624F">
              <w:rPr>
                <w:rFonts w:asciiTheme="minorHAnsi" w:eastAsia="Times New Roman" w:hAnsiTheme="minorHAnsi" w:cstheme="minorHAnsi"/>
                <w:color w:val="auto"/>
                <w:szCs w:val="24"/>
              </w:rPr>
              <w:t>C</w:t>
            </w:r>
            <w:r w:rsidRPr="00B6624F">
              <w:rPr>
                <w:rFonts w:asciiTheme="minorHAnsi" w:eastAsia="Times New Roman" w:hAnsiTheme="minorHAnsi" w:cstheme="minorHAnsi"/>
                <w:color w:val="auto"/>
                <w:szCs w:val="24"/>
              </w:rPr>
              <w:t>omments (Optional)</w:t>
            </w:r>
          </w:p>
        </w:tc>
      </w:tr>
    </w:tbl>
    <w:p w14:paraId="11DDDB80" w14:textId="77777777" w:rsidR="00FC789F" w:rsidRPr="00CE087B" w:rsidRDefault="00FC789F" w:rsidP="0078161E">
      <w:pPr>
        <w:pStyle w:val="Heading2"/>
        <w:spacing w:after="120"/>
        <w:rPr>
          <w:color w:val="C00000"/>
        </w:rPr>
      </w:pPr>
    </w:p>
    <w:p w14:paraId="69C5F5AF" w14:textId="50F12302" w:rsidR="003C4C1F" w:rsidRPr="00A160B5" w:rsidRDefault="008A5432" w:rsidP="003C4C1F">
      <w:pPr>
        <w:rPr>
          <w:ins w:id="18" w:author="Zhyldyz Sultanbekova" w:date="2024-07-04T14:35:00Z"/>
          <w:b/>
          <w:color w:val="C00000"/>
        </w:rPr>
      </w:pPr>
      <w:bookmarkStart w:id="19" w:name="_Toc170929905"/>
      <w:r w:rsidRPr="001F226B">
        <w:rPr>
          <w:b/>
          <w:color w:val="C00000"/>
        </w:rPr>
        <w:t xml:space="preserve">5.3 Appendix C: </w:t>
      </w:r>
      <w:r w:rsidR="00597D1B" w:rsidRPr="001F226B">
        <w:rPr>
          <w:b/>
          <w:color w:val="C00000"/>
        </w:rPr>
        <w:t>Total cost of ownership template</w:t>
      </w:r>
      <w:bookmarkEnd w:id="19"/>
    </w:p>
    <w:p w14:paraId="4DD8E5E2" w14:textId="14F7E6FF" w:rsidR="001F226B" w:rsidRDefault="001F226B" w:rsidP="003C4C1F">
      <w:pPr>
        <w:rPr>
          <w:ins w:id="20" w:author="Zhyldyz Sultanbekova" w:date="2024-07-04T14:35:00Z"/>
          <w:b/>
        </w:rPr>
      </w:pPr>
    </w:p>
    <w:p w14:paraId="07237791" w14:textId="77777777" w:rsidR="006D190D" w:rsidRDefault="006D190D" w:rsidP="002F7915">
      <w:pPr>
        <w:pStyle w:val="Heading2"/>
        <w:ind w:left="0" w:firstLine="0"/>
      </w:pPr>
    </w:p>
    <w:p w14:paraId="76AE9944" w14:textId="26A7E498" w:rsidR="00FC789F" w:rsidRPr="00CE087B" w:rsidRDefault="008E30E6" w:rsidP="0078161E">
      <w:pPr>
        <w:pStyle w:val="Heading3"/>
        <w:spacing w:after="120"/>
      </w:pPr>
      <w:bookmarkStart w:id="21" w:name="_Toc170929906"/>
      <w:r>
        <w:t>5.3.</w:t>
      </w:r>
      <w:r w:rsidR="00D06A71">
        <w:t>1</w:t>
      </w:r>
      <w:r>
        <w:t xml:space="preserve">. </w:t>
      </w:r>
      <w:r w:rsidR="00D06A71">
        <w:t>L</w:t>
      </w:r>
      <w:r w:rsidR="00FC789F" w:rsidRPr="00CE087B">
        <w:t xml:space="preserve">icense and </w:t>
      </w:r>
      <w:r w:rsidR="00F87BF0" w:rsidRPr="00CE087B">
        <w:t>s</w:t>
      </w:r>
      <w:r w:rsidR="00FC789F" w:rsidRPr="00CE087B">
        <w:t>upport</w:t>
      </w:r>
      <w:bookmarkEnd w:id="21"/>
      <w:r w:rsidR="00FC789F" w:rsidRPr="00CE087B">
        <w:t xml:space="preserve"> </w:t>
      </w:r>
    </w:p>
    <w:p w14:paraId="0AB59218" w14:textId="422EDEC7" w:rsidR="00D06A71" w:rsidRDefault="00FC789F" w:rsidP="0078161E">
      <w:pPr>
        <w:pStyle w:val="BodyCopy"/>
        <w:spacing w:after="120"/>
        <w:jc w:val="both"/>
        <w:rPr>
          <w:ins w:id="22" w:author="Zhyldyz Sultanbekova" w:date="2024-07-03T20:10:00Z"/>
        </w:rPr>
      </w:pPr>
      <w:r w:rsidRPr="00CE087B">
        <w:t xml:space="preserve">Please provide </w:t>
      </w:r>
      <w:r w:rsidR="008E30E6">
        <w:t xml:space="preserve">information about the cost of </w:t>
      </w:r>
      <w:r w:rsidRPr="00CE087B">
        <w:t xml:space="preserve">your proposed license and support fees associated with </w:t>
      </w:r>
      <w:r w:rsidR="00490A6F" w:rsidRPr="00CE087B">
        <w:t>System</w:t>
      </w:r>
      <w:r w:rsidRPr="00CE087B">
        <w:t xml:space="preserve"> and </w:t>
      </w:r>
      <w:r w:rsidR="00F87BF0" w:rsidRPr="00CE087B">
        <w:t xml:space="preserve">software required for its deployment – database, operating </w:t>
      </w:r>
      <w:r w:rsidR="00490A6F" w:rsidRPr="00CE087B">
        <w:t>System</w:t>
      </w:r>
      <w:r w:rsidR="00F87BF0" w:rsidRPr="00CE087B">
        <w:t xml:space="preserve">, middleware and other third-party applications. </w:t>
      </w:r>
    </w:p>
    <w:p w14:paraId="1B254E3D" w14:textId="77777777" w:rsidR="004C36C1" w:rsidRPr="00CE087B" w:rsidRDefault="004C36C1" w:rsidP="0078161E">
      <w:pPr>
        <w:pStyle w:val="BodyCopy"/>
        <w:spacing w:after="120"/>
        <w:jc w:val="both"/>
      </w:pPr>
    </w:p>
    <w:p w14:paraId="72B26A59" w14:textId="4B429E0F" w:rsidR="00FC789F" w:rsidRPr="00CE087B" w:rsidRDefault="00FC789F" w:rsidP="0078161E">
      <w:pPr>
        <w:pStyle w:val="Heading3"/>
        <w:spacing w:after="120"/>
      </w:pPr>
      <w:bookmarkStart w:id="23" w:name="_Toc170929907"/>
      <w:r w:rsidRPr="00CE087B">
        <w:t>5.3.</w:t>
      </w:r>
      <w:r w:rsidR="004C36C1">
        <w:t>2</w:t>
      </w:r>
      <w:r w:rsidRPr="00CE087B">
        <w:t> </w:t>
      </w:r>
      <w:r w:rsidR="00EE7ACD" w:rsidRPr="00CE087B">
        <w:t>I</w:t>
      </w:r>
      <w:r w:rsidRPr="00CE087B">
        <w:t>mplementation</w:t>
      </w:r>
      <w:bookmarkEnd w:id="23"/>
    </w:p>
    <w:p w14:paraId="41A6CB0C" w14:textId="77777777" w:rsidR="00EE7ACD" w:rsidRPr="00CE087B" w:rsidRDefault="00FC789F" w:rsidP="0078161E">
      <w:pPr>
        <w:pStyle w:val="BodyCopy"/>
        <w:spacing w:after="120"/>
        <w:jc w:val="both"/>
      </w:pPr>
      <w:r w:rsidRPr="00CE087B">
        <w:t xml:space="preserve">Please provide a detailed breakdown of the costs anticipated </w:t>
      </w:r>
      <w:r w:rsidR="00EE7ACD" w:rsidRPr="00CE087B">
        <w:t xml:space="preserve">during </w:t>
      </w:r>
      <w:r w:rsidR="00490A6F" w:rsidRPr="00CE087B">
        <w:t>system</w:t>
      </w:r>
      <w:r w:rsidR="00EE7ACD" w:rsidRPr="00CE087B">
        <w:t xml:space="preserve"> implementation phase. </w:t>
      </w:r>
    </w:p>
    <w:p w14:paraId="36C868CC" w14:textId="77777777" w:rsidR="0078161E" w:rsidRPr="00CE087B" w:rsidRDefault="00EE7ACD" w:rsidP="0078161E">
      <w:pPr>
        <w:numPr>
          <w:ilvl w:val="0"/>
          <w:numId w:val="3"/>
        </w:numPr>
        <w:spacing w:after="120"/>
        <w:ind w:left="426" w:hanging="360"/>
        <w:jc w:val="both"/>
        <w:rPr>
          <w:b/>
        </w:rPr>
      </w:pPr>
      <w:r w:rsidRPr="00CE087B">
        <w:rPr>
          <w:b/>
        </w:rPr>
        <w:t xml:space="preserve">Consulting Services </w:t>
      </w:r>
      <w:r w:rsidR="00862831" w:rsidRPr="00CE087B">
        <w:rPr>
          <w:b/>
        </w:rPr>
        <w:t>–</w:t>
      </w:r>
      <w:r w:rsidRPr="00CE087B">
        <w:rPr>
          <w:b/>
        </w:rPr>
        <w:t xml:space="preserve"> </w:t>
      </w:r>
      <w:r w:rsidR="00862831" w:rsidRPr="00CE087B">
        <w:t>i</w:t>
      </w:r>
      <w:r w:rsidRPr="00CE087B">
        <w:t xml:space="preserve">ndicate number of consultants engaged in implementation project, providing estimated terms of engagement and associated rates; Estimate consultancy fees related to each phase of overall implementation activity. </w:t>
      </w:r>
    </w:p>
    <w:p w14:paraId="416920FE" w14:textId="77777777" w:rsidR="00EE7ACD" w:rsidRPr="00CE087B" w:rsidRDefault="00862831" w:rsidP="0078161E">
      <w:pPr>
        <w:numPr>
          <w:ilvl w:val="0"/>
          <w:numId w:val="3"/>
        </w:numPr>
        <w:spacing w:after="120"/>
        <w:ind w:left="426" w:hanging="360"/>
        <w:jc w:val="both"/>
        <w:rPr>
          <w:b/>
        </w:rPr>
      </w:pPr>
      <w:r w:rsidRPr="00CE087B">
        <w:rPr>
          <w:b/>
        </w:rPr>
        <w:lastRenderedPageBreak/>
        <w:t>Travel, accommodation, i</w:t>
      </w:r>
      <w:r w:rsidR="00EE7ACD" w:rsidRPr="00CE087B">
        <w:rPr>
          <w:b/>
        </w:rPr>
        <w:t>ncidentals –</w:t>
      </w:r>
      <w:r w:rsidRPr="00CE087B">
        <w:rPr>
          <w:b/>
        </w:rPr>
        <w:t xml:space="preserve"> </w:t>
      </w:r>
      <w:r w:rsidRPr="00CE087B">
        <w:t xml:space="preserve">provide estimated cost associated with onsite presence of </w:t>
      </w:r>
      <w:r w:rsidR="00490A6F" w:rsidRPr="00CE087B">
        <w:t>system</w:t>
      </w:r>
      <w:r w:rsidRPr="00CE087B">
        <w:t xml:space="preserve"> consulting team (travel, accommodation, incidentals). </w:t>
      </w:r>
    </w:p>
    <w:p w14:paraId="792383AA" w14:textId="280A9425" w:rsidR="00D66791" w:rsidRPr="00CE087B" w:rsidRDefault="00634B6B" w:rsidP="00CE087B">
      <w:pPr>
        <w:numPr>
          <w:ilvl w:val="0"/>
          <w:numId w:val="3"/>
        </w:numPr>
        <w:spacing w:after="120"/>
        <w:ind w:left="426" w:hanging="360"/>
        <w:jc w:val="both"/>
      </w:pPr>
      <w:r w:rsidRPr="00CE087B">
        <w:rPr>
          <w:b/>
        </w:rPr>
        <w:t>System</w:t>
      </w:r>
      <w:r w:rsidR="00CB664D" w:rsidRPr="00CB664D">
        <w:rPr>
          <w:b/>
        </w:rPr>
        <w:t xml:space="preserve"> </w:t>
      </w:r>
      <w:r w:rsidR="00D06A71">
        <w:rPr>
          <w:b/>
        </w:rPr>
        <w:t>customization</w:t>
      </w:r>
      <w:r w:rsidR="00862831" w:rsidRPr="00CE087B">
        <w:rPr>
          <w:b/>
        </w:rPr>
        <w:t xml:space="preserve"> costs</w:t>
      </w:r>
      <w:r w:rsidR="00862831" w:rsidRPr="00CE087B">
        <w:t xml:space="preserve"> – costs related to customization and localization changes </w:t>
      </w:r>
      <w:r w:rsidR="00D66791" w:rsidRPr="00CE087B">
        <w:t>essential for delivery of required functionality features (Appendix B: Business Requirements).</w:t>
      </w:r>
    </w:p>
    <w:p w14:paraId="627F1754" w14:textId="77777777" w:rsidR="00D66791" w:rsidRPr="00CE087B" w:rsidRDefault="00D66791" w:rsidP="001D7022">
      <w:pPr>
        <w:numPr>
          <w:ilvl w:val="0"/>
          <w:numId w:val="5"/>
        </w:numPr>
        <w:spacing w:after="120"/>
        <w:ind w:left="426" w:hanging="360"/>
        <w:jc w:val="both"/>
      </w:pPr>
      <w:r w:rsidRPr="00CE087B">
        <w:rPr>
          <w:b/>
        </w:rPr>
        <w:t xml:space="preserve">Implementation of third-party </w:t>
      </w:r>
      <w:r w:rsidR="00490A6F" w:rsidRPr="00CE087B">
        <w:rPr>
          <w:b/>
        </w:rPr>
        <w:t>System</w:t>
      </w:r>
      <w:r w:rsidRPr="00CE087B">
        <w:rPr>
          <w:b/>
        </w:rPr>
        <w:t>s</w:t>
      </w:r>
      <w:r w:rsidRPr="00CE087B">
        <w:t xml:space="preserve"> – costs associated with implementation of any third-party </w:t>
      </w:r>
      <w:r w:rsidR="00490A6F" w:rsidRPr="00CE087B">
        <w:t>System</w:t>
      </w:r>
      <w:r w:rsidRPr="00CE087B">
        <w:t xml:space="preserve"> required for deployment of </w:t>
      </w:r>
      <w:r w:rsidR="00490A6F" w:rsidRPr="00CE087B">
        <w:t>system</w:t>
      </w:r>
      <w:r w:rsidRPr="00CE087B">
        <w:t xml:space="preserve"> (if applicable).</w:t>
      </w:r>
    </w:p>
    <w:p w14:paraId="40AED40C" w14:textId="77777777" w:rsidR="00862831" w:rsidRPr="00CE087B" w:rsidRDefault="00D66791" w:rsidP="001D7022">
      <w:pPr>
        <w:numPr>
          <w:ilvl w:val="0"/>
          <w:numId w:val="5"/>
        </w:numPr>
        <w:spacing w:after="120"/>
        <w:ind w:left="426" w:hanging="360"/>
        <w:jc w:val="both"/>
      </w:pPr>
      <w:r w:rsidRPr="00CE087B">
        <w:rPr>
          <w:b/>
        </w:rPr>
        <w:t xml:space="preserve">Additional costs – </w:t>
      </w:r>
      <w:r w:rsidRPr="00CE087B">
        <w:t xml:space="preserve">Please describe any other commercial terms FINCA should be aware of. </w:t>
      </w:r>
    </w:p>
    <w:p w14:paraId="0E09A4BB" w14:textId="77777777" w:rsidR="00D66791" w:rsidRPr="00CE087B" w:rsidRDefault="00D66791" w:rsidP="0078161E">
      <w:pPr>
        <w:pStyle w:val="Heading2"/>
        <w:spacing w:after="120"/>
        <w:rPr>
          <w:color w:val="C00000"/>
        </w:rPr>
      </w:pPr>
    </w:p>
    <w:p w14:paraId="230161A4" w14:textId="77777777" w:rsidR="00597D1B" w:rsidRPr="00CE087B" w:rsidRDefault="00597D1B" w:rsidP="0078161E">
      <w:pPr>
        <w:pStyle w:val="Heading2"/>
        <w:spacing w:after="120"/>
        <w:rPr>
          <w:bCs/>
          <w:color w:val="C00000"/>
        </w:rPr>
      </w:pPr>
      <w:bookmarkStart w:id="24" w:name="_Toc170929908"/>
      <w:r w:rsidRPr="00CE087B">
        <w:rPr>
          <w:color w:val="C00000"/>
        </w:rPr>
        <w:t xml:space="preserve">5.4 </w:t>
      </w:r>
      <w:r w:rsidRPr="00CE087B">
        <w:rPr>
          <w:bCs/>
          <w:color w:val="C00000"/>
        </w:rPr>
        <w:t>Additional documentation</w:t>
      </w:r>
      <w:bookmarkEnd w:id="24"/>
    </w:p>
    <w:p w14:paraId="070BA3E7" w14:textId="77777777" w:rsidR="00BC5032" w:rsidRPr="00CE087B" w:rsidRDefault="00BC5032" w:rsidP="0078161E">
      <w:pPr>
        <w:spacing w:after="120"/>
      </w:pPr>
    </w:p>
    <w:p w14:paraId="649B87CB" w14:textId="77777777" w:rsidR="00597D1B" w:rsidRPr="00CE087B" w:rsidRDefault="009F02BC" w:rsidP="0078161E">
      <w:pPr>
        <w:pStyle w:val="Heading3"/>
        <w:spacing w:after="120"/>
        <w:ind w:left="-5"/>
      </w:pPr>
      <w:bookmarkStart w:id="25" w:name="_Toc170929909"/>
      <w:r w:rsidRPr="00CE087B">
        <w:t>5</w:t>
      </w:r>
      <w:r w:rsidR="00597D1B" w:rsidRPr="00CE087B">
        <w:t>.4.1 Team resumes</w:t>
      </w:r>
      <w:bookmarkEnd w:id="25"/>
      <w:r w:rsidR="00597D1B" w:rsidRPr="00CE087B">
        <w:t xml:space="preserve"> </w:t>
      </w:r>
    </w:p>
    <w:p w14:paraId="3DB55D66" w14:textId="77777777" w:rsidR="00597D1B" w:rsidRPr="00CE087B" w:rsidRDefault="00597D1B" w:rsidP="0078161E">
      <w:pPr>
        <w:pStyle w:val="BodyCopy"/>
        <w:spacing w:after="120"/>
        <w:jc w:val="both"/>
      </w:pPr>
      <w:r w:rsidRPr="00CE087B">
        <w:t>Please provide resumes and professional certifications of the proposed team members. Summarize the experience of the engagement team with respect to coordination and responsibilities inherent in completing an integration of this scope and complexity.</w:t>
      </w:r>
    </w:p>
    <w:p w14:paraId="71CCE60C" w14:textId="77777777" w:rsidR="001E20EB" w:rsidRPr="00CE087B" w:rsidRDefault="001E20EB" w:rsidP="0078161E">
      <w:pPr>
        <w:pStyle w:val="BodyCopy"/>
        <w:spacing w:after="120"/>
        <w:jc w:val="both"/>
      </w:pPr>
    </w:p>
    <w:p w14:paraId="5CA24BF3" w14:textId="77777777" w:rsidR="00597D1B" w:rsidRPr="00CE087B" w:rsidRDefault="009F02BC" w:rsidP="0078161E">
      <w:pPr>
        <w:pStyle w:val="Heading3"/>
        <w:spacing w:after="120"/>
        <w:ind w:left="-5"/>
      </w:pPr>
      <w:bookmarkStart w:id="26" w:name="_Toc170929910"/>
      <w:r w:rsidRPr="00CE087B">
        <w:t>5</w:t>
      </w:r>
      <w:r w:rsidR="00597D1B" w:rsidRPr="00CE087B">
        <w:t>.4.2 Project organizational chart</w:t>
      </w:r>
      <w:bookmarkEnd w:id="26"/>
      <w:r w:rsidR="00597D1B" w:rsidRPr="00CE087B">
        <w:t xml:space="preserve"> </w:t>
      </w:r>
    </w:p>
    <w:p w14:paraId="59489134" w14:textId="77777777" w:rsidR="00597D1B" w:rsidRPr="00CE087B" w:rsidRDefault="00C87F84" w:rsidP="0078161E">
      <w:pPr>
        <w:pStyle w:val="BodyCopy"/>
        <w:spacing w:after="120"/>
        <w:jc w:val="both"/>
      </w:pPr>
      <w:r w:rsidRPr="00CE087B">
        <w:t xml:space="preserve">Describe </w:t>
      </w:r>
      <w:r w:rsidR="00597D1B" w:rsidRPr="00CE087B">
        <w:t>the engagement team organization, how the engagement will be coordinated, and how this engagement management approach will contribute to the efficiency and cost effectiveness of the project. Be sure to provide details on any offshore resources that will be used.</w:t>
      </w:r>
    </w:p>
    <w:p w14:paraId="4FF74F42" w14:textId="77777777" w:rsidR="001E20EB" w:rsidRPr="00CE087B" w:rsidRDefault="001E20EB" w:rsidP="0078161E">
      <w:pPr>
        <w:pStyle w:val="BodyCopy"/>
        <w:spacing w:after="120"/>
        <w:jc w:val="both"/>
      </w:pPr>
    </w:p>
    <w:p w14:paraId="5DA868DF" w14:textId="77777777" w:rsidR="00597D1B" w:rsidRPr="00CE087B" w:rsidRDefault="009F02BC" w:rsidP="0078161E">
      <w:pPr>
        <w:pStyle w:val="Heading3"/>
        <w:spacing w:after="120"/>
        <w:ind w:left="-5"/>
      </w:pPr>
      <w:bookmarkStart w:id="27" w:name="_Toc170929911"/>
      <w:r w:rsidRPr="00CE087B">
        <w:t>5</w:t>
      </w:r>
      <w:r w:rsidR="00597D1B" w:rsidRPr="00CE087B">
        <w:t>.4.3 Subcontracting</w:t>
      </w:r>
      <w:bookmarkEnd w:id="27"/>
      <w:r w:rsidR="00597D1B" w:rsidRPr="00CE087B">
        <w:t xml:space="preserve"> </w:t>
      </w:r>
    </w:p>
    <w:p w14:paraId="20CC214F" w14:textId="77777777" w:rsidR="00597D1B" w:rsidRPr="00CE087B" w:rsidRDefault="00597D1B" w:rsidP="0078161E">
      <w:pPr>
        <w:pStyle w:val="BodyCopy"/>
        <w:spacing w:after="120"/>
        <w:jc w:val="both"/>
      </w:pPr>
      <w:r w:rsidRPr="00CE087B">
        <w:t>Identify your firm’s approach to staffing portions of this engagement with subcontracted labor.</w:t>
      </w:r>
    </w:p>
    <w:p w14:paraId="5226958F" w14:textId="77777777" w:rsidR="001E20EB" w:rsidRPr="00CE087B" w:rsidRDefault="001E20EB" w:rsidP="0078161E">
      <w:pPr>
        <w:pStyle w:val="BodyCopy"/>
        <w:spacing w:after="120"/>
        <w:jc w:val="both"/>
      </w:pPr>
    </w:p>
    <w:p w14:paraId="2D448231" w14:textId="77777777" w:rsidR="00597D1B" w:rsidRPr="00CE087B" w:rsidRDefault="009F02BC" w:rsidP="0078161E">
      <w:pPr>
        <w:pStyle w:val="Heading3"/>
        <w:spacing w:after="120"/>
        <w:ind w:left="-5"/>
      </w:pPr>
      <w:bookmarkStart w:id="28" w:name="_Toc170929912"/>
      <w:r w:rsidRPr="00CE087B">
        <w:t>5</w:t>
      </w:r>
      <w:r w:rsidR="00597D1B" w:rsidRPr="00CE087B">
        <w:t>.4.4 References</w:t>
      </w:r>
      <w:bookmarkEnd w:id="28"/>
    </w:p>
    <w:p w14:paraId="38435337" w14:textId="77777777" w:rsidR="00597D1B" w:rsidRPr="00CE087B" w:rsidRDefault="00597D1B" w:rsidP="0078161E">
      <w:pPr>
        <w:pStyle w:val="BodyCopy"/>
        <w:spacing w:after="120"/>
        <w:jc w:val="both"/>
      </w:pPr>
      <w:r w:rsidRPr="00CE087B">
        <w:t>Provide a list of three to five references that may be contacted for each member of the engagement team to allow for an independent view of their approach to client service.</w:t>
      </w:r>
    </w:p>
    <w:p w14:paraId="09DC2E6A" w14:textId="77777777" w:rsidR="00597D1B" w:rsidRPr="00CE087B" w:rsidRDefault="00597D1B" w:rsidP="0078161E">
      <w:pPr>
        <w:pStyle w:val="BodyCopy"/>
        <w:spacing w:after="120"/>
        <w:jc w:val="both"/>
      </w:pPr>
      <w:r w:rsidRPr="00CE087B">
        <w:t xml:space="preserve">Describe what you believe are the key areas the selected engagement team will assist us in the successful implementation of the </w:t>
      </w:r>
      <w:r w:rsidR="00490A6F" w:rsidRPr="00CE087B">
        <w:t>system</w:t>
      </w:r>
      <w:r w:rsidRPr="00CE087B">
        <w:t>. Also, provide examples of what your engagement team members and your firm have provided to clients that display your commitment to quality and client satisfaction.</w:t>
      </w:r>
    </w:p>
    <w:p w14:paraId="5EED4C48" w14:textId="77777777" w:rsidR="001E20EB" w:rsidRPr="00CE087B" w:rsidRDefault="001E20EB" w:rsidP="0078161E">
      <w:pPr>
        <w:pStyle w:val="BodyCopy"/>
        <w:spacing w:after="120"/>
        <w:jc w:val="both"/>
      </w:pPr>
    </w:p>
    <w:p w14:paraId="509453B3" w14:textId="77777777" w:rsidR="00597D1B" w:rsidRPr="00CE087B" w:rsidRDefault="00597D1B" w:rsidP="0078161E">
      <w:pPr>
        <w:pStyle w:val="Heading1"/>
        <w:spacing w:after="120"/>
      </w:pPr>
      <w:bookmarkStart w:id="29" w:name="_Toc407392349"/>
      <w:bookmarkStart w:id="30" w:name="_Toc170929913"/>
      <w:r w:rsidRPr="00CE087B">
        <w:lastRenderedPageBreak/>
        <w:t>6. Selection criteria</w:t>
      </w:r>
      <w:bookmarkEnd w:id="29"/>
      <w:bookmarkEnd w:id="30"/>
    </w:p>
    <w:p w14:paraId="655BE94B" w14:textId="77777777" w:rsidR="00B71218" w:rsidRPr="00CE087B" w:rsidRDefault="00B71218" w:rsidP="0078161E">
      <w:pPr>
        <w:spacing w:after="120"/>
      </w:pPr>
    </w:p>
    <w:p w14:paraId="1211D856" w14:textId="77777777" w:rsidR="007634D4" w:rsidRPr="00CE087B" w:rsidRDefault="007634D4" w:rsidP="0078161E">
      <w:pPr>
        <w:pStyle w:val="Heading2"/>
        <w:spacing w:after="120"/>
        <w:rPr>
          <w:color w:val="C00000"/>
        </w:rPr>
      </w:pPr>
      <w:bookmarkStart w:id="31" w:name="_Toc170929914"/>
      <w:r w:rsidRPr="00CE087B">
        <w:rPr>
          <w:color w:val="C00000"/>
        </w:rPr>
        <w:t>6.1 Evaluation of responses</w:t>
      </w:r>
      <w:bookmarkEnd w:id="31"/>
    </w:p>
    <w:p w14:paraId="51A518E8" w14:textId="77777777" w:rsidR="00827452" w:rsidRPr="00CE087B" w:rsidRDefault="007634D4" w:rsidP="0078161E">
      <w:pPr>
        <w:pStyle w:val="BodyCopy"/>
        <w:spacing w:after="120"/>
        <w:jc w:val="both"/>
      </w:pPr>
      <w:r w:rsidRPr="00CE087B">
        <w:t>The vendor and software product selection decision will be based upon the high-level criteria detailed below. We reserve the right to add additional criteria and to determine weighting of criteria for determining the final solution software and vendor. No vendor submitting information based upon this RFP has a proprietary interest or automatic rights to selection, regardless of past contractual/project history with FINCA.</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628"/>
      </w:tblGrid>
      <w:tr w:rsidR="007634D4" w:rsidRPr="00CE087B" w14:paraId="74FB3478" w14:textId="77777777" w:rsidTr="00E41F7C">
        <w:trPr>
          <w:tblHeader/>
        </w:trPr>
        <w:tc>
          <w:tcPr>
            <w:tcW w:w="8628" w:type="dxa"/>
            <w:shd w:val="clear" w:color="auto" w:fill="C00000"/>
          </w:tcPr>
          <w:p w14:paraId="45B968ED" w14:textId="77777777" w:rsidR="007634D4" w:rsidRPr="00CE087B" w:rsidRDefault="007634D4" w:rsidP="0078161E">
            <w:pPr>
              <w:pStyle w:val="Bodycopy-BulletIntro"/>
              <w:spacing w:after="120"/>
              <w:rPr>
                <w:b/>
                <w:color w:val="FFFFFF" w:themeColor="background1"/>
              </w:rPr>
            </w:pPr>
            <w:r w:rsidRPr="00CE087B">
              <w:rPr>
                <w:b/>
                <w:color w:val="FFFFFF" w:themeColor="background1"/>
              </w:rPr>
              <w:t>Scoring criteria</w:t>
            </w:r>
          </w:p>
        </w:tc>
      </w:tr>
      <w:tr w:rsidR="00F70648" w:rsidRPr="00CE087B" w14:paraId="2973C51A" w14:textId="77777777" w:rsidTr="003948BA">
        <w:trPr>
          <w:trHeight w:val="1205"/>
        </w:trPr>
        <w:tc>
          <w:tcPr>
            <w:tcW w:w="8628" w:type="dxa"/>
          </w:tcPr>
          <w:p w14:paraId="6418E0C5" w14:textId="77777777" w:rsidR="00F70648" w:rsidRPr="00CE087B" w:rsidRDefault="00F70648" w:rsidP="0078161E">
            <w:pPr>
              <w:autoSpaceDE w:val="0"/>
              <w:autoSpaceDN w:val="0"/>
              <w:adjustRightInd w:val="0"/>
              <w:spacing w:after="120"/>
              <w:jc w:val="both"/>
              <w:rPr>
                <w:rFonts w:asciiTheme="minorHAnsi" w:hAnsiTheme="minorHAnsi" w:cstheme="minorHAnsi"/>
                <w:sz w:val="22"/>
              </w:rPr>
            </w:pPr>
            <w:r w:rsidRPr="00CE087B">
              <w:rPr>
                <w:rFonts w:asciiTheme="minorHAnsi" w:hAnsiTheme="minorHAnsi" w:cstheme="minorHAnsi"/>
                <w:b/>
              </w:rPr>
              <w:t>Vendor experience and qualifications</w:t>
            </w:r>
            <w:r w:rsidRPr="00CE087B">
              <w:rPr>
                <w:rFonts w:asciiTheme="minorHAnsi" w:hAnsiTheme="minorHAnsi" w:cstheme="minorHAnsi"/>
              </w:rPr>
              <w:t xml:space="preserve"> – demonstrated experience and qualifications to assess the ability to deploy successfully in an environment similar to FINCA’s (e.g., industry experience, implementation methodology, ability to manage implementation risks, and mitigation strategies).</w:t>
            </w:r>
          </w:p>
        </w:tc>
      </w:tr>
      <w:tr w:rsidR="00F70648" w:rsidRPr="00CE087B" w14:paraId="69850D38" w14:textId="77777777" w:rsidTr="003948BA">
        <w:trPr>
          <w:trHeight w:val="388"/>
        </w:trPr>
        <w:tc>
          <w:tcPr>
            <w:tcW w:w="8628" w:type="dxa"/>
          </w:tcPr>
          <w:p w14:paraId="595D40A0" w14:textId="77777777" w:rsidR="00F70648" w:rsidRPr="00CE087B" w:rsidRDefault="00F70648" w:rsidP="00490A6F">
            <w:pPr>
              <w:pStyle w:val="Bodycopy-BulletIntro"/>
              <w:spacing w:after="120"/>
              <w:jc w:val="both"/>
            </w:pPr>
            <w:r w:rsidRPr="00CE087B">
              <w:rPr>
                <w:b/>
              </w:rPr>
              <w:t>Functionality features</w:t>
            </w:r>
            <w:r w:rsidRPr="00CE087B">
              <w:t xml:space="preserve"> – ability of </w:t>
            </w:r>
            <w:r w:rsidR="00490A6F" w:rsidRPr="00CE087B">
              <w:t>system</w:t>
            </w:r>
            <w:r w:rsidRPr="00CE087B">
              <w:t xml:space="preserve"> to meet FINCA’s stated business </w:t>
            </w:r>
            <w:r w:rsidR="00307FE9" w:rsidRPr="00CE087B">
              <w:t>requirements and</w:t>
            </w:r>
            <w:r w:rsidRPr="00CE087B">
              <w:t xml:space="preserve"> integrate into or enhance FINCA’s business processes. Additionally, fit with our existing architecture and application landscape will be a key consideration.</w:t>
            </w:r>
          </w:p>
        </w:tc>
      </w:tr>
      <w:tr w:rsidR="00F70648" w:rsidRPr="00CE087B" w14:paraId="62965AA5" w14:textId="77777777" w:rsidTr="003948BA">
        <w:tc>
          <w:tcPr>
            <w:tcW w:w="8628" w:type="dxa"/>
          </w:tcPr>
          <w:p w14:paraId="3059080B" w14:textId="77777777" w:rsidR="00827452" w:rsidRPr="00CE087B" w:rsidRDefault="008A5571" w:rsidP="0078161E">
            <w:pPr>
              <w:pStyle w:val="Bodycopy-BulletIntro"/>
              <w:tabs>
                <w:tab w:val="left" w:pos="1395"/>
              </w:tabs>
              <w:spacing w:after="120"/>
              <w:jc w:val="both"/>
            </w:pPr>
            <w:r w:rsidRPr="00CE087B">
              <w:rPr>
                <w:b/>
              </w:rPr>
              <w:t>T</w:t>
            </w:r>
            <w:r w:rsidR="00F70648" w:rsidRPr="00CE087B">
              <w:rPr>
                <w:b/>
              </w:rPr>
              <w:t>echnology platform</w:t>
            </w:r>
            <w:r w:rsidR="00F70648" w:rsidRPr="00CE087B">
              <w:t xml:space="preserve"> </w:t>
            </w:r>
            <w:r w:rsidRPr="00CE087B">
              <w:t>–</w:t>
            </w:r>
            <w:r w:rsidR="00EF422E" w:rsidRPr="00CE087B">
              <w:t xml:space="preserve"> </w:t>
            </w:r>
            <w:r w:rsidR="00827452" w:rsidRPr="00CE087B">
              <w:t>upgradable and scalable technology platform that enables stable performance and easy integration.</w:t>
            </w:r>
          </w:p>
        </w:tc>
      </w:tr>
      <w:tr w:rsidR="00B81313" w:rsidRPr="00CE087B" w14:paraId="1ED64525" w14:textId="77777777" w:rsidTr="003948BA">
        <w:tc>
          <w:tcPr>
            <w:tcW w:w="8628" w:type="dxa"/>
          </w:tcPr>
          <w:p w14:paraId="3D20652D" w14:textId="77777777" w:rsidR="00B81313" w:rsidRPr="00CE087B" w:rsidRDefault="00B81313">
            <w:pPr>
              <w:pStyle w:val="Bodycopy-BulletIntro"/>
              <w:tabs>
                <w:tab w:val="left" w:pos="1395"/>
              </w:tabs>
              <w:spacing w:after="120"/>
              <w:jc w:val="both"/>
              <w:rPr>
                <w:b/>
              </w:rPr>
            </w:pPr>
            <w:r w:rsidRPr="00CE087B">
              <w:rPr>
                <w:b/>
              </w:rPr>
              <w:t xml:space="preserve">Information security compliance - </w:t>
            </w:r>
            <w:r w:rsidRPr="00CE087B">
              <w:t xml:space="preserve">Information security management system in place in the vendor’s company ensuring information security in development and support services, as well as compliance with regulations in the area of personal data protection and information security. </w:t>
            </w:r>
          </w:p>
        </w:tc>
      </w:tr>
      <w:tr w:rsidR="00F70648" w:rsidRPr="00CE087B" w14:paraId="08121D78" w14:textId="77777777" w:rsidTr="003948BA">
        <w:tc>
          <w:tcPr>
            <w:tcW w:w="8628" w:type="dxa"/>
          </w:tcPr>
          <w:p w14:paraId="1D274F18" w14:textId="28C0464E" w:rsidR="00F70648" w:rsidRPr="00CE087B" w:rsidRDefault="00F70648" w:rsidP="0078161E">
            <w:pPr>
              <w:pStyle w:val="Bodycopy-BulletIntro"/>
              <w:spacing w:after="120"/>
              <w:jc w:val="both"/>
            </w:pPr>
            <w:r w:rsidRPr="00CE087B">
              <w:rPr>
                <w:b/>
              </w:rPr>
              <w:t>Ease of implementation, use and support</w:t>
            </w:r>
            <w:r w:rsidRPr="00CE087B">
              <w:t xml:space="preserve"> –</w:t>
            </w:r>
            <w:r w:rsidR="00022397" w:rsidRPr="00CE087B">
              <w:t xml:space="preserve"> </w:t>
            </w:r>
            <w:r w:rsidR="00490A6F" w:rsidRPr="00CE087B">
              <w:t xml:space="preserve">for the delivery of the </w:t>
            </w:r>
            <w:r w:rsidR="0018293D" w:rsidRPr="00CE087B">
              <w:t xml:space="preserve">Compliance and </w:t>
            </w:r>
            <w:r w:rsidR="00B6624F">
              <w:t>Anti-Money</w:t>
            </w:r>
            <w:r w:rsidR="0018293D" w:rsidRPr="00CE087B">
              <w:t xml:space="preserve"> Laundering </w:t>
            </w:r>
            <w:r w:rsidR="00490A6F" w:rsidRPr="00CE087B">
              <w:t>solution</w:t>
            </w:r>
            <w:r w:rsidRPr="00CE087B">
              <w:t>’s perceived ad</w:t>
            </w:r>
            <w:r w:rsidR="00514C07" w:rsidRPr="00CE087B">
              <w:t>a</w:t>
            </w:r>
            <w:r w:rsidRPr="00CE087B">
              <w:t>ptability amongst the end</w:t>
            </w:r>
            <w:r w:rsidR="00514C07" w:rsidRPr="00CE087B">
              <w:t>-</w:t>
            </w:r>
            <w:r w:rsidRPr="00CE087B">
              <w:t>user community within FINCA’s global organization (e.g., intuitive user interface, ease of deployment, ease of ongoing maintenance, local support, specifically in regional time zones and in FINCA’s official languages).</w:t>
            </w:r>
          </w:p>
        </w:tc>
      </w:tr>
      <w:tr w:rsidR="00F70648" w:rsidRPr="00CE087B" w14:paraId="5CCAF0F5" w14:textId="77777777" w:rsidTr="003948BA">
        <w:tc>
          <w:tcPr>
            <w:tcW w:w="8628" w:type="dxa"/>
          </w:tcPr>
          <w:p w14:paraId="3A013E97" w14:textId="217F8361" w:rsidR="00F70648" w:rsidRPr="00CE087B" w:rsidRDefault="00F70648" w:rsidP="0078161E">
            <w:pPr>
              <w:pStyle w:val="Bodycopy-BulletIntro"/>
              <w:spacing w:after="120"/>
              <w:jc w:val="both"/>
            </w:pPr>
            <w:r w:rsidRPr="00CE087B">
              <w:rPr>
                <w:b/>
              </w:rPr>
              <w:t>Total cost of ownership</w:t>
            </w:r>
            <w:r w:rsidRPr="00CE087B">
              <w:t xml:space="preserve"> –Total cost of ownership (e.g., initial and ongoing software license and maintenance costs, infrastructure acquisition costs, </w:t>
            </w:r>
            <w:r w:rsidR="00634B6B" w:rsidRPr="00CE087B">
              <w:t>System</w:t>
            </w:r>
            <w:r w:rsidR="00916D2C">
              <w:t xml:space="preserve"> customization</w:t>
            </w:r>
            <w:r w:rsidRPr="00CE087B">
              <w:t xml:space="preserve"> costs, </w:t>
            </w:r>
            <w:r w:rsidR="00490A6F" w:rsidRPr="00CE087B">
              <w:t>System</w:t>
            </w:r>
            <w:r w:rsidRPr="00CE087B">
              <w:t>s integration labor costs, and organizational training costs).</w:t>
            </w:r>
          </w:p>
        </w:tc>
      </w:tr>
    </w:tbl>
    <w:p w14:paraId="708AD97E" w14:textId="77777777" w:rsidR="007634D4" w:rsidRPr="00CE087B" w:rsidRDefault="007634D4" w:rsidP="0078161E">
      <w:pPr>
        <w:pStyle w:val="Heading2"/>
        <w:spacing w:after="120"/>
        <w:rPr>
          <w:color w:val="C00000"/>
        </w:rPr>
      </w:pPr>
    </w:p>
    <w:p w14:paraId="19C6A598" w14:textId="77777777" w:rsidR="007634D4" w:rsidRPr="00CE087B" w:rsidRDefault="007634D4" w:rsidP="0078161E">
      <w:pPr>
        <w:pStyle w:val="BodyCopy"/>
        <w:spacing w:after="120"/>
        <w:jc w:val="both"/>
      </w:pPr>
      <w:r w:rsidRPr="00CE087B">
        <w:t>FINCA will analyze the responses from vendors using a scoring methodology. Each respondent will be evaluated based on the completeness of the requirement responses.</w:t>
      </w:r>
    </w:p>
    <w:p w14:paraId="74CB8491" w14:textId="77777777" w:rsidR="001E20EB" w:rsidRPr="00CE087B" w:rsidRDefault="001E20EB" w:rsidP="0078161E">
      <w:pPr>
        <w:pStyle w:val="BodyCopy"/>
        <w:spacing w:after="120"/>
        <w:jc w:val="both"/>
      </w:pPr>
    </w:p>
    <w:p w14:paraId="3EA9B266" w14:textId="77777777" w:rsidR="007634D4" w:rsidRPr="00CE087B" w:rsidRDefault="007634D4" w:rsidP="0078161E">
      <w:pPr>
        <w:pStyle w:val="Heading2"/>
        <w:spacing w:after="120"/>
      </w:pPr>
      <w:bookmarkStart w:id="32" w:name="_Toc170929915"/>
      <w:r w:rsidRPr="00CE087B">
        <w:rPr>
          <w:color w:val="C00000"/>
        </w:rPr>
        <w:lastRenderedPageBreak/>
        <w:t>6.2 Vendor demonstrations and score validation</w:t>
      </w:r>
      <w:bookmarkEnd w:id="32"/>
    </w:p>
    <w:p w14:paraId="0F2DD97C" w14:textId="77777777" w:rsidR="007C5983" w:rsidRPr="00CE087B" w:rsidRDefault="007C5983" w:rsidP="0078161E">
      <w:pPr>
        <w:pStyle w:val="BodyCopy"/>
        <w:spacing w:after="120"/>
        <w:jc w:val="both"/>
      </w:pPr>
      <w:r w:rsidRPr="00CE087B">
        <w:t xml:space="preserve">Selected vendors will be invited to demonstrate the capabilities of their product to decision stakeholders in a structured setting that leverages FINCA-developed demonstration scenarios. </w:t>
      </w:r>
    </w:p>
    <w:p w14:paraId="6CFD2922" w14:textId="77777777" w:rsidR="007C5983" w:rsidRPr="00CE087B" w:rsidRDefault="007C5983" w:rsidP="0078161E">
      <w:pPr>
        <w:pStyle w:val="BodyCopy"/>
        <w:spacing w:after="120"/>
        <w:jc w:val="both"/>
      </w:pPr>
      <w:r w:rsidRPr="00CE087B">
        <w:t xml:space="preserve">FINCA will evaluate vendors’ demonstrations to grade on the quality of product, industry experience, ability to partner, ease of adoption, and demonstrated knowledge of FINCA’s business (i.e., adherence to provided demonstration scripts). FINCA reserves the right to add or modify the selection criteria at any time. </w:t>
      </w:r>
    </w:p>
    <w:p w14:paraId="30F8C637" w14:textId="77777777" w:rsidR="001E20EB" w:rsidRPr="00CE087B" w:rsidRDefault="001E20EB" w:rsidP="0078161E">
      <w:pPr>
        <w:pStyle w:val="BodyCopy"/>
        <w:spacing w:after="120"/>
        <w:jc w:val="both"/>
      </w:pPr>
    </w:p>
    <w:p w14:paraId="52D8EE84" w14:textId="77777777" w:rsidR="007C5983" w:rsidRPr="00CE087B" w:rsidRDefault="007634D4" w:rsidP="0078161E">
      <w:pPr>
        <w:pStyle w:val="Heading2"/>
        <w:spacing w:after="120"/>
        <w:rPr>
          <w:color w:val="C00000"/>
        </w:rPr>
      </w:pPr>
      <w:bookmarkStart w:id="33" w:name="_Toc407392353"/>
      <w:bookmarkStart w:id="34" w:name="_Toc170929916"/>
      <w:r w:rsidRPr="00CE087B">
        <w:rPr>
          <w:color w:val="C00000"/>
        </w:rPr>
        <w:t>6</w:t>
      </w:r>
      <w:r w:rsidR="007C5983" w:rsidRPr="00CE087B">
        <w:rPr>
          <w:color w:val="C00000"/>
        </w:rPr>
        <w:t>.</w:t>
      </w:r>
      <w:r w:rsidRPr="00CE087B">
        <w:rPr>
          <w:color w:val="C00000"/>
        </w:rPr>
        <w:t>3</w:t>
      </w:r>
      <w:r w:rsidR="007C5983" w:rsidRPr="00CE087B">
        <w:rPr>
          <w:color w:val="C00000"/>
        </w:rPr>
        <w:t> </w:t>
      </w:r>
      <w:r w:rsidRPr="00CE087B">
        <w:rPr>
          <w:color w:val="C00000"/>
        </w:rPr>
        <w:t>R</w:t>
      </w:r>
      <w:r w:rsidR="007C5983" w:rsidRPr="00CE087B">
        <w:rPr>
          <w:color w:val="C00000"/>
        </w:rPr>
        <w:t>eference checks</w:t>
      </w:r>
      <w:bookmarkEnd w:id="33"/>
      <w:bookmarkEnd w:id="34"/>
    </w:p>
    <w:p w14:paraId="6743232E" w14:textId="77777777" w:rsidR="007C5983" w:rsidRPr="00CE087B" w:rsidRDefault="007C5983" w:rsidP="0078161E">
      <w:pPr>
        <w:pStyle w:val="BodyCopy"/>
        <w:spacing w:after="120"/>
        <w:jc w:val="both"/>
      </w:pPr>
      <w:r w:rsidRPr="00CE087B">
        <w:t xml:space="preserve">FINCA requests </w:t>
      </w:r>
      <w:r w:rsidR="00216162" w:rsidRPr="00CE087B">
        <w:t xml:space="preserve">the option </w:t>
      </w:r>
      <w:r w:rsidRPr="00CE087B">
        <w:t>to contact you</w:t>
      </w:r>
      <w:r w:rsidR="00216162" w:rsidRPr="00CE087B">
        <w:t>r</w:t>
      </w:r>
      <w:r w:rsidRPr="00CE087B">
        <w:t xml:space="preserve"> existing customers to discuss </w:t>
      </w:r>
      <w:r w:rsidR="00490A6F" w:rsidRPr="00CE087B">
        <w:t>system</w:t>
      </w:r>
      <w:r w:rsidR="00C54EA6" w:rsidRPr="00CE087B">
        <w:t xml:space="preserve"> </w:t>
      </w:r>
      <w:r w:rsidRPr="00CE087B">
        <w:t xml:space="preserve">capabilities, product satisfaction and implementation experiences. </w:t>
      </w:r>
    </w:p>
    <w:p w14:paraId="15A984C3" w14:textId="77777777" w:rsidR="007C5983" w:rsidRPr="00CE087B" w:rsidRDefault="007C5983" w:rsidP="0078161E">
      <w:pPr>
        <w:pStyle w:val="BodyCopy"/>
        <w:spacing w:after="120"/>
        <w:jc w:val="both"/>
      </w:pPr>
      <w:r w:rsidRPr="00CE087B">
        <w:t xml:space="preserve">FINCA reserves the right to perform necessary background check and references and qualifications checks as deemed necessary. </w:t>
      </w:r>
    </w:p>
    <w:p w14:paraId="2356F9A5" w14:textId="77777777" w:rsidR="001E20EB" w:rsidRPr="00CE087B" w:rsidRDefault="001E20EB" w:rsidP="0078161E">
      <w:pPr>
        <w:pStyle w:val="BodyCopy"/>
        <w:spacing w:after="120"/>
        <w:jc w:val="both"/>
      </w:pPr>
    </w:p>
    <w:p w14:paraId="5AB3E962" w14:textId="77777777" w:rsidR="007C5983" w:rsidRPr="00CE087B" w:rsidRDefault="007634D4" w:rsidP="0078161E">
      <w:pPr>
        <w:pStyle w:val="Heading2"/>
        <w:spacing w:after="120"/>
        <w:rPr>
          <w:color w:val="C00000"/>
        </w:rPr>
      </w:pPr>
      <w:bookmarkStart w:id="35" w:name="_Toc170929917"/>
      <w:bookmarkStart w:id="36" w:name="_Toc407392354"/>
      <w:r w:rsidRPr="00CE087B">
        <w:rPr>
          <w:color w:val="C00000"/>
        </w:rPr>
        <w:t>6</w:t>
      </w:r>
      <w:r w:rsidR="007C5983" w:rsidRPr="00CE087B">
        <w:rPr>
          <w:color w:val="C00000"/>
        </w:rPr>
        <w:t>.</w:t>
      </w:r>
      <w:r w:rsidRPr="00CE087B">
        <w:rPr>
          <w:color w:val="C00000"/>
        </w:rPr>
        <w:t>4</w:t>
      </w:r>
      <w:r w:rsidR="007C5983" w:rsidRPr="00CE087B">
        <w:rPr>
          <w:color w:val="C00000"/>
        </w:rPr>
        <w:t> Vendor selection</w:t>
      </w:r>
      <w:bookmarkEnd w:id="35"/>
      <w:r w:rsidR="007C5983" w:rsidRPr="00CE087B">
        <w:rPr>
          <w:color w:val="C00000"/>
        </w:rPr>
        <w:t xml:space="preserve"> </w:t>
      </w:r>
      <w:bookmarkEnd w:id="36"/>
    </w:p>
    <w:p w14:paraId="430D4884" w14:textId="77777777" w:rsidR="007C5983" w:rsidRPr="00CE087B" w:rsidRDefault="007C5983" w:rsidP="0078161E">
      <w:pPr>
        <w:pStyle w:val="BodyCopy"/>
        <w:spacing w:after="120"/>
        <w:jc w:val="both"/>
      </w:pPr>
      <w:r w:rsidRPr="00CE087B">
        <w:t xml:space="preserve">The selected vendor will be identified solely by the judgment and discretion of FINCA. The vendors will be evaluated based on how fully each demonstration and proposal meets the requirements of this RFP. </w:t>
      </w:r>
    </w:p>
    <w:p w14:paraId="6FA3C9B7" w14:textId="77777777" w:rsidR="001E20EB" w:rsidRPr="00CE087B" w:rsidRDefault="001E20EB" w:rsidP="0078161E">
      <w:pPr>
        <w:pStyle w:val="BodyCopy"/>
        <w:spacing w:after="120"/>
        <w:jc w:val="both"/>
      </w:pPr>
    </w:p>
    <w:p w14:paraId="797E628B" w14:textId="77777777" w:rsidR="00E6227C" w:rsidRPr="00CE087B" w:rsidRDefault="00FC789F" w:rsidP="0078161E">
      <w:pPr>
        <w:pStyle w:val="Heading1"/>
        <w:spacing w:after="120"/>
        <w:ind w:left="-5"/>
      </w:pPr>
      <w:bookmarkStart w:id="37" w:name="_Toc170929918"/>
      <w:r w:rsidRPr="00CE087B">
        <w:t>7</w:t>
      </w:r>
      <w:r w:rsidR="0094297E" w:rsidRPr="00CE087B">
        <w:t xml:space="preserve">. </w:t>
      </w:r>
      <w:r w:rsidR="00131583" w:rsidRPr="00CE087B">
        <w:t>Communication and Q&amp;A protocol</w:t>
      </w:r>
      <w:bookmarkEnd w:id="37"/>
      <w:r w:rsidR="0094297E" w:rsidRPr="00CE087B">
        <w:t xml:space="preserve"> </w:t>
      </w:r>
    </w:p>
    <w:p w14:paraId="00977273" w14:textId="50A4E58E" w:rsidR="00131583" w:rsidRPr="00CE087B" w:rsidRDefault="00131583" w:rsidP="0078161E">
      <w:pPr>
        <w:spacing w:after="120"/>
        <w:jc w:val="both"/>
      </w:pPr>
      <w:r w:rsidRPr="00CE087B">
        <w:t xml:space="preserve">We acknowledge that </w:t>
      </w:r>
      <w:r w:rsidR="00216162" w:rsidRPr="00CE087B">
        <w:t xml:space="preserve">vendors might have </w:t>
      </w:r>
      <w:r w:rsidRPr="00CE087B">
        <w:t xml:space="preserve">questions regarding the RFP, as well as the requirements outlined herein. To assist in helping you to become well equipped to respond effectively to our needs, we are offering to make </w:t>
      </w:r>
      <w:r w:rsidR="00490A6F" w:rsidRPr="00CE087B">
        <w:t xml:space="preserve">delivery of the </w:t>
      </w:r>
      <w:r w:rsidR="0018293D" w:rsidRPr="00CE087B">
        <w:t xml:space="preserve">Compliance and </w:t>
      </w:r>
      <w:r w:rsidR="00B6624F">
        <w:t>Anti-Money</w:t>
      </w:r>
      <w:r w:rsidR="0018293D" w:rsidRPr="00CE087B">
        <w:t xml:space="preserve"> Laundering </w:t>
      </w:r>
      <w:r w:rsidR="00490A6F" w:rsidRPr="00CE087B">
        <w:t xml:space="preserve">solution </w:t>
      </w:r>
      <w:r w:rsidRPr="00CE087B">
        <w:t>PMO available in the following ways:</w:t>
      </w:r>
    </w:p>
    <w:p w14:paraId="4D0E544F" w14:textId="77777777" w:rsidR="00131583" w:rsidRPr="00CE087B" w:rsidRDefault="00131583" w:rsidP="0078161E">
      <w:pPr>
        <w:pStyle w:val="Heading2"/>
        <w:spacing w:after="120"/>
        <w:rPr>
          <w:color w:val="C00000"/>
        </w:rPr>
      </w:pPr>
    </w:p>
    <w:p w14:paraId="39C52CD3" w14:textId="77777777" w:rsidR="00131583" w:rsidRPr="00A139A2" w:rsidRDefault="00131583" w:rsidP="00A139A2">
      <w:pPr>
        <w:pStyle w:val="Heading2"/>
        <w:spacing w:after="120"/>
      </w:pPr>
      <w:bookmarkStart w:id="38" w:name="_Toc170929919"/>
      <w:r w:rsidRPr="00CE087B">
        <w:rPr>
          <w:color w:val="C00000"/>
        </w:rPr>
        <w:t>7.1 Written inquiries</w:t>
      </w:r>
      <w:bookmarkEnd w:id="38"/>
    </w:p>
    <w:p w14:paraId="5C555C96" w14:textId="14A1E9F5" w:rsidR="00131583" w:rsidRPr="00CE087B" w:rsidRDefault="00216162" w:rsidP="0078161E">
      <w:pPr>
        <w:spacing w:after="120"/>
        <w:jc w:val="both"/>
      </w:pPr>
      <w:r w:rsidRPr="00CE087B">
        <w:t>Until</w:t>
      </w:r>
      <w:r w:rsidR="007503C1" w:rsidRPr="00CE087B">
        <w:t xml:space="preserve"> </w:t>
      </w:r>
      <w:r w:rsidR="00E30CCC" w:rsidRPr="00CE087B">
        <w:t xml:space="preserve">July </w:t>
      </w:r>
      <w:r w:rsidR="00CF3BC9">
        <w:t>2</w:t>
      </w:r>
      <w:r w:rsidR="00E30CCC" w:rsidRPr="00CE087B">
        <w:t>5,</w:t>
      </w:r>
      <w:r w:rsidR="00E71DA5" w:rsidRPr="00CE087B">
        <w:t xml:space="preserve"> 202</w:t>
      </w:r>
      <w:r w:rsidR="004067C1" w:rsidRPr="00CE087B">
        <w:t>4</w:t>
      </w:r>
      <w:r w:rsidR="00131583" w:rsidRPr="00CE087B">
        <w:t xml:space="preserve">, all candidate vendors </w:t>
      </w:r>
      <w:r w:rsidRPr="00CE087B">
        <w:t>may be able</w:t>
      </w:r>
      <w:r w:rsidR="00131583" w:rsidRPr="00CE087B">
        <w:t xml:space="preserve"> to submit written inquiries, which will be answered within 5 working days from the date of submission. </w:t>
      </w:r>
    </w:p>
    <w:p w14:paraId="51CDE0B3" w14:textId="77777777" w:rsidR="00D56A09" w:rsidRPr="00CE087B" w:rsidRDefault="00D56A09" w:rsidP="0078161E">
      <w:pPr>
        <w:spacing w:after="120"/>
      </w:pPr>
    </w:p>
    <w:p w14:paraId="623216AE" w14:textId="77777777" w:rsidR="00131583" w:rsidRPr="00CE087B" w:rsidRDefault="00131583" w:rsidP="0078161E">
      <w:pPr>
        <w:pStyle w:val="Heading2"/>
        <w:spacing w:after="120"/>
        <w:rPr>
          <w:color w:val="C00000"/>
        </w:rPr>
      </w:pPr>
      <w:bookmarkStart w:id="39" w:name="_Toc170929920"/>
      <w:r w:rsidRPr="00CE087B">
        <w:rPr>
          <w:color w:val="C00000"/>
        </w:rPr>
        <w:t>7.</w:t>
      </w:r>
      <w:r w:rsidR="00B6624F">
        <w:rPr>
          <w:color w:val="C00000"/>
        </w:rPr>
        <w:t>2</w:t>
      </w:r>
      <w:r w:rsidRPr="00CE087B">
        <w:rPr>
          <w:color w:val="C00000"/>
        </w:rPr>
        <w:t xml:space="preserve"> Vendor demonstrations</w:t>
      </w:r>
      <w:bookmarkEnd w:id="39"/>
    </w:p>
    <w:p w14:paraId="369D0161" w14:textId="720F7A19" w:rsidR="00131583" w:rsidRPr="00CE087B" w:rsidRDefault="00131583" w:rsidP="0078161E">
      <w:pPr>
        <w:spacing w:after="120"/>
        <w:jc w:val="both"/>
      </w:pPr>
      <w:r w:rsidRPr="00CE087B">
        <w:t>During the period from</w:t>
      </w:r>
      <w:r w:rsidR="00653128" w:rsidRPr="00CE087B">
        <w:t xml:space="preserve"> </w:t>
      </w:r>
      <w:r w:rsidR="00CF3BC9">
        <w:t>September 4</w:t>
      </w:r>
      <w:r w:rsidR="00E71DA5" w:rsidRPr="00CE087B">
        <w:t>, 202</w:t>
      </w:r>
      <w:r w:rsidR="004067C1" w:rsidRPr="00CE087B">
        <w:t>4</w:t>
      </w:r>
      <w:r w:rsidR="00E30CCC" w:rsidRPr="00CE087B">
        <w:t xml:space="preserve"> to </w:t>
      </w:r>
      <w:r w:rsidR="00CF3BC9">
        <w:t>September</w:t>
      </w:r>
      <w:r w:rsidR="00E30CCC" w:rsidRPr="00CE087B">
        <w:t xml:space="preserve"> 1</w:t>
      </w:r>
      <w:r w:rsidR="00CF3BC9">
        <w:t>9</w:t>
      </w:r>
      <w:r w:rsidR="00E30CCC" w:rsidRPr="00CE087B">
        <w:t>,</w:t>
      </w:r>
      <w:r w:rsidR="00CF3BC9">
        <w:t xml:space="preserve"> </w:t>
      </w:r>
      <w:r w:rsidR="00E30CCC" w:rsidRPr="00CE087B">
        <w:t>2024</w:t>
      </w:r>
      <w:r w:rsidRPr="00CE087B">
        <w:t>, a vendor demonstration event</w:t>
      </w:r>
      <w:r w:rsidR="00216162" w:rsidRPr="00CE087B">
        <w:t xml:space="preserve"> will be held</w:t>
      </w:r>
      <w:r w:rsidRPr="00CE087B">
        <w:t xml:space="preserve"> where selected candidates will be provided with the opportunity to showcase their products and service capabilities in the context of FINCA’s business requirements. </w:t>
      </w:r>
      <w:r w:rsidR="007213E9" w:rsidRPr="00CE087B">
        <w:t xml:space="preserve">The place will be informed to the selected candidates. </w:t>
      </w:r>
    </w:p>
    <w:p w14:paraId="404ABCDB" w14:textId="77777777" w:rsidR="00D56A09" w:rsidRPr="00CE087B" w:rsidRDefault="00131583" w:rsidP="0078161E">
      <w:pPr>
        <w:spacing w:after="120"/>
        <w:jc w:val="both"/>
      </w:pPr>
      <w:r w:rsidRPr="00CE087B">
        <w:lastRenderedPageBreak/>
        <w:t>The vendor demonstration requests will</w:t>
      </w:r>
      <w:r w:rsidR="003729EB" w:rsidRPr="00CE087B">
        <w:t xml:space="preserve"> be</w:t>
      </w:r>
      <w:r w:rsidRPr="00CE087B">
        <w:t xml:space="preserve"> delivered to selected vendors</w:t>
      </w:r>
      <w:r w:rsidR="00C76B27" w:rsidRPr="00CE087B">
        <w:t xml:space="preserve"> only</w:t>
      </w:r>
      <w:r w:rsidRPr="00CE087B">
        <w:t xml:space="preserve">. The request will be delivered along with the demonstration agenda, which will provide the “playbook” from which </w:t>
      </w:r>
      <w:r w:rsidR="00216162" w:rsidRPr="00CE087B">
        <w:t xml:space="preserve">FINCA </w:t>
      </w:r>
      <w:r w:rsidRPr="00CE087B">
        <w:t xml:space="preserve">will ask </w:t>
      </w:r>
      <w:r w:rsidR="00216162" w:rsidRPr="00CE087B">
        <w:t xml:space="preserve">vendors </w:t>
      </w:r>
      <w:r w:rsidRPr="00CE087B">
        <w:t xml:space="preserve">to conduct </w:t>
      </w:r>
      <w:r w:rsidR="00216162" w:rsidRPr="00CE087B">
        <w:t xml:space="preserve">the </w:t>
      </w:r>
      <w:r w:rsidRPr="00CE087B">
        <w:t xml:space="preserve">demonstration. </w:t>
      </w:r>
    </w:p>
    <w:p w14:paraId="0E3BF680" w14:textId="4191198C" w:rsidR="00131583" w:rsidRPr="00CE087B" w:rsidRDefault="00131583" w:rsidP="0078161E">
      <w:pPr>
        <w:spacing w:after="120"/>
        <w:jc w:val="both"/>
      </w:pPr>
      <w:r w:rsidRPr="00CE087B">
        <w:t xml:space="preserve">Please note that adherence to the demonstration agenda will be </w:t>
      </w:r>
      <w:r w:rsidR="00DA3B5B" w:rsidRPr="00CE087B">
        <w:t>extremely important</w:t>
      </w:r>
      <w:r w:rsidRPr="00CE087B">
        <w:t xml:space="preserve"> as it will allow the business to </w:t>
      </w:r>
      <w:r w:rsidR="00300852" w:rsidRPr="00CE087B">
        <w:t>assess the</w:t>
      </w:r>
      <w:ins w:id="40" w:author="Zhyldyz Sultanbekova" w:date="2024-07-04T10:58:00Z">
        <w:r w:rsidR="001050C1">
          <w:t xml:space="preserve"> </w:t>
        </w:r>
      </w:ins>
      <w:r w:rsidR="00490A6F" w:rsidRPr="00CE087B">
        <w:t xml:space="preserve">delivery of the </w:t>
      </w:r>
      <w:r w:rsidR="0018293D" w:rsidRPr="00CE087B">
        <w:t xml:space="preserve">Compliance and </w:t>
      </w:r>
      <w:r w:rsidR="00B6624F">
        <w:t>Anti-Money</w:t>
      </w:r>
      <w:r w:rsidR="0018293D" w:rsidRPr="00CE087B">
        <w:t xml:space="preserve"> Laundering </w:t>
      </w:r>
      <w:proofErr w:type="gramStart"/>
      <w:r w:rsidR="00490A6F" w:rsidRPr="00CE087B">
        <w:t xml:space="preserve">solution </w:t>
      </w:r>
      <w:r w:rsidRPr="00CE087B">
        <w:t xml:space="preserve"> in</w:t>
      </w:r>
      <w:proofErr w:type="gramEnd"/>
      <w:r w:rsidRPr="00CE087B">
        <w:t xml:space="preserve"> the context of </w:t>
      </w:r>
      <w:r w:rsidR="00300852" w:rsidRPr="00CE087B">
        <w:t xml:space="preserve">the </w:t>
      </w:r>
      <w:r w:rsidRPr="00CE087B">
        <w:t xml:space="preserve">business, but also will demonstrate </w:t>
      </w:r>
      <w:r w:rsidR="00300852" w:rsidRPr="00CE087B">
        <w:t xml:space="preserve">the vendor’s </w:t>
      </w:r>
      <w:r w:rsidRPr="00CE087B">
        <w:t xml:space="preserve">ability to partner with FINCA and listen to </w:t>
      </w:r>
      <w:r w:rsidR="00300852" w:rsidRPr="00CE087B">
        <w:t xml:space="preserve">its </w:t>
      </w:r>
      <w:r w:rsidRPr="00CE087B">
        <w:t>needs.</w:t>
      </w:r>
    </w:p>
    <w:p w14:paraId="2D6C5748" w14:textId="77777777" w:rsidR="00131583" w:rsidRPr="00CE087B" w:rsidRDefault="00131583" w:rsidP="0078161E">
      <w:pPr>
        <w:pStyle w:val="Heading1"/>
        <w:spacing w:after="120"/>
        <w:ind w:left="-5"/>
      </w:pPr>
    </w:p>
    <w:p w14:paraId="305D2346" w14:textId="77777777" w:rsidR="00131583" w:rsidRPr="00CE087B" w:rsidRDefault="00131583" w:rsidP="0078161E">
      <w:pPr>
        <w:pStyle w:val="Heading1"/>
        <w:spacing w:after="120"/>
        <w:ind w:left="-5"/>
      </w:pPr>
      <w:bookmarkStart w:id="41" w:name="_Toc170929921"/>
      <w:r w:rsidRPr="00CE087B">
        <w:t>8. Next Steps</w:t>
      </w:r>
      <w:bookmarkEnd w:id="41"/>
    </w:p>
    <w:p w14:paraId="001EFE2A" w14:textId="77777777" w:rsidR="00300852" w:rsidRPr="00C63963" w:rsidRDefault="00131583" w:rsidP="0078161E">
      <w:pPr>
        <w:pStyle w:val="BodyCopy"/>
        <w:spacing w:after="120"/>
        <w:jc w:val="both"/>
      </w:pPr>
      <w:r w:rsidRPr="00CE087B">
        <w:t xml:space="preserve">As noted above, FINCA is beginning the process of selecting their </w:t>
      </w:r>
      <w:r w:rsidR="00E71DA5" w:rsidRPr="00CE087B">
        <w:t>system</w:t>
      </w:r>
      <w:r w:rsidRPr="00CE087B">
        <w:t xml:space="preserve">. </w:t>
      </w:r>
      <w:r w:rsidR="00300852" w:rsidRPr="00CE087B">
        <w:t>C</w:t>
      </w:r>
      <w:r w:rsidRPr="00CE087B">
        <w:t xml:space="preserve">ompleted proposals </w:t>
      </w:r>
      <w:r w:rsidR="00300852" w:rsidRPr="00CE087B">
        <w:t xml:space="preserve">must </w:t>
      </w:r>
      <w:r w:rsidRPr="00CE087B">
        <w:t xml:space="preserve">be submitted based on the date specified in the timetable </w:t>
      </w:r>
      <w:r w:rsidR="00493984" w:rsidRPr="00CE087B">
        <w:t xml:space="preserve">provided under paragraph </w:t>
      </w:r>
      <w:r w:rsidR="00493984" w:rsidRPr="005D2193">
        <w:rPr>
          <w:b/>
        </w:rPr>
        <w:t>2.1 RFP process schedule.</w:t>
      </w:r>
    </w:p>
    <w:p w14:paraId="40093A8B" w14:textId="77777777" w:rsidR="00493984" w:rsidRPr="00CE087B" w:rsidRDefault="00493984" w:rsidP="0078161E">
      <w:pPr>
        <w:spacing w:after="120"/>
        <w:jc w:val="both"/>
        <w:rPr>
          <w:rFonts w:asciiTheme="minorHAnsi" w:hAnsiTheme="minorHAnsi" w:cstheme="minorHAnsi"/>
        </w:rPr>
      </w:pPr>
      <w:r w:rsidRPr="00CE087B">
        <w:rPr>
          <w:rFonts w:asciiTheme="minorHAnsi" w:hAnsiTheme="minorHAnsi" w:cstheme="minorHAnsi"/>
        </w:rPr>
        <w:t>FINCA reserves a right to modify above mentioned planned activities as well as proposed timeframes at any time.</w:t>
      </w:r>
    </w:p>
    <w:p w14:paraId="3D17C38F" w14:textId="0913B9F3" w:rsidR="00DA3B5B" w:rsidRPr="00CE087B" w:rsidRDefault="0094297E" w:rsidP="0078161E">
      <w:pPr>
        <w:spacing w:after="120"/>
        <w:jc w:val="both"/>
        <w:rPr>
          <w:rFonts w:asciiTheme="minorHAnsi" w:hAnsiTheme="minorHAnsi" w:cstheme="minorHAnsi"/>
        </w:rPr>
      </w:pPr>
      <w:r w:rsidRPr="00CE087B">
        <w:t xml:space="preserve">The </w:t>
      </w:r>
      <w:r w:rsidR="00BE5C07" w:rsidRPr="00CE087B">
        <w:t xml:space="preserve">RFP </w:t>
      </w:r>
      <w:r w:rsidRPr="00CE087B">
        <w:t xml:space="preserve">responses are due by </w:t>
      </w:r>
      <w:proofErr w:type="gramStart"/>
      <w:r w:rsidR="00CF3BC9">
        <w:t>August</w:t>
      </w:r>
      <w:r w:rsidR="004A45E9" w:rsidRPr="00CE087B" w:rsidDel="008A719D">
        <w:t xml:space="preserve"> </w:t>
      </w:r>
      <w:r w:rsidR="004A45E9" w:rsidRPr="00CE087B">
        <w:t xml:space="preserve"> </w:t>
      </w:r>
      <w:r w:rsidR="00CF3BC9">
        <w:t>1</w:t>
      </w:r>
      <w:r w:rsidR="00E30CCC" w:rsidRPr="00CE087B">
        <w:t>2</w:t>
      </w:r>
      <w:proofErr w:type="gramEnd"/>
      <w:r w:rsidR="004A45E9" w:rsidRPr="00CE087B">
        <w:t xml:space="preserve">, </w:t>
      </w:r>
      <w:r w:rsidR="00E71DA5" w:rsidRPr="00CE087B">
        <w:t xml:space="preserve"> 202</w:t>
      </w:r>
      <w:r w:rsidR="00C73824" w:rsidRPr="00CE087B">
        <w:t>4</w:t>
      </w:r>
    </w:p>
    <w:p w14:paraId="53B61DBD" w14:textId="77777777" w:rsidR="00493984" w:rsidRPr="00CE087B" w:rsidRDefault="0094297E" w:rsidP="0078161E">
      <w:pPr>
        <w:spacing w:after="120"/>
        <w:jc w:val="both"/>
      </w:pPr>
      <w:r w:rsidRPr="00CE087B">
        <w:t xml:space="preserve">It is preferred that responses are submitted via email with </w:t>
      </w:r>
      <w:r w:rsidR="00493984" w:rsidRPr="00CE087B">
        <w:t xml:space="preserve">completed appendices attached (A - Vendor Response Template; B - Business Requirements; C - Total cost of ownership). </w:t>
      </w:r>
    </w:p>
    <w:p w14:paraId="0C9FBEDE" w14:textId="6EAEC821" w:rsidR="00493984" w:rsidRPr="00CE087B" w:rsidRDefault="00493984" w:rsidP="0078161E">
      <w:pPr>
        <w:spacing w:after="120"/>
      </w:pPr>
      <w:r w:rsidRPr="00CE087B">
        <w:t xml:space="preserve">Questions regarding the RFP document </w:t>
      </w:r>
      <w:bookmarkStart w:id="42" w:name="_GoBack"/>
      <w:bookmarkEnd w:id="42"/>
      <w:r w:rsidRPr="00CE087B">
        <w:t xml:space="preserve">should be directed to: </w:t>
      </w:r>
    </w:p>
    <w:p w14:paraId="676A1101" w14:textId="77777777" w:rsidR="00B0388E" w:rsidRPr="00CE087B" w:rsidRDefault="00B0388E" w:rsidP="0078161E">
      <w:pPr>
        <w:spacing w:after="120"/>
      </w:pPr>
    </w:p>
    <w:tbl>
      <w:tblPr>
        <w:tblStyle w:val="TableGrid"/>
        <w:tblW w:w="5722" w:type="dxa"/>
        <w:tblInd w:w="0" w:type="dxa"/>
        <w:tblLook w:val="04A0" w:firstRow="1" w:lastRow="0" w:firstColumn="1" w:lastColumn="0" w:noHBand="0" w:noVBand="1"/>
      </w:tblPr>
      <w:tblGrid>
        <w:gridCol w:w="1539"/>
        <w:gridCol w:w="4183"/>
      </w:tblGrid>
      <w:tr w:rsidR="00B0388E" w:rsidRPr="00CE087B" w14:paraId="0D7287AF" w14:textId="77777777" w:rsidTr="00A160B5">
        <w:trPr>
          <w:trHeight w:val="371"/>
        </w:trPr>
        <w:tc>
          <w:tcPr>
            <w:tcW w:w="1539" w:type="dxa"/>
            <w:tcBorders>
              <w:top w:val="single" w:sz="4" w:space="0" w:color="auto"/>
              <w:left w:val="single" w:sz="4" w:space="0" w:color="auto"/>
              <w:bottom w:val="single" w:sz="4" w:space="0" w:color="auto"/>
              <w:right w:val="single" w:sz="4" w:space="0" w:color="auto"/>
            </w:tcBorders>
            <w:hideMark/>
          </w:tcPr>
          <w:p w14:paraId="6B1B42B4" w14:textId="059340FF" w:rsidR="00B0388E" w:rsidRPr="00CE087B" w:rsidRDefault="00717159" w:rsidP="0078161E">
            <w:pPr>
              <w:spacing w:after="120" w:line="256" w:lineRule="auto"/>
              <w:ind w:left="108" w:firstLine="0"/>
            </w:pPr>
            <w:r>
              <w:t>Email:</w:t>
            </w:r>
          </w:p>
        </w:tc>
        <w:tc>
          <w:tcPr>
            <w:tcW w:w="4183" w:type="dxa"/>
            <w:tcBorders>
              <w:top w:val="single" w:sz="4" w:space="0" w:color="auto"/>
              <w:left w:val="single" w:sz="4" w:space="0" w:color="auto"/>
              <w:bottom w:val="single" w:sz="4" w:space="0" w:color="auto"/>
              <w:right w:val="single" w:sz="4" w:space="0" w:color="auto"/>
            </w:tcBorders>
            <w:hideMark/>
          </w:tcPr>
          <w:p w14:paraId="0FDAF073" w14:textId="77777777" w:rsidR="00E71DA5" w:rsidRPr="00A160B5" w:rsidRDefault="00E71DA5" w:rsidP="00A160B5">
            <w:pPr>
              <w:spacing w:after="120" w:line="256" w:lineRule="auto"/>
              <w:ind w:left="0" w:firstLine="0"/>
            </w:pPr>
            <w:r w:rsidRPr="00CE087B">
              <w:rPr>
                <w:lang w:val="es-GT"/>
              </w:rPr>
              <w:t xml:space="preserve"> </w:t>
            </w:r>
            <w:hyperlink r:id="rId12" w:history="1">
              <w:r w:rsidR="00717159" w:rsidRPr="00CE087B">
                <w:rPr>
                  <w:rStyle w:val="Hyperlink"/>
                </w:rPr>
                <w:t>zhyldyz.sultanbekova@finca.kg</w:t>
              </w:r>
            </w:hyperlink>
          </w:p>
          <w:p w14:paraId="5D472565" w14:textId="4693D4E7" w:rsidR="00B0388E" w:rsidRPr="00CE087B" w:rsidRDefault="00B0388E" w:rsidP="004A45E9">
            <w:pPr>
              <w:spacing w:after="120" w:line="256" w:lineRule="auto"/>
              <w:ind w:left="0" w:firstLine="0"/>
              <w:jc w:val="both"/>
              <w:rPr>
                <w:lang w:val="es-GT"/>
              </w:rPr>
            </w:pPr>
          </w:p>
        </w:tc>
      </w:tr>
      <w:tr w:rsidR="00E71DA5" w:rsidRPr="00CE087B" w14:paraId="251CF62C" w14:textId="77777777" w:rsidTr="00A160B5">
        <w:trPr>
          <w:trHeight w:val="303"/>
        </w:trPr>
        <w:tc>
          <w:tcPr>
            <w:tcW w:w="1539" w:type="dxa"/>
            <w:tcBorders>
              <w:top w:val="single" w:sz="4" w:space="0" w:color="auto"/>
              <w:left w:val="single" w:sz="4" w:space="0" w:color="auto"/>
              <w:bottom w:val="single" w:sz="4" w:space="0" w:color="auto"/>
              <w:right w:val="single" w:sz="4" w:space="0" w:color="auto"/>
            </w:tcBorders>
            <w:hideMark/>
          </w:tcPr>
          <w:p w14:paraId="7DCBFEF1" w14:textId="77777777" w:rsidR="00E71DA5" w:rsidRPr="00CE087B" w:rsidRDefault="00E71DA5" w:rsidP="00E71DA5">
            <w:pPr>
              <w:spacing w:after="120" w:line="256" w:lineRule="auto"/>
              <w:ind w:left="108" w:firstLine="0"/>
            </w:pPr>
            <w:r w:rsidRPr="00CE087B">
              <w:t xml:space="preserve">Address: </w:t>
            </w:r>
          </w:p>
        </w:tc>
        <w:tc>
          <w:tcPr>
            <w:tcW w:w="4183" w:type="dxa"/>
            <w:tcBorders>
              <w:top w:val="single" w:sz="4" w:space="0" w:color="auto"/>
              <w:left w:val="single" w:sz="4" w:space="0" w:color="auto"/>
              <w:bottom w:val="single" w:sz="4" w:space="0" w:color="auto"/>
              <w:right w:val="single" w:sz="4" w:space="0" w:color="auto"/>
            </w:tcBorders>
          </w:tcPr>
          <w:p w14:paraId="16005080" w14:textId="77777777" w:rsidR="00E71DA5" w:rsidRPr="00CE087B" w:rsidRDefault="00E71DA5" w:rsidP="00E71DA5">
            <w:pPr>
              <w:spacing w:after="120" w:line="256" w:lineRule="auto"/>
              <w:ind w:left="0" w:firstLine="0"/>
              <w:rPr>
                <w:lang w:val="es-419"/>
              </w:rPr>
            </w:pPr>
            <w:r w:rsidRPr="00CE087B">
              <w:rPr>
                <w:lang w:val="es-419"/>
              </w:rPr>
              <w:t>Kyrgyzstan, Bishkek, 93/2 Chopokova Street</w:t>
            </w:r>
          </w:p>
        </w:tc>
      </w:tr>
      <w:tr w:rsidR="00E71DA5" w:rsidRPr="00CE087B" w14:paraId="0E88D0D7" w14:textId="77777777" w:rsidTr="00A160B5">
        <w:trPr>
          <w:trHeight w:val="293"/>
        </w:trPr>
        <w:tc>
          <w:tcPr>
            <w:tcW w:w="1539" w:type="dxa"/>
            <w:tcBorders>
              <w:top w:val="single" w:sz="4" w:space="0" w:color="auto"/>
              <w:left w:val="single" w:sz="4" w:space="0" w:color="auto"/>
              <w:bottom w:val="single" w:sz="4" w:space="0" w:color="auto"/>
              <w:right w:val="single" w:sz="4" w:space="0" w:color="auto"/>
            </w:tcBorders>
            <w:hideMark/>
          </w:tcPr>
          <w:p w14:paraId="631CCE40" w14:textId="77777777" w:rsidR="00E71DA5" w:rsidRPr="00CE087B" w:rsidRDefault="00E71DA5" w:rsidP="00E71DA5">
            <w:pPr>
              <w:spacing w:after="120" w:line="256" w:lineRule="auto"/>
              <w:ind w:left="108" w:firstLine="0"/>
            </w:pPr>
            <w:r w:rsidRPr="00CE087B">
              <w:t xml:space="preserve">Website: </w:t>
            </w:r>
          </w:p>
        </w:tc>
        <w:tc>
          <w:tcPr>
            <w:tcW w:w="4183" w:type="dxa"/>
            <w:tcBorders>
              <w:top w:val="single" w:sz="4" w:space="0" w:color="auto"/>
              <w:left w:val="single" w:sz="4" w:space="0" w:color="auto"/>
              <w:bottom w:val="single" w:sz="4" w:space="0" w:color="auto"/>
              <w:right w:val="single" w:sz="4" w:space="0" w:color="auto"/>
            </w:tcBorders>
          </w:tcPr>
          <w:p w14:paraId="6321460A" w14:textId="77777777" w:rsidR="00E71DA5" w:rsidRPr="00CE087B" w:rsidRDefault="00E71DA5" w:rsidP="00E71DA5">
            <w:pPr>
              <w:spacing w:after="120" w:line="256" w:lineRule="auto"/>
              <w:ind w:left="0" w:firstLine="0"/>
            </w:pPr>
            <w:r w:rsidRPr="00CE087B">
              <w:t>https://fincabank.kg/</w:t>
            </w:r>
          </w:p>
        </w:tc>
      </w:tr>
    </w:tbl>
    <w:p w14:paraId="6BA62754" w14:textId="77777777" w:rsidR="00E6227C" w:rsidRDefault="00E6227C" w:rsidP="0078161E">
      <w:pPr>
        <w:pStyle w:val="Heading1"/>
        <w:spacing w:after="120"/>
        <w:ind w:left="0" w:firstLine="0"/>
      </w:pPr>
    </w:p>
    <w:sectPr w:rsidR="00E6227C">
      <w:headerReference w:type="even" r:id="rId13"/>
      <w:headerReference w:type="default" r:id="rId14"/>
      <w:footerReference w:type="even" r:id="rId15"/>
      <w:footerReference w:type="default" r:id="rId16"/>
      <w:headerReference w:type="first" r:id="rId17"/>
      <w:footerReference w:type="first" r:id="rId18"/>
      <w:pgSz w:w="12240" w:h="15840"/>
      <w:pgMar w:top="1445" w:right="1802" w:bottom="719" w:left="180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BF7507" w16cex:dateUtc="2024-06-26T21:19:00Z"/>
  <w16cex:commentExtensible w16cex:durableId="1B38AEBE" w16cex:dateUtc="2024-07-03T01:17:00Z"/>
  <w16cex:commentExtensible w16cex:durableId="3FB1F171" w16cex:dateUtc="2024-07-03T02:27:00Z"/>
  <w16cex:commentExtensible w16cex:durableId="29C0A066" w16cex:dateUtc="2024-06-26T21:19:00Z"/>
  <w16cex:commentExtensible w16cex:durableId="52AF005D" w16cex:dateUtc="2024-07-03T01:57:00Z"/>
  <w16cex:commentExtensible w16cex:durableId="785E119D" w16cex:dateUtc="2024-07-03T01:56:00Z"/>
  <w16cex:commentExtensible w16cex:durableId="611C541F" w16cex:dateUtc="2024-07-03T01:58:00Z"/>
  <w16cex:commentExtensible w16cex:durableId="28ACA441" w16cex:dateUtc="2024-07-03T01:58:00Z"/>
  <w16cex:commentExtensible w16cex:durableId="23B5803D" w16cex:dateUtc="2024-07-03T01:59:00Z"/>
  <w16cex:commentExtensible w16cex:durableId="5D5C8566" w16cex:dateUtc="2024-07-03T01:59:00Z"/>
  <w16cex:commentExtensible w16cex:durableId="3D40DFB9" w16cex:dateUtc="2024-06-26T21:22:00Z"/>
  <w16cex:commentExtensible w16cex:durableId="0C2F4B80" w16cex:dateUtc="2024-07-03T02:31:00Z"/>
  <w16cex:commentExtensible w16cex:durableId="66F8D47E" w16cex:dateUtc="2024-07-03T01:43:00Z"/>
  <w16cex:commentExtensible w16cex:durableId="1DC03DFF" w16cex:dateUtc="2024-07-03T0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556E8" w14:textId="77777777" w:rsidR="00033BDB" w:rsidRDefault="00033BDB">
      <w:pPr>
        <w:spacing w:after="0" w:line="240" w:lineRule="auto"/>
      </w:pPr>
      <w:r>
        <w:separator/>
      </w:r>
    </w:p>
  </w:endnote>
  <w:endnote w:type="continuationSeparator" w:id="0">
    <w:p w14:paraId="0FBAE569" w14:textId="77777777" w:rsidR="00033BDB" w:rsidRDefault="00033BDB">
      <w:pPr>
        <w:spacing w:after="0" w:line="240" w:lineRule="auto"/>
      </w:pPr>
      <w:r>
        <w:continuationSeparator/>
      </w:r>
    </w:p>
  </w:endnote>
  <w:endnote w:type="continuationNotice" w:id="1">
    <w:p w14:paraId="5DECB7FB" w14:textId="77777777" w:rsidR="00033BDB" w:rsidRDefault="00033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74FC" w14:textId="77777777" w:rsidR="00DD486A" w:rsidRDefault="00DD486A">
    <w:pPr>
      <w:spacing w:after="0" w:line="242" w:lineRule="auto"/>
      <w:ind w:left="0" w:firstLine="0"/>
    </w:pPr>
    <w:r>
      <w:rPr>
        <w:noProof/>
        <w:sz w:val="20"/>
      </w:rPr>
      <mc:AlternateContent>
        <mc:Choice Requires="wps">
          <w:drawing>
            <wp:anchor distT="0" distB="0" distL="0" distR="0" simplePos="0" relativeHeight="251658241" behindDoc="0" locked="0" layoutInCell="1" allowOverlap="1" wp14:anchorId="284E884E" wp14:editId="67CFF253">
              <wp:simplePos x="635" y="635"/>
              <wp:positionH relativeFrom="page">
                <wp:align>center</wp:align>
              </wp:positionH>
              <wp:positionV relativeFrom="page">
                <wp:align>bottom</wp:align>
              </wp:positionV>
              <wp:extent cx="1638935" cy="351790"/>
              <wp:effectExtent l="0" t="0" r="18415" b="0"/>
              <wp:wrapNone/>
              <wp:docPr id="504327171" name="Text Box 2" descr="FMH - FOR INTERNAL USE ONLY">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1638935" cy="351790"/>
                      </a:xfrm>
                      <a:prstGeom prst="rect">
                        <a:avLst/>
                      </a:prstGeom>
                      <a:noFill/>
                      <a:ln>
                        <a:noFill/>
                      </a:ln>
                    </wps:spPr>
                    <wps:txbx>
                      <w:txbxContent>
                        <w:p w14:paraId="471ABA7A" w14:textId="77777777" w:rsidR="00DD486A" w:rsidRPr="004F417B" w:rsidRDefault="00DD486A" w:rsidP="004F417B">
                          <w:pPr>
                            <w:spacing w:after="0"/>
                            <w:rPr>
                              <w:noProof/>
                              <w:sz w:val="20"/>
                              <w:szCs w:val="20"/>
                            </w:rPr>
                          </w:pPr>
                          <w:r w:rsidRPr="004F417B">
                            <w:rPr>
                              <w:noProof/>
                              <w:sz w:val="20"/>
                              <w:szCs w:val="20"/>
                            </w:rPr>
                            <w:t>FMH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4E884E" id="_x0000_t202" coordsize="21600,21600" o:spt="202" path="m,l,21600r21600,l21600,xe">
              <v:stroke joinstyle="miter"/>
              <v:path gradientshapeok="t" o:connecttype="rect"/>
            </v:shapetype>
            <v:shape id="Text Box 2" o:spid="_x0000_s1026" type="#_x0000_t202" alt="FMH - FOR INTERNAL USE ONLY" style="position:absolute;margin-left:0;margin-top:0;width:129.05pt;height:27.7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" filled="f" stroked="f">
              <v:textbox style="mso-fit-shape-to-text:t" inset="0,0,0,15pt">
                <w:txbxContent>
                  <w:p w14:paraId="471ABA7A" w14:textId="77777777" w:rsidR="00DD486A" w:rsidRPr="004F417B" w:rsidRDefault="00DD486A" w:rsidP="004F417B">
                    <w:pPr>
                      <w:spacing w:after="0"/>
                      <w:rPr>
                        <w:noProof/>
                        <w:sz w:val="20"/>
                        <w:szCs w:val="20"/>
                      </w:rPr>
                    </w:pPr>
                    <w:r w:rsidRPr="004F417B">
                      <w:rPr>
                        <w:noProof/>
                        <w:sz w:val="20"/>
                        <w:szCs w:val="20"/>
                      </w:rPr>
                      <w:t>FMH - FOR INTERNAL USE ONLY</w:t>
                    </w:r>
                  </w:p>
                </w:txbxContent>
              </v:textbox>
              <w10:wrap anchorx="page" anchory="page"/>
            </v:shape>
          </w:pict>
        </mc:Fallback>
      </mc:AlternateContent>
    </w:r>
    <w:r>
      <w:rPr>
        <w:sz w:val="20"/>
      </w:rPr>
      <w:t xml:space="preserve">ALL MATERIAL IN THIS DOCUMENT IS CONFIDENTIAL AND PROPRIETARY TO FINCA INTERNATIONAL INC. AND MAY NOT BE USED BY ANY (PARTY OR PERSON) FOR ANY REASON OTHER THAN TO SUBMIT AN INFORMATIONAL RESPONSE TO FINCA INTERNATIONAL.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3383" w14:textId="021C584C" w:rsidR="00DD486A" w:rsidRDefault="00DD486A">
    <w:pPr>
      <w:spacing w:after="0" w:line="242" w:lineRule="auto"/>
      <w:ind w:left="0" w:firstLine="0"/>
    </w:pPr>
    <w:r>
      <w:rPr>
        <w:sz w:val="20"/>
      </w:rPr>
      <w:t xml:space="preserve">ALL MATERIAL IN THIS DOCUMENT IS CONFIDENTIAL AND PROPRIETARY TO FINCA IMPACT FINANCE AND MAY NOT BE USED BY ANY (PARTY OR PERSON) FOR ANY REASON OTHER THAN TO SUBMIT AN INFORMATIONAL RESPONSE TO FINCA IMPACT FINANCE.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8349" w14:textId="6143C35F" w:rsidR="00DD486A" w:rsidRDefault="00DD486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85CC" w14:textId="77777777" w:rsidR="00033BDB" w:rsidRDefault="00033BDB">
      <w:pPr>
        <w:spacing w:after="0" w:line="240" w:lineRule="auto"/>
      </w:pPr>
      <w:r>
        <w:separator/>
      </w:r>
    </w:p>
  </w:footnote>
  <w:footnote w:type="continuationSeparator" w:id="0">
    <w:p w14:paraId="2AF3B579" w14:textId="77777777" w:rsidR="00033BDB" w:rsidRDefault="00033BDB">
      <w:pPr>
        <w:spacing w:after="0" w:line="240" w:lineRule="auto"/>
      </w:pPr>
      <w:r>
        <w:continuationSeparator/>
      </w:r>
    </w:p>
  </w:footnote>
  <w:footnote w:type="continuationNotice" w:id="1">
    <w:p w14:paraId="3E837CF9" w14:textId="77777777" w:rsidR="00033BDB" w:rsidRDefault="00033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2239" w14:textId="77777777" w:rsidR="00DD486A" w:rsidRDefault="00DD486A">
    <w:pPr>
      <w:spacing w:after="0" w:line="259" w:lineRule="auto"/>
      <w:ind w:left="0" w:right="-4" w:firstLine="0"/>
      <w:jc w:val="right"/>
    </w:pPr>
    <w:r>
      <w:fldChar w:fldCharType="begin"/>
    </w:r>
    <w:r>
      <w:instrText xml:space="preserve"> PAGE   \* MERGEFORMAT </w:instrText>
    </w:r>
    <w:r>
      <w:fldChar w:fldCharType="separate"/>
    </w:r>
    <w:r>
      <w:rPr>
        <w:b/>
        <w:color w:val="808080"/>
        <w:sz w:val="20"/>
      </w:rPr>
      <w:t>2</w:t>
    </w:r>
    <w:r>
      <w:rPr>
        <w:b/>
        <w:color w:val="808080"/>
        <w:sz w:val="20"/>
      </w:rPr>
      <w:fldChar w:fldCharType="end"/>
    </w:r>
    <w:r>
      <w:rPr>
        <w:b/>
        <w:color w:val="808080"/>
        <w:sz w:val="20"/>
      </w:rPr>
      <w:t xml:space="preserve"> </w:t>
    </w:r>
  </w:p>
  <w:p w14:paraId="59BAC8A9" w14:textId="77777777" w:rsidR="00DD486A" w:rsidRDefault="00DD486A">
    <w:pPr>
      <w:spacing w:after="0" w:line="259" w:lineRule="auto"/>
      <w:ind w:left="0" w:firstLine="0"/>
    </w:pPr>
    <w:r>
      <w:rPr>
        <w:b/>
        <w:color w:val="80808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5C09" w14:textId="77777777" w:rsidR="00DD486A" w:rsidRDefault="00DD486A">
    <w:pPr>
      <w:spacing w:after="0" w:line="259" w:lineRule="auto"/>
      <w:ind w:left="0" w:right="-4" w:firstLine="0"/>
      <w:jc w:val="right"/>
    </w:pPr>
    <w:r>
      <w:fldChar w:fldCharType="begin"/>
    </w:r>
    <w:r>
      <w:instrText xml:space="preserve"> PAGE   \* MERGEFORMAT </w:instrText>
    </w:r>
    <w:r>
      <w:fldChar w:fldCharType="separate"/>
    </w:r>
    <w:r w:rsidRPr="00B5451D">
      <w:rPr>
        <w:b/>
        <w:noProof/>
        <w:color w:val="808080"/>
        <w:sz w:val="20"/>
      </w:rPr>
      <w:t>21</w:t>
    </w:r>
    <w:r>
      <w:rPr>
        <w:b/>
        <w:color w:val="808080"/>
        <w:sz w:val="20"/>
      </w:rPr>
      <w:fldChar w:fldCharType="end"/>
    </w:r>
    <w:r>
      <w:rPr>
        <w:b/>
        <w:color w:val="808080"/>
        <w:sz w:val="20"/>
      </w:rPr>
      <w:t xml:space="preserve"> </w:t>
    </w:r>
  </w:p>
  <w:p w14:paraId="56529FB5" w14:textId="77777777" w:rsidR="00DD486A" w:rsidRDefault="00DD486A">
    <w:pPr>
      <w:spacing w:after="0" w:line="259" w:lineRule="auto"/>
      <w:ind w:left="0" w:firstLine="0"/>
    </w:pPr>
    <w:r>
      <w:rPr>
        <w:b/>
        <w:color w:val="80808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5338" w14:textId="77777777" w:rsidR="00DD486A" w:rsidRDefault="00DD486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E3D"/>
    <w:multiLevelType w:val="hybridMultilevel"/>
    <w:tmpl w:val="E7FEAD5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2733758"/>
    <w:multiLevelType w:val="hybridMultilevel"/>
    <w:tmpl w:val="B2808F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63202"/>
    <w:multiLevelType w:val="hybridMultilevel"/>
    <w:tmpl w:val="7ADC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5231"/>
    <w:multiLevelType w:val="hybridMultilevel"/>
    <w:tmpl w:val="1A2670B6"/>
    <w:lvl w:ilvl="0" w:tplc="96C0DC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FF2"/>
    <w:multiLevelType w:val="hybridMultilevel"/>
    <w:tmpl w:val="241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5CE"/>
    <w:multiLevelType w:val="hybridMultilevel"/>
    <w:tmpl w:val="2D26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95B52"/>
    <w:multiLevelType w:val="multilevel"/>
    <w:tmpl w:val="5F4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D7B58"/>
    <w:multiLevelType w:val="hybridMultilevel"/>
    <w:tmpl w:val="D882B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80E8B"/>
    <w:multiLevelType w:val="hybridMultilevel"/>
    <w:tmpl w:val="2C7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A6D19"/>
    <w:multiLevelType w:val="hybridMultilevel"/>
    <w:tmpl w:val="376C987E"/>
    <w:lvl w:ilvl="0" w:tplc="E2E04458">
      <w:start w:val="1"/>
      <w:numFmt w:val="bullet"/>
      <w:lvlText w:val=""/>
      <w:lvlJc w:val="left"/>
      <w:pPr>
        <w:ind w:left="720" w:hanging="360"/>
      </w:pPr>
      <w:rPr>
        <w:rFonts w:ascii="Symbol" w:eastAsia="Calibri" w:hAnsi="Symbol" w:cs="MyriadPro-Light"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1B9A1D90"/>
    <w:multiLevelType w:val="hybridMultilevel"/>
    <w:tmpl w:val="DFF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85D05"/>
    <w:multiLevelType w:val="hybridMultilevel"/>
    <w:tmpl w:val="A59C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3568C"/>
    <w:multiLevelType w:val="hybridMultilevel"/>
    <w:tmpl w:val="710A246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16025"/>
    <w:multiLevelType w:val="hybridMultilevel"/>
    <w:tmpl w:val="5E46097E"/>
    <w:lvl w:ilvl="0" w:tplc="7668DBF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B2CE7"/>
    <w:multiLevelType w:val="multilevel"/>
    <w:tmpl w:val="BBA2A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7544A"/>
    <w:multiLevelType w:val="hybridMultilevel"/>
    <w:tmpl w:val="41DE7502"/>
    <w:lvl w:ilvl="0" w:tplc="20420ECC">
      <w:numFmt w:val="bullet"/>
      <w:lvlText w:val="–"/>
      <w:lvlJc w:val="left"/>
      <w:pPr>
        <w:ind w:left="720" w:hanging="360"/>
      </w:pPr>
      <w:rPr>
        <w:rFonts w:ascii="MyriadPro-Light" w:eastAsia="Calibri" w:hAnsi="MyriadPro-Light" w:cs="MyriadPro-Light" w:hint="default"/>
      </w:rPr>
    </w:lvl>
    <w:lvl w:ilvl="1" w:tplc="32F8AE58">
      <w:numFmt w:val="bullet"/>
      <w:lvlText w:val=""/>
      <w:lvlJc w:val="left"/>
      <w:pPr>
        <w:ind w:left="1440" w:hanging="360"/>
      </w:pPr>
      <w:rPr>
        <w:rFonts w:ascii="Wingdings" w:eastAsia="Calibri" w:hAnsi="Wingdings" w:cs="MyriadPro-Light"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B232883"/>
    <w:multiLevelType w:val="hybridMultilevel"/>
    <w:tmpl w:val="DE02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A7572"/>
    <w:multiLevelType w:val="hybridMultilevel"/>
    <w:tmpl w:val="404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A7C20"/>
    <w:multiLevelType w:val="hybridMultilevel"/>
    <w:tmpl w:val="2A0A3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83B42"/>
    <w:multiLevelType w:val="hybridMultilevel"/>
    <w:tmpl w:val="176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C4DA3"/>
    <w:multiLevelType w:val="hybridMultilevel"/>
    <w:tmpl w:val="710A246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B1292F"/>
    <w:multiLevelType w:val="hybridMultilevel"/>
    <w:tmpl w:val="68B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D7B45"/>
    <w:multiLevelType w:val="hybridMultilevel"/>
    <w:tmpl w:val="B3E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142A3"/>
    <w:multiLevelType w:val="hybridMultilevel"/>
    <w:tmpl w:val="73FAD0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E04575E"/>
    <w:multiLevelType w:val="hybridMultilevel"/>
    <w:tmpl w:val="0C8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16A7B"/>
    <w:multiLevelType w:val="hybridMultilevel"/>
    <w:tmpl w:val="7764BEA8"/>
    <w:lvl w:ilvl="0" w:tplc="55A292AC">
      <w:start w:val="1"/>
      <w:numFmt w:val="bullet"/>
      <w:lvlText w:val="-"/>
      <w:lvlJc w:val="left"/>
      <w:pPr>
        <w:ind w:left="720" w:hanging="360"/>
      </w:pPr>
      <w:rPr>
        <w:rFonts w:ascii="MyriadPro-Light" w:eastAsia="Calibri" w:hAnsi="MyriadPro-Light" w:cs="MyriadPro-Light"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45E23E26"/>
    <w:multiLevelType w:val="hybridMultilevel"/>
    <w:tmpl w:val="DA98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42CC7"/>
    <w:multiLevelType w:val="hybridMultilevel"/>
    <w:tmpl w:val="9352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C4E2F"/>
    <w:multiLevelType w:val="hybridMultilevel"/>
    <w:tmpl w:val="2C728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E8050A"/>
    <w:multiLevelType w:val="hybridMultilevel"/>
    <w:tmpl w:val="04A80D9E"/>
    <w:lvl w:ilvl="0" w:tplc="D9461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251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06A1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069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AB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04A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D00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25A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4EB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779C6"/>
    <w:multiLevelType w:val="multilevel"/>
    <w:tmpl w:val="D1880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B505C0"/>
    <w:multiLevelType w:val="hybridMultilevel"/>
    <w:tmpl w:val="B35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862B8"/>
    <w:multiLevelType w:val="hybridMultilevel"/>
    <w:tmpl w:val="02FA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71B9F"/>
    <w:multiLevelType w:val="multilevel"/>
    <w:tmpl w:val="5658E0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29358C"/>
    <w:multiLevelType w:val="hybridMultilevel"/>
    <w:tmpl w:val="00DA15DE"/>
    <w:lvl w:ilvl="0" w:tplc="4FB06D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6BA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AEF9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026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21D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C0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222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B01A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EE6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4B32CBE"/>
    <w:multiLevelType w:val="hybridMultilevel"/>
    <w:tmpl w:val="60DA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E56AED"/>
    <w:multiLevelType w:val="multilevel"/>
    <w:tmpl w:val="AB602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DF5D7A"/>
    <w:multiLevelType w:val="hybridMultilevel"/>
    <w:tmpl w:val="70E2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52FEB"/>
    <w:multiLevelType w:val="hybridMultilevel"/>
    <w:tmpl w:val="E9EE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77539"/>
    <w:multiLevelType w:val="multilevel"/>
    <w:tmpl w:val="5658E0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18030A7"/>
    <w:multiLevelType w:val="hybridMultilevel"/>
    <w:tmpl w:val="67300730"/>
    <w:lvl w:ilvl="0" w:tplc="F9FCC2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808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68B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62D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C4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E09A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8023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8C7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2C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40325FE"/>
    <w:multiLevelType w:val="hybridMultilevel"/>
    <w:tmpl w:val="65A878C2"/>
    <w:lvl w:ilvl="0" w:tplc="1B48F3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9000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70A6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AD6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2F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945E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C74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04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B4B3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441B7A"/>
    <w:multiLevelType w:val="hybridMultilevel"/>
    <w:tmpl w:val="9440EEA0"/>
    <w:lvl w:ilvl="0" w:tplc="184ED9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1C53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03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0031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83C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69A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A37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83C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46D8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58D2FC1"/>
    <w:multiLevelType w:val="hybridMultilevel"/>
    <w:tmpl w:val="802A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77251F6"/>
    <w:multiLevelType w:val="hybridMultilevel"/>
    <w:tmpl w:val="431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00B47"/>
    <w:multiLevelType w:val="hybridMultilevel"/>
    <w:tmpl w:val="AA92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F1752"/>
    <w:multiLevelType w:val="hybridMultilevel"/>
    <w:tmpl w:val="D376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EA187C"/>
    <w:multiLevelType w:val="hybridMultilevel"/>
    <w:tmpl w:val="A15E24A2"/>
    <w:lvl w:ilvl="0" w:tplc="DD825D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08A4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6FB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A34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03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88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6CF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E28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6E9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90A4153"/>
    <w:multiLevelType w:val="hybridMultilevel"/>
    <w:tmpl w:val="B5AAD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40"/>
  </w:num>
  <w:num w:numId="3">
    <w:abstractNumId w:val="42"/>
  </w:num>
  <w:num w:numId="4">
    <w:abstractNumId w:val="29"/>
  </w:num>
  <w:num w:numId="5">
    <w:abstractNumId w:val="34"/>
  </w:num>
  <w:num w:numId="6">
    <w:abstractNumId w:val="13"/>
  </w:num>
  <w:num w:numId="7">
    <w:abstractNumId w:val="15"/>
  </w:num>
  <w:num w:numId="8">
    <w:abstractNumId w:val="9"/>
  </w:num>
  <w:num w:numId="9">
    <w:abstractNumId w:val="47"/>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5"/>
  </w:num>
  <w:num w:numId="16">
    <w:abstractNumId w:val="33"/>
  </w:num>
  <w:num w:numId="17">
    <w:abstractNumId w:val="14"/>
  </w:num>
  <w:num w:numId="18">
    <w:abstractNumId w:val="30"/>
  </w:num>
  <w:num w:numId="19">
    <w:abstractNumId w:val="18"/>
  </w:num>
  <w:num w:numId="20">
    <w:abstractNumId w:val="20"/>
  </w:num>
  <w:num w:numId="21">
    <w:abstractNumId w:val="7"/>
  </w:num>
  <w:num w:numId="22">
    <w:abstractNumId w:val="13"/>
  </w:num>
  <w:num w:numId="23">
    <w:abstractNumId w:val="13"/>
  </w:num>
  <w:num w:numId="24">
    <w:abstractNumId w:val="13"/>
  </w:num>
  <w:num w:numId="25">
    <w:abstractNumId w:val="13"/>
  </w:num>
  <w:num w:numId="26">
    <w:abstractNumId w:val="13"/>
  </w:num>
  <w:num w:numId="27">
    <w:abstractNumId w:val="39"/>
  </w:num>
  <w:num w:numId="28">
    <w:abstractNumId w:val="12"/>
  </w:num>
  <w:num w:numId="29">
    <w:abstractNumId w:val="1"/>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27"/>
  </w:num>
  <w:num w:numId="38">
    <w:abstractNumId w:val="2"/>
  </w:num>
  <w:num w:numId="39">
    <w:abstractNumId w:val="45"/>
  </w:num>
  <w:num w:numId="40">
    <w:abstractNumId w:val="16"/>
  </w:num>
  <w:num w:numId="41">
    <w:abstractNumId w:val="19"/>
  </w:num>
  <w:num w:numId="42">
    <w:abstractNumId w:val="13"/>
  </w:num>
  <w:num w:numId="43">
    <w:abstractNumId w:val="31"/>
  </w:num>
  <w:num w:numId="44">
    <w:abstractNumId w:val="22"/>
  </w:num>
  <w:num w:numId="45">
    <w:abstractNumId w:val="17"/>
  </w:num>
  <w:num w:numId="46">
    <w:abstractNumId w:val="6"/>
  </w:num>
  <w:num w:numId="47">
    <w:abstractNumId w:val="13"/>
  </w:num>
  <w:num w:numId="48">
    <w:abstractNumId w:val="13"/>
  </w:num>
  <w:num w:numId="49">
    <w:abstractNumId w:val="13"/>
  </w:num>
  <w:num w:numId="50">
    <w:abstractNumId w:val="28"/>
  </w:num>
  <w:num w:numId="51">
    <w:abstractNumId w:val="4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8"/>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32"/>
  </w:num>
  <w:num w:numId="67">
    <w:abstractNumId w:val="13"/>
  </w:num>
  <w:num w:numId="68">
    <w:abstractNumId w:val="11"/>
  </w:num>
  <w:num w:numId="69">
    <w:abstractNumId w:val="13"/>
  </w:num>
  <w:num w:numId="70">
    <w:abstractNumId w:val="48"/>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21"/>
  </w:num>
  <w:num w:numId="93">
    <w:abstractNumId w:val="37"/>
  </w:num>
  <w:num w:numId="94">
    <w:abstractNumId w:val="4"/>
  </w:num>
  <w:num w:numId="95">
    <w:abstractNumId w:val="10"/>
  </w:num>
  <w:num w:numId="96">
    <w:abstractNumId w:val="38"/>
  </w:num>
  <w:num w:numId="97">
    <w:abstractNumId w:val="5"/>
  </w:num>
  <w:num w:numId="98">
    <w:abstractNumId w:val="24"/>
  </w:num>
  <w:num w:numId="99">
    <w:abstractNumId w:val="23"/>
  </w:num>
  <w:num w:numId="100">
    <w:abstractNumId w:val="13"/>
  </w:num>
  <w:num w:numId="101">
    <w:abstractNumId w:val="13"/>
  </w:num>
  <w:num w:numId="102">
    <w:abstractNumId w:val="44"/>
  </w:num>
  <w:num w:numId="103">
    <w:abstractNumId w:val="46"/>
  </w:num>
  <w:num w:numId="104">
    <w:abstractNumId w:val="26"/>
  </w:num>
  <w:num w:numId="105">
    <w:abstractNumId w:val="35"/>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yldyz Sultanbekova">
    <w15:presenceInfo w15:providerId="AD" w15:userId="S-1-5-21-2039915270-3302939022-1795157755-21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GT" w:vendorID="64" w:dllVersion="0" w:nlCheck="1" w:checkStyle="0"/>
  <w:activeWritingStyle w:appName="MSWord" w:lang="en-US" w:vendorID="64" w:dllVersion="0" w:nlCheck="1" w:checkStyle="0"/>
  <w:activeWritingStyle w:appName="MSWord" w:lang="es-419" w:vendorID="64" w:dllVersion="0" w:nlCheck="1" w:checkStyle="0"/>
  <w:activeWritingStyle w:appName="MSWord" w:lang="es-HN" w:vendorID="64" w:dllVersion="0" w:nlCheck="1" w:checkStyle="0"/>
  <w:activeWritingStyle w:appName="MSWord" w:lang="es-NI" w:vendorID="64" w:dllVersion="0" w:nlCheck="1" w:checkStyle="0"/>
  <w:activeWritingStyle w:appName="MSWord" w:lang="en-US" w:vendorID="64" w:dllVersion="6" w:nlCheck="1" w:checkStyle="1"/>
  <w:activeWritingStyle w:appName="MSWord" w:lang="ru-RU" w:vendorID="64" w:dllVersion="6" w:nlCheck="1" w:checkStyle="0"/>
  <w:activeWritingStyle w:appName="MSWord" w:lang="es-419" w:vendorID="64" w:dllVersion="6" w:nlCheck="1" w:checkStyle="0"/>
  <w:activeWritingStyle w:appName="MSWord" w:lang="es-GT" w:vendorID="64" w:dllVersion="6" w:nlCheck="1" w:checkStyle="0"/>
  <w:activeWritingStyle w:appName="MSWord" w:lang="en-US" w:vendorID="64" w:dllVersion="4096" w:nlCheck="1" w:checkStyle="0"/>
  <w:activeWritingStyle w:appName="MSWord" w:lang="es-GT" w:vendorID="64" w:dllVersion="4096" w:nlCheck="1" w:checkStyle="0"/>
  <w:activeWritingStyle w:appName="MSWord" w:lang="es-419"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TK1NDMytDAysrBU0lEKTi0uzszPAykwqgUAO4PCSSwAAAA="/>
  </w:docVars>
  <w:rsids>
    <w:rsidRoot w:val="00E6227C"/>
    <w:rsid w:val="00000379"/>
    <w:rsid w:val="000053AA"/>
    <w:rsid w:val="00017BDB"/>
    <w:rsid w:val="000221FC"/>
    <w:rsid w:val="00022397"/>
    <w:rsid w:val="00025A32"/>
    <w:rsid w:val="00033633"/>
    <w:rsid w:val="00033BDB"/>
    <w:rsid w:val="00041F57"/>
    <w:rsid w:val="0004350E"/>
    <w:rsid w:val="000443EC"/>
    <w:rsid w:val="000443F6"/>
    <w:rsid w:val="00044FB6"/>
    <w:rsid w:val="000461E2"/>
    <w:rsid w:val="000506F4"/>
    <w:rsid w:val="00052314"/>
    <w:rsid w:val="000547A5"/>
    <w:rsid w:val="000558F2"/>
    <w:rsid w:val="0005601C"/>
    <w:rsid w:val="0006480F"/>
    <w:rsid w:val="0006562B"/>
    <w:rsid w:val="00067551"/>
    <w:rsid w:val="00074BED"/>
    <w:rsid w:val="00077621"/>
    <w:rsid w:val="00082CEC"/>
    <w:rsid w:val="000872C0"/>
    <w:rsid w:val="00091582"/>
    <w:rsid w:val="00092662"/>
    <w:rsid w:val="0009303D"/>
    <w:rsid w:val="0009401D"/>
    <w:rsid w:val="00094CBC"/>
    <w:rsid w:val="00095797"/>
    <w:rsid w:val="00095CA8"/>
    <w:rsid w:val="00096527"/>
    <w:rsid w:val="000A6A05"/>
    <w:rsid w:val="000B2553"/>
    <w:rsid w:val="000B312B"/>
    <w:rsid w:val="000B4475"/>
    <w:rsid w:val="000B6214"/>
    <w:rsid w:val="000B65E8"/>
    <w:rsid w:val="000C0E21"/>
    <w:rsid w:val="000C1342"/>
    <w:rsid w:val="000C1DBF"/>
    <w:rsid w:val="000C357A"/>
    <w:rsid w:val="000C5D84"/>
    <w:rsid w:val="000C65DC"/>
    <w:rsid w:val="000C6607"/>
    <w:rsid w:val="000C6722"/>
    <w:rsid w:val="000C7FE1"/>
    <w:rsid w:val="000D34E9"/>
    <w:rsid w:val="000D4E80"/>
    <w:rsid w:val="000D5AE8"/>
    <w:rsid w:val="000D6F15"/>
    <w:rsid w:val="000E0043"/>
    <w:rsid w:val="000E45FE"/>
    <w:rsid w:val="000E626C"/>
    <w:rsid w:val="000E6B85"/>
    <w:rsid w:val="000F0A8C"/>
    <w:rsid w:val="000F17FF"/>
    <w:rsid w:val="000F2118"/>
    <w:rsid w:val="000F698F"/>
    <w:rsid w:val="00101122"/>
    <w:rsid w:val="001050C1"/>
    <w:rsid w:val="001053D7"/>
    <w:rsid w:val="001061DF"/>
    <w:rsid w:val="001075CC"/>
    <w:rsid w:val="00111DE0"/>
    <w:rsid w:val="0011342E"/>
    <w:rsid w:val="00113503"/>
    <w:rsid w:val="00114417"/>
    <w:rsid w:val="00115DED"/>
    <w:rsid w:val="0011784B"/>
    <w:rsid w:val="0012059C"/>
    <w:rsid w:val="0012262E"/>
    <w:rsid w:val="0012298F"/>
    <w:rsid w:val="00126B22"/>
    <w:rsid w:val="00131583"/>
    <w:rsid w:val="00132FE5"/>
    <w:rsid w:val="00133BDF"/>
    <w:rsid w:val="00135E5F"/>
    <w:rsid w:val="001434E1"/>
    <w:rsid w:val="001441A1"/>
    <w:rsid w:val="001536ED"/>
    <w:rsid w:val="00153B0C"/>
    <w:rsid w:val="00155051"/>
    <w:rsid w:val="00155B09"/>
    <w:rsid w:val="001616DB"/>
    <w:rsid w:val="00162D4A"/>
    <w:rsid w:val="00165DCA"/>
    <w:rsid w:val="0016647A"/>
    <w:rsid w:val="00172DE0"/>
    <w:rsid w:val="00173750"/>
    <w:rsid w:val="001751D0"/>
    <w:rsid w:val="00176100"/>
    <w:rsid w:val="00177747"/>
    <w:rsid w:val="0018293D"/>
    <w:rsid w:val="001848BC"/>
    <w:rsid w:val="0018532D"/>
    <w:rsid w:val="00186AED"/>
    <w:rsid w:val="001909E8"/>
    <w:rsid w:val="001915B6"/>
    <w:rsid w:val="00191C2A"/>
    <w:rsid w:val="00192158"/>
    <w:rsid w:val="001961E3"/>
    <w:rsid w:val="001A1D17"/>
    <w:rsid w:val="001A2403"/>
    <w:rsid w:val="001A27FF"/>
    <w:rsid w:val="001A5319"/>
    <w:rsid w:val="001B1A5F"/>
    <w:rsid w:val="001C07C8"/>
    <w:rsid w:val="001C1A3A"/>
    <w:rsid w:val="001C1DC5"/>
    <w:rsid w:val="001C366A"/>
    <w:rsid w:val="001D3110"/>
    <w:rsid w:val="001D3877"/>
    <w:rsid w:val="001D7022"/>
    <w:rsid w:val="001D75F5"/>
    <w:rsid w:val="001E0549"/>
    <w:rsid w:val="001E0D25"/>
    <w:rsid w:val="001E20EB"/>
    <w:rsid w:val="001E23BD"/>
    <w:rsid w:val="001E2577"/>
    <w:rsid w:val="001E44F7"/>
    <w:rsid w:val="001E5A9B"/>
    <w:rsid w:val="001F10B9"/>
    <w:rsid w:val="001F2026"/>
    <w:rsid w:val="001F226B"/>
    <w:rsid w:val="001F2857"/>
    <w:rsid w:val="001F4921"/>
    <w:rsid w:val="001F6008"/>
    <w:rsid w:val="001F6E9C"/>
    <w:rsid w:val="001F7D89"/>
    <w:rsid w:val="00202CFC"/>
    <w:rsid w:val="002035E2"/>
    <w:rsid w:val="00203938"/>
    <w:rsid w:val="0020582E"/>
    <w:rsid w:val="00211231"/>
    <w:rsid w:val="00212007"/>
    <w:rsid w:val="00213C16"/>
    <w:rsid w:val="00214A51"/>
    <w:rsid w:val="00216162"/>
    <w:rsid w:val="00220357"/>
    <w:rsid w:val="00224DE2"/>
    <w:rsid w:val="00226CB0"/>
    <w:rsid w:val="002303B2"/>
    <w:rsid w:val="00233684"/>
    <w:rsid w:val="002339D3"/>
    <w:rsid w:val="002352FB"/>
    <w:rsid w:val="00235AB5"/>
    <w:rsid w:val="00240D3A"/>
    <w:rsid w:val="00241D74"/>
    <w:rsid w:val="00246448"/>
    <w:rsid w:val="0025091A"/>
    <w:rsid w:val="0025395C"/>
    <w:rsid w:val="00255138"/>
    <w:rsid w:val="0026395A"/>
    <w:rsid w:val="0026520E"/>
    <w:rsid w:val="002654B3"/>
    <w:rsid w:val="00271844"/>
    <w:rsid w:val="00277467"/>
    <w:rsid w:val="002805BF"/>
    <w:rsid w:val="00286E1F"/>
    <w:rsid w:val="00287EAF"/>
    <w:rsid w:val="0029102A"/>
    <w:rsid w:val="0029332B"/>
    <w:rsid w:val="00294142"/>
    <w:rsid w:val="002A2079"/>
    <w:rsid w:val="002A2572"/>
    <w:rsid w:val="002A26C5"/>
    <w:rsid w:val="002A270E"/>
    <w:rsid w:val="002A2955"/>
    <w:rsid w:val="002B0D7E"/>
    <w:rsid w:val="002B79FD"/>
    <w:rsid w:val="002C085B"/>
    <w:rsid w:val="002C2455"/>
    <w:rsid w:val="002C3A1A"/>
    <w:rsid w:val="002C432A"/>
    <w:rsid w:val="002C4775"/>
    <w:rsid w:val="002D03E1"/>
    <w:rsid w:val="002D1E88"/>
    <w:rsid w:val="002D2487"/>
    <w:rsid w:val="002D4310"/>
    <w:rsid w:val="002D4AE1"/>
    <w:rsid w:val="002D6B74"/>
    <w:rsid w:val="002D6E62"/>
    <w:rsid w:val="002E034A"/>
    <w:rsid w:val="002E1A35"/>
    <w:rsid w:val="002E5952"/>
    <w:rsid w:val="002E6B87"/>
    <w:rsid w:val="002F7915"/>
    <w:rsid w:val="00300852"/>
    <w:rsid w:val="00300BD4"/>
    <w:rsid w:val="003014B1"/>
    <w:rsid w:val="00306949"/>
    <w:rsid w:val="00306F5A"/>
    <w:rsid w:val="00307A25"/>
    <w:rsid w:val="00307FE9"/>
    <w:rsid w:val="00310781"/>
    <w:rsid w:val="003130B5"/>
    <w:rsid w:val="0031576C"/>
    <w:rsid w:val="00315A1D"/>
    <w:rsid w:val="00316E82"/>
    <w:rsid w:val="003209EB"/>
    <w:rsid w:val="0032147F"/>
    <w:rsid w:val="003218A7"/>
    <w:rsid w:val="00322FD8"/>
    <w:rsid w:val="003268D3"/>
    <w:rsid w:val="003272D9"/>
    <w:rsid w:val="00327AB9"/>
    <w:rsid w:val="00327D38"/>
    <w:rsid w:val="00332BDC"/>
    <w:rsid w:val="00333AB8"/>
    <w:rsid w:val="00333E8B"/>
    <w:rsid w:val="00334DD4"/>
    <w:rsid w:val="00335D8A"/>
    <w:rsid w:val="00336D16"/>
    <w:rsid w:val="003370F2"/>
    <w:rsid w:val="00354951"/>
    <w:rsid w:val="003578F0"/>
    <w:rsid w:val="003604FE"/>
    <w:rsid w:val="00364752"/>
    <w:rsid w:val="00366ED8"/>
    <w:rsid w:val="003729EB"/>
    <w:rsid w:val="00372E0C"/>
    <w:rsid w:val="0037472C"/>
    <w:rsid w:val="0037649F"/>
    <w:rsid w:val="0038248B"/>
    <w:rsid w:val="00382E73"/>
    <w:rsid w:val="003846CE"/>
    <w:rsid w:val="00385584"/>
    <w:rsid w:val="00390353"/>
    <w:rsid w:val="003948BA"/>
    <w:rsid w:val="0039590D"/>
    <w:rsid w:val="00395FC8"/>
    <w:rsid w:val="003A2283"/>
    <w:rsid w:val="003B011D"/>
    <w:rsid w:val="003B030D"/>
    <w:rsid w:val="003B16FB"/>
    <w:rsid w:val="003C120B"/>
    <w:rsid w:val="003C4C1F"/>
    <w:rsid w:val="003C7E58"/>
    <w:rsid w:val="003D2BC0"/>
    <w:rsid w:val="003D6195"/>
    <w:rsid w:val="003D6950"/>
    <w:rsid w:val="003D6C5D"/>
    <w:rsid w:val="003E01DF"/>
    <w:rsid w:val="003E061C"/>
    <w:rsid w:val="003E0C39"/>
    <w:rsid w:val="003E1023"/>
    <w:rsid w:val="003E346C"/>
    <w:rsid w:val="003E3614"/>
    <w:rsid w:val="003E694D"/>
    <w:rsid w:val="003E77A8"/>
    <w:rsid w:val="003F5B97"/>
    <w:rsid w:val="003F5DF9"/>
    <w:rsid w:val="004031AF"/>
    <w:rsid w:val="004067C1"/>
    <w:rsid w:val="00412C41"/>
    <w:rsid w:val="004147C9"/>
    <w:rsid w:val="0041576E"/>
    <w:rsid w:val="00417FB2"/>
    <w:rsid w:val="00426F75"/>
    <w:rsid w:val="004305EB"/>
    <w:rsid w:val="00433920"/>
    <w:rsid w:val="00434646"/>
    <w:rsid w:val="00437354"/>
    <w:rsid w:val="0044021B"/>
    <w:rsid w:val="00443877"/>
    <w:rsid w:val="00450CC2"/>
    <w:rsid w:val="00452E45"/>
    <w:rsid w:val="00454260"/>
    <w:rsid w:val="0045434A"/>
    <w:rsid w:val="004550CE"/>
    <w:rsid w:val="00456FE5"/>
    <w:rsid w:val="00460F83"/>
    <w:rsid w:val="00461A40"/>
    <w:rsid w:val="00461E44"/>
    <w:rsid w:val="004631E0"/>
    <w:rsid w:val="004675F2"/>
    <w:rsid w:val="004712EF"/>
    <w:rsid w:val="0047181F"/>
    <w:rsid w:val="004779E0"/>
    <w:rsid w:val="004825A0"/>
    <w:rsid w:val="00486D7C"/>
    <w:rsid w:val="00490A6F"/>
    <w:rsid w:val="004925EF"/>
    <w:rsid w:val="00492A72"/>
    <w:rsid w:val="0049358A"/>
    <w:rsid w:val="00493984"/>
    <w:rsid w:val="004939D4"/>
    <w:rsid w:val="004959B1"/>
    <w:rsid w:val="004A172A"/>
    <w:rsid w:val="004A45E9"/>
    <w:rsid w:val="004A7080"/>
    <w:rsid w:val="004B0F41"/>
    <w:rsid w:val="004B1B88"/>
    <w:rsid w:val="004B59B9"/>
    <w:rsid w:val="004C1769"/>
    <w:rsid w:val="004C36C1"/>
    <w:rsid w:val="004C6908"/>
    <w:rsid w:val="004C782E"/>
    <w:rsid w:val="004D1912"/>
    <w:rsid w:val="004D4359"/>
    <w:rsid w:val="004D5A0E"/>
    <w:rsid w:val="004D744D"/>
    <w:rsid w:val="004E1A7C"/>
    <w:rsid w:val="004E3366"/>
    <w:rsid w:val="004E43BC"/>
    <w:rsid w:val="004E513E"/>
    <w:rsid w:val="004E6A02"/>
    <w:rsid w:val="004F1DBC"/>
    <w:rsid w:val="004F357D"/>
    <w:rsid w:val="004F417B"/>
    <w:rsid w:val="004F5063"/>
    <w:rsid w:val="004F7C36"/>
    <w:rsid w:val="005009CA"/>
    <w:rsid w:val="00507D87"/>
    <w:rsid w:val="00514C07"/>
    <w:rsid w:val="0051507E"/>
    <w:rsid w:val="00520A05"/>
    <w:rsid w:val="00526B54"/>
    <w:rsid w:val="00527EBC"/>
    <w:rsid w:val="00532CB8"/>
    <w:rsid w:val="00532FCB"/>
    <w:rsid w:val="00533056"/>
    <w:rsid w:val="00536BBD"/>
    <w:rsid w:val="00537A0D"/>
    <w:rsid w:val="00540478"/>
    <w:rsid w:val="00541F0B"/>
    <w:rsid w:val="0054206B"/>
    <w:rsid w:val="0054298A"/>
    <w:rsid w:val="005435AB"/>
    <w:rsid w:val="00544E70"/>
    <w:rsid w:val="005459ED"/>
    <w:rsid w:val="00545D7A"/>
    <w:rsid w:val="00551BC7"/>
    <w:rsid w:val="00555478"/>
    <w:rsid w:val="005555DD"/>
    <w:rsid w:val="0055727D"/>
    <w:rsid w:val="00563075"/>
    <w:rsid w:val="005636AA"/>
    <w:rsid w:val="00564E29"/>
    <w:rsid w:val="0057608E"/>
    <w:rsid w:val="00577DAC"/>
    <w:rsid w:val="00577F78"/>
    <w:rsid w:val="005831FB"/>
    <w:rsid w:val="00591536"/>
    <w:rsid w:val="00592991"/>
    <w:rsid w:val="00597D1B"/>
    <w:rsid w:val="005A5050"/>
    <w:rsid w:val="005B3C3F"/>
    <w:rsid w:val="005B4EF1"/>
    <w:rsid w:val="005B6260"/>
    <w:rsid w:val="005B6E95"/>
    <w:rsid w:val="005B730E"/>
    <w:rsid w:val="005C2813"/>
    <w:rsid w:val="005C6A3A"/>
    <w:rsid w:val="005C7E90"/>
    <w:rsid w:val="005D2193"/>
    <w:rsid w:val="005D24C0"/>
    <w:rsid w:val="005D35F7"/>
    <w:rsid w:val="005D78BA"/>
    <w:rsid w:val="005E0587"/>
    <w:rsid w:val="005E09D7"/>
    <w:rsid w:val="005E0A20"/>
    <w:rsid w:val="005E352B"/>
    <w:rsid w:val="005E493B"/>
    <w:rsid w:val="005E547B"/>
    <w:rsid w:val="005E6E80"/>
    <w:rsid w:val="005E78D0"/>
    <w:rsid w:val="005F280D"/>
    <w:rsid w:val="005F586F"/>
    <w:rsid w:val="005F7318"/>
    <w:rsid w:val="005F7F30"/>
    <w:rsid w:val="00600ADB"/>
    <w:rsid w:val="006079F7"/>
    <w:rsid w:val="00610938"/>
    <w:rsid w:val="00610FD5"/>
    <w:rsid w:val="006153DC"/>
    <w:rsid w:val="00617D47"/>
    <w:rsid w:val="0062091B"/>
    <w:rsid w:val="006232A7"/>
    <w:rsid w:val="006318EA"/>
    <w:rsid w:val="00634B6B"/>
    <w:rsid w:val="00634D63"/>
    <w:rsid w:val="0063612F"/>
    <w:rsid w:val="00640CFF"/>
    <w:rsid w:val="00640F0F"/>
    <w:rsid w:val="00652CF0"/>
    <w:rsid w:val="00653128"/>
    <w:rsid w:val="00656D4C"/>
    <w:rsid w:val="00660933"/>
    <w:rsid w:val="006656A4"/>
    <w:rsid w:val="00666E31"/>
    <w:rsid w:val="00672C90"/>
    <w:rsid w:val="006732B5"/>
    <w:rsid w:val="006732C8"/>
    <w:rsid w:val="006735E8"/>
    <w:rsid w:val="00675EDC"/>
    <w:rsid w:val="0068057A"/>
    <w:rsid w:val="00681DCC"/>
    <w:rsid w:val="00684188"/>
    <w:rsid w:val="00684417"/>
    <w:rsid w:val="006853DC"/>
    <w:rsid w:val="00686D15"/>
    <w:rsid w:val="0068787C"/>
    <w:rsid w:val="006910FD"/>
    <w:rsid w:val="006913B1"/>
    <w:rsid w:val="00691BA8"/>
    <w:rsid w:val="00692CDC"/>
    <w:rsid w:val="00697B4D"/>
    <w:rsid w:val="006B0883"/>
    <w:rsid w:val="006B1B83"/>
    <w:rsid w:val="006B2F12"/>
    <w:rsid w:val="006B35D6"/>
    <w:rsid w:val="006B6096"/>
    <w:rsid w:val="006B7E02"/>
    <w:rsid w:val="006C01B2"/>
    <w:rsid w:val="006C12FA"/>
    <w:rsid w:val="006C2D3F"/>
    <w:rsid w:val="006C7ACE"/>
    <w:rsid w:val="006D011B"/>
    <w:rsid w:val="006D190D"/>
    <w:rsid w:val="006D3865"/>
    <w:rsid w:val="006D38C5"/>
    <w:rsid w:val="006D7E99"/>
    <w:rsid w:val="006E33DD"/>
    <w:rsid w:val="006E67C1"/>
    <w:rsid w:val="006F1004"/>
    <w:rsid w:val="006F139F"/>
    <w:rsid w:val="006F4C51"/>
    <w:rsid w:val="00702107"/>
    <w:rsid w:val="00707BD7"/>
    <w:rsid w:val="00707CBC"/>
    <w:rsid w:val="007100EA"/>
    <w:rsid w:val="00717159"/>
    <w:rsid w:val="007213E9"/>
    <w:rsid w:val="0072295C"/>
    <w:rsid w:val="0072561A"/>
    <w:rsid w:val="00725B03"/>
    <w:rsid w:val="00726365"/>
    <w:rsid w:val="007334F1"/>
    <w:rsid w:val="00733B99"/>
    <w:rsid w:val="0073607E"/>
    <w:rsid w:val="007428B0"/>
    <w:rsid w:val="00743FB4"/>
    <w:rsid w:val="007454B3"/>
    <w:rsid w:val="007503C1"/>
    <w:rsid w:val="00755EEA"/>
    <w:rsid w:val="00756866"/>
    <w:rsid w:val="00757BD0"/>
    <w:rsid w:val="00760153"/>
    <w:rsid w:val="007634D4"/>
    <w:rsid w:val="00765C01"/>
    <w:rsid w:val="00765EC1"/>
    <w:rsid w:val="00765F3D"/>
    <w:rsid w:val="00770068"/>
    <w:rsid w:val="007709AD"/>
    <w:rsid w:val="00771060"/>
    <w:rsid w:val="007729C6"/>
    <w:rsid w:val="00774EB9"/>
    <w:rsid w:val="00776584"/>
    <w:rsid w:val="007769A8"/>
    <w:rsid w:val="0078161E"/>
    <w:rsid w:val="00782737"/>
    <w:rsid w:val="00787B0E"/>
    <w:rsid w:val="00794013"/>
    <w:rsid w:val="007A5A30"/>
    <w:rsid w:val="007B1D77"/>
    <w:rsid w:val="007B562D"/>
    <w:rsid w:val="007B7565"/>
    <w:rsid w:val="007B7D1F"/>
    <w:rsid w:val="007C0394"/>
    <w:rsid w:val="007C260E"/>
    <w:rsid w:val="007C5909"/>
    <w:rsid w:val="007C5983"/>
    <w:rsid w:val="007C612C"/>
    <w:rsid w:val="007D1099"/>
    <w:rsid w:val="007D2641"/>
    <w:rsid w:val="007D2A78"/>
    <w:rsid w:val="007D2CC3"/>
    <w:rsid w:val="007E628D"/>
    <w:rsid w:val="007E6C85"/>
    <w:rsid w:val="007F501E"/>
    <w:rsid w:val="007F528D"/>
    <w:rsid w:val="007F6E9D"/>
    <w:rsid w:val="008029D5"/>
    <w:rsid w:val="00802C5B"/>
    <w:rsid w:val="00803B79"/>
    <w:rsid w:val="008043BD"/>
    <w:rsid w:val="008050C0"/>
    <w:rsid w:val="00806566"/>
    <w:rsid w:val="00807BC3"/>
    <w:rsid w:val="008118DC"/>
    <w:rsid w:val="00812CCB"/>
    <w:rsid w:val="00814825"/>
    <w:rsid w:val="008157DC"/>
    <w:rsid w:val="00815A8F"/>
    <w:rsid w:val="00816FA3"/>
    <w:rsid w:val="008239C2"/>
    <w:rsid w:val="00826000"/>
    <w:rsid w:val="00827452"/>
    <w:rsid w:val="00830BD5"/>
    <w:rsid w:val="0083147A"/>
    <w:rsid w:val="00832AF1"/>
    <w:rsid w:val="008353B4"/>
    <w:rsid w:val="00835A77"/>
    <w:rsid w:val="00835AD7"/>
    <w:rsid w:val="00837E7C"/>
    <w:rsid w:val="00840228"/>
    <w:rsid w:val="00840E0D"/>
    <w:rsid w:val="00841186"/>
    <w:rsid w:val="00847F23"/>
    <w:rsid w:val="0085034E"/>
    <w:rsid w:val="00851329"/>
    <w:rsid w:val="0085607F"/>
    <w:rsid w:val="00861271"/>
    <w:rsid w:val="0086257D"/>
    <w:rsid w:val="00862831"/>
    <w:rsid w:val="008704B1"/>
    <w:rsid w:val="00872AB0"/>
    <w:rsid w:val="008763A3"/>
    <w:rsid w:val="00877054"/>
    <w:rsid w:val="0088299A"/>
    <w:rsid w:val="00883F79"/>
    <w:rsid w:val="008854FD"/>
    <w:rsid w:val="0088764B"/>
    <w:rsid w:val="00890AFE"/>
    <w:rsid w:val="00890CEA"/>
    <w:rsid w:val="0089149E"/>
    <w:rsid w:val="00893A43"/>
    <w:rsid w:val="0089431F"/>
    <w:rsid w:val="00897631"/>
    <w:rsid w:val="00897C5E"/>
    <w:rsid w:val="008A052E"/>
    <w:rsid w:val="008A378D"/>
    <w:rsid w:val="008A5432"/>
    <w:rsid w:val="008A547C"/>
    <w:rsid w:val="008A5571"/>
    <w:rsid w:val="008A5C46"/>
    <w:rsid w:val="008A719D"/>
    <w:rsid w:val="008B1399"/>
    <w:rsid w:val="008B16D0"/>
    <w:rsid w:val="008B33D4"/>
    <w:rsid w:val="008B37EA"/>
    <w:rsid w:val="008B3C8C"/>
    <w:rsid w:val="008B43B8"/>
    <w:rsid w:val="008B4A2A"/>
    <w:rsid w:val="008B6990"/>
    <w:rsid w:val="008B75C0"/>
    <w:rsid w:val="008B7EF3"/>
    <w:rsid w:val="008C08EE"/>
    <w:rsid w:val="008C0A64"/>
    <w:rsid w:val="008C433E"/>
    <w:rsid w:val="008C59F2"/>
    <w:rsid w:val="008D60AC"/>
    <w:rsid w:val="008E30E6"/>
    <w:rsid w:val="008E579C"/>
    <w:rsid w:val="008E72B0"/>
    <w:rsid w:val="008F0ECC"/>
    <w:rsid w:val="008F2F7C"/>
    <w:rsid w:val="008F731E"/>
    <w:rsid w:val="00900BD9"/>
    <w:rsid w:val="00902534"/>
    <w:rsid w:val="009076D0"/>
    <w:rsid w:val="0090796F"/>
    <w:rsid w:val="009107F9"/>
    <w:rsid w:val="00916D2C"/>
    <w:rsid w:val="009202CB"/>
    <w:rsid w:val="00920D6A"/>
    <w:rsid w:val="00923285"/>
    <w:rsid w:val="00925A98"/>
    <w:rsid w:val="0093083B"/>
    <w:rsid w:val="00930D80"/>
    <w:rsid w:val="00933AB6"/>
    <w:rsid w:val="00933C20"/>
    <w:rsid w:val="009344A9"/>
    <w:rsid w:val="0093534E"/>
    <w:rsid w:val="009410F6"/>
    <w:rsid w:val="00942823"/>
    <w:rsid w:val="0094297E"/>
    <w:rsid w:val="00953231"/>
    <w:rsid w:val="009550C0"/>
    <w:rsid w:val="009564B5"/>
    <w:rsid w:val="00956B26"/>
    <w:rsid w:val="00961EE8"/>
    <w:rsid w:val="00962583"/>
    <w:rsid w:val="00963DC6"/>
    <w:rsid w:val="009656F0"/>
    <w:rsid w:val="009734B7"/>
    <w:rsid w:val="00982B2B"/>
    <w:rsid w:val="00983DD7"/>
    <w:rsid w:val="00985056"/>
    <w:rsid w:val="00990699"/>
    <w:rsid w:val="00993EA0"/>
    <w:rsid w:val="00994308"/>
    <w:rsid w:val="009947D0"/>
    <w:rsid w:val="00996207"/>
    <w:rsid w:val="009A19D1"/>
    <w:rsid w:val="009A7345"/>
    <w:rsid w:val="009B42AB"/>
    <w:rsid w:val="009B5A87"/>
    <w:rsid w:val="009C0C1A"/>
    <w:rsid w:val="009C0DD2"/>
    <w:rsid w:val="009C27F4"/>
    <w:rsid w:val="009C433E"/>
    <w:rsid w:val="009C4A06"/>
    <w:rsid w:val="009D085C"/>
    <w:rsid w:val="009D1288"/>
    <w:rsid w:val="009D13C3"/>
    <w:rsid w:val="009D2672"/>
    <w:rsid w:val="009D56A5"/>
    <w:rsid w:val="009D5F78"/>
    <w:rsid w:val="009E397A"/>
    <w:rsid w:val="009E52C7"/>
    <w:rsid w:val="009F02BC"/>
    <w:rsid w:val="009F13D1"/>
    <w:rsid w:val="00A03384"/>
    <w:rsid w:val="00A0361C"/>
    <w:rsid w:val="00A04F18"/>
    <w:rsid w:val="00A10137"/>
    <w:rsid w:val="00A10AB9"/>
    <w:rsid w:val="00A12E22"/>
    <w:rsid w:val="00A12F45"/>
    <w:rsid w:val="00A139A2"/>
    <w:rsid w:val="00A14FD4"/>
    <w:rsid w:val="00A160B5"/>
    <w:rsid w:val="00A215C0"/>
    <w:rsid w:val="00A21C53"/>
    <w:rsid w:val="00A22754"/>
    <w:rsid w:val="00A24A00"/>
    <w:rsid w:val="00A30503"/>
    <w:rsid w:val="00A31C57"/>
    <w:rsid w:val="00A33242"/>
    <w:rsid w:val="00A350D1"/>
    <w:rsid w:val="00A35787"/>
    <w:rsid w:val="00A50BD9"/>
    <w:rsid w:val="00A50F7F"/>
    <w:rsid w:val="00A53EA9"/>
    <w:rsid w:val="00A55A39"/>
    <w:rsid w:val="00A574C3"/>
    <w:rsid w:val="00A6239E"/>
    <w:rsid w:val="00A647C8"/>
    <w:rsid w:val="00A65A2A"/>
    <w:rsid w:val="00A72375"/>
    <w:rsid w:val="00A73782"/>
    <w:rsid w:val="00A74429"/>
    <w:rsid w:val="00A77D4E"/>
    <w:rsid w:val="00A83A9F"/>
    <w:rsid w:val="00A85B9C"/>
    <w:rsid w:val="00A86726"/>
    <w:rsid w:val="00A939C2"/>
    <w:rsid w:val="00AA4EC6"/>
    <w:rsid w:val="00AA57F7"/>
    <w:rsid w:val="00AB09F8"/>
    <w:rsid w:val="00AB5476"/>
    <w:rsid w:val="00AB57C5"/>
    <w:rsid w:val="00AB5D2B"/>
    <w:rsid w:val="00AC5552"/>
    <w:rsid w:val="00AD205E"/>
    <w:rsid w:val="00AD5A59"/>
    <w:rsid w:val="00AE3485"/>
    <w:rsid w:val="00AE4B35"/>
    <w:rsid w:val="00AF384D"/>
    <w:rsid w:val="00AF4F22"/>
    <w:rsid w:val="00AF50BF"/>
    <w:rsid w:val="00B0388E"/>
    <w:rsid w:val="00B044E1"/>
    <w:rsid w:val="00B1034D"/>
    <w:rsid w:val="00B11296"/>
    <w:rsid w:val="00B11C67"/>
    <w:rsid w:val="00B160CD"/>
    <w:rsid w:val="00B2358B"/>
    <w:rsid w:val="00B23F5E"/>
    <w:rsid w:val="00B24F64"/>
    <w:rsid w:val="00B26980"/>
    <w:rsid w:val="00B31C3F"/>
    <w:rsid w:val="00B3418D"/>
    <w:rsid w:val="00B351B0"/>
    <w:rsid w:val="00B4144D"/>
    <w:rsid w:val="00B41A33"/>
    <w:rsid w:val="00B42019"/>
    <w:rsid w:val="00B4308F"/>
    <w:rsid w:val="00B4431C"/>
    <w:rsid w:val="00B44CA7"/>
    <w:rsid w:val="00B50713"/>
    <w:rsid w:val="00B50752"/>
    <w:rsid w:val="00B50CCD"/>
    <w:rsid w:val="00B52B67"/>
    <w:rsid w:val="00B5451D"/>
    <w:rsid w:val="00B564BA"/>
    <w:rsid w:val="00B57E57"/>
    <w:rsid w:val="00B61DF0"/>
    <w:rsid w:val="00B6611E"/>
    <w:rsid w:val="00B6624F"/>
    <w:rsid w:val="00B66B6A"/>
    <w:rsid w:val="00B67E1A"/>
    <w:rsid w:val="00B71218"/>
    <w:rsid w:val="00B748EE"/>
    <w:rsid w:val="00B77B79"/>
    <w:rsid w:val="00B81313"/>
    <w:rsid w:val="00B815B6"/>
    <w:rsid w:val="00B81C66"/>
    <w:rsid w:val="00B90659"/>
    <w:rsid w:val="00B92500"/>
    <w:rsid w:val="00B936BD"/>
    <w:rsid w:val="00BA1481"/>
    <w:rsid w:val="00BA2BDA"/>
    <w:rsid w:val="00BA3373"/>
    <w:rsid w:val="00BA4AD9"/>
    <w:rsid w:val="00BA5B42"/>
    <w:rsid w:val="00BA79AA"/>
    <w:rsid w:val="00BB0BC3"/>
    <w:rsid w:val="00BB7E7E"/>
    <w:rsid w:val="00BC28CC"/>
    <w:rsid w:val="00BC3F28"/>
    <w:rsid w:val="00BC5032"/>
    <w:rsid w:val="00BC71F4"/>
    <w:rsid w:val="00BC779E"/>
    <w:rsid w:val="00BC7ACD"/>
    <w:rsid w:val="00BD13AB"/>
    <w:rsid w:val="00BD18D4"/>
    <w:rsid w:val="00BD5935"/>
    <w:rsid w:val="00BD5C46"/>
    <w:rsid w:val="00BE0B1D"/>
    <w:rsid w:val="00BE0B88"/>
    <w:rsid w:val="00BE4935"/>
    <w:rsid w:val="00BE4ED5"/>
    <w:rsid w:val="00BE5C07"/>
    <w:rsid w:val="00BF0718"/>
    <w:rsid w:val="00BF27B4"/>
    <w:rsid w:val="00BF3557"/>
    <w:rsid w:val="00BF58BE"/>
    <w:rsid w:val="00BF70F8"/>
    <w:rsid w:val="00C01AF3"/>
    <w:rsid w:val="00C026D2"/>
    <w:rsid w:val="00C0365A"/>
    <w:rsid w:val="00C03E5B"/>
    <w:rsid w:val="00C12086"/>
    <w:rsid w:val="00C12F3A"/>
    <w:rsid w:val="00C14745"/>
    <w:rsid w:val="00C14987"/>
    <w:rsid w:val="00C14F3A"/>
    <w:rsid w:val="00C150A6"/>
    <w:rsid w:val="00C16B3A"/>
    <w:rsid w:val="00C22495"/>
    <w:rsid w:val="00C248DC"/>
    <w:rsid w:val="00C258FD"/>
    <w:rsid w:val="00C27964"/>
    <w:rsid w:val="00C32883"/>
    <w:rsid w:val="00C4085A"/>
    <w:rsid w:val="00C45387"/>
    <w:rsid w:val="00C52702"/>
    <w:rsid w:val="00C53BC5"/>
    <w:rsid w:val="00C53C1B"/>
    <w:rsid w:val="00C54C29"/>
    <w:rsid w:val="00C54EA6"/>
    <w:rsid w:val="00C55616"/>
    <w:rsid w:val="00C579B8"/>
    <w:rsid w:val="00C57FE3"/>
    <w:rsid w:val="00C63963"/>
    <w:rsid w:val="00C6399F"/>
    <w:rsid w:val="00C64A44"/>
    <w:rsid w:val="00C737F3"/>
    <w:rsid w:val="00C73824"/>
    <w:rsid w:val="00C73997"/>
    <w:rsid w:val="00C750F1"/>
    <w:rsid w:val="00C7668D"/>
    <w:rsid w:val="00C76902"/>
    <w:rsid w:val="00C76B27"/>
    <w:rsid w:val="00C772C7"/>
    <w:rsid w:val="00C77383"/>
    <w:rsid w:val="00C80ADB"/>
    <w:rsid w:val="00C81A27"/>
    <w:rsid w:val="00C8238B"/>
    <w:rsid w:val="00C86BB8"/>
    <w:rsid w:val="00C87F84"/>
    <w:rsid w:val="00C915D1"/>
    <w:rsid w:val="00C91F4A"/>
    <w:rsid w:val="00C93426"/>
    <w:rsid w:val="00C97F5B"/>
    <w:rsid w:val="00CA0323"/>
    <w:rsid w:val="00CA227E"/>
    <w:rsid w:val="00CA4F83"/>
    <w:rsid w:val="00CA53B7"/>
    <w:rsid w:val="00CA756F"/>
    <w:rsid w:val="00CA7720"/>
    <w:rsid w:val="00CB1662"/>
    <w:rsid w:val="00CB367F"/>
    <w:rsid w:val="00CB664D"/>
    <w:rsid w:val="00CC0390"/>
    <w:rsid w:val="00CC05E2"/>
    <w:rsid w:val="00CC0E3A"/>
    <w:rsid w:val="00CC186B"/>
    <w:rsid w:val="00CD3DC9"/>
    <w:rsid w:val="00CD5783"/>
    <w:rsid w:val="00CE087B"/>
    <w:rsid w:val="00CE23D9"/>
    <w:rsid w:val="00CE36D9"/>
    <w:rsid w:val="00CE4002"/>
    <w:rsid w:val="00CE401A"/>
    <w:rsid w:val="00CE7627"/>
    <w:rsid w:val="00CF3BC9"/>
    <w:rsid w:val="00CF7AE8"/>
    <w:rsid w:val="00D056C7"/>
    <w:rsid w:val="00D0676C"/>
    <w:rsid w:val="00D06A71"/>
    <w:rsid w:val="00D118A3"/>
    <w:rsid w:val="00D22949"/>
    <w:rsid w:val="00D2350C"/>
    <w:rsid w:val="00D246F1"/>
    <w:rsid w:val="00D26580"/>
    <w:rsid w:val="00D276D0"/>
    <w:rsid w:val="00D3337B"/>
    <w:rsid w:val="00D3353E"/>
    <w:rsid w:val="00D33659"/>
    <w:rsid w:val="00D4147B"/>
    <w:rsid w:val="00D42223"/>
    <w:rsid w:val="00D44638"/>
    <w:rsid w:val="00D44C63"/>
    <w:rsid w:val="00D46327"/>
    <w:rsid w:val="00D52E76"/>
    <w:rsid w:val="00D569F0"/>
    <w:rsid w:val="00D56A09"/>
    <w:rsid w:val="00D6026D"/>
    <w:rsid w:val="00D61B09"/>
    <w:rsid w:val="00D633AC"/>
    <w:rsid w:val="00D66791"/>
    <w:rsid w:val="00D667A1"/>
    <w:rsid w:val="00D70583"/>
    <w:rsid w:val="00D72D73"/>
    <w:rsid w:val="00D772CF"/>
    <w:rsid w:val="00D856FF"/>
    <w:rsid w:val="00D85AFF"/>
    <w:rsid w:val="00D8703B"/>
    <w:rsid w:val="00D90E09"/>
    <w:rsid w:val="00D93BCD"/>
    <w:rsid w:val="00D941C7"/>
    <w:rsid w:val="00D976E4"/>
    <w:rsid w:val="00DA14E2"/>
    <w:rsid w:val="00DA3B5B"/>
    <w:rsid w:val="00DA6E3D"/>
    <w:rsid w:val="00DB3868"/>
    <w:rsid w:val="00DB6E0A"/>
    <w:rsid w:val="00DC1CFB"/>
    <w:rsid w:val="00DC2A5B"/>
    <w:rsid w:val="00DC4EF6"/>
    <w:rsid w:val="00DC5ACA"/>
    <w:rsid w:val="00DC5F8E"/>
    <w:rsid w:val="00DD486A"/>
    <w:rsid w:val="00DD7F55"/>
    <w:rsid w:val="00DE006B"/>
    <w:rsid w:val="00DE2BB6"/>
    <w:rsid w:val="00DE48ED"/>
    <w:rsid w:val="00DE7B47"/>
    <w:rsid w:val="00DF0BA7"/>
    <w:rsid w:val="00DF7EA9"/>
    <w:rsid w:val="00E00764"/>
    <w:rsid w:val="00E00C9B"/>
    <w:rsid w:val="00E05FA2"/>
    <w:rsid w:val="00E27777"/>
    <w:rsid w:val="00E30CCC"/>
    <w:rsid w:val="00E34BC2"/>
    <w:rsid w:val="00E41F7C"/>
    <w:rsid w:val="00E435EF"/>
    <w:rsid w:val="00E51F50"/>
    <w:rsid w:val="00E52849"/>
    <w:rsid w:val="00E540A6"/>
    <w:rsid w:val="00E54F59"/>
    <w:rsid w:val="00E55B59"/>
    <w:rsid w:val="00E56143"/>
    <w:rsid w:val="00E61E07"/>
    <w:rsid w:val="00E61FC5"/>
    <w:rsid w:val="00E6227C"/>
    <w:rsid w:val="00E71DA5"/>
    <w:rsid w:val="00E7269D"/>
    <w:rsid w:val="00E726CE"/>
    <w:rsid w:val="00E7272C"/>
    <w:rsid w:val="00E72FB0"/>
    <w:rsid w:val="00E76AD0"/>
    <w:rsid w:val="00E811A9"/>
    <w:rsid w:val="00E82547"/>
    <w:rsid w:val="00E832D6"/>
    <w:rsid w:val="00E878B7"/>
    <w:rsid w:val="00E904FD"/>
    <w:rsid w:val="00E90844"/>
    <w:rsid w:val="00E9418C"/>
    <w:rsid w:val="00E941FA"/>
    <w:rsid w:val="00E95A10"/>
    <w:rsid w:val="00E969E6"/>
    <w:rsid w:val="00EA2866"/>
    <w:rsid w:val="00EA2E14"/>
    <w:rsid w:val="00EA76E6"/>
    <w:rsid w:val="00EB1CF2"/>
    <w:rsid w:val="00EB24AA"/>
    <w:rsid w:val="00EB4A03"/>
    <w:rsid w:val="00EB6A26"/>
    <w:rsid w:val="00EC1D4A"/>
    <w:rsid w:val="00EC2022"/>
    <w:rsid w:val="00EC7EEC"/>
    <w:rsid w:val="00ED01E8"/>
    <w:rsid w:val="00ED4001"/>
    <w:rsid w:val="00ED7A1D"/>
    <w:rsid w:val="00EE122B"/>
    <w:rsid w:val="00EE28D1"/>
    <w:rsid w:val="00EE6EF1"/>
    <w:rsid w:val="00EE7ACD"/>
    <w:rsid w:val="00EF0AF9"/>
    <w:rsid w:val="00EF2B58"/>
    <w:rsid w:val="00EF422E"/>
    <w:rsid w:val="00EF6500"/>
    <w:rsid w:val="00F02986"/>
    <w:rsid w:val="00F03351"/>
    <w:rsid w:val="00F0456F"/>
    <w:rsid w:val="00F04696"/>
    <w:rsid w:val="00F049B9"/>
    <w:rsid w:val="00F11F4F"/>
    <w:rsid w:val="00F15012"/>
    <w:rsid w:val="00F154E3"/>
    <w:rsid w:val="00F16970"/>
    <w:rsid w:val="00F203A2"/>
    <w:rsid w:val="00F2242E"/>
    <w:rsid w:val="00F241B3"/>
    <w:rsid w:val="00F269F6"/>
    <w:rsid w:val="00F275BC"/>
    <w:rsid w:val="00F308DA"/>
    <w:rsid w:val="00F34124"/>
    <w:rsid w:val="00F37BC1"/>
    <w:rsid w:val="00F37C44"/>
    <w:rsid w:val="00F415B8"/>
    <w:rsid w:val="00F50355"/>
    <w:rsid w:val="00F51E57"/>
    <w:rsid w:val="00F528A9"/>
    <w:rsid w:val="00F61C44"/>
    <w:rsid w:val="00F64BA3"/>
    <w:rsid w:val="00F66DF8"/>
    <w:rsid w:val="00F67F21"/>
    <w:rsid w:val="00F70648"/>
    <w:rsid w:val="00F707AF"/>
    <w:rsid w:val="00F718CD"/>
    <w:rsid w:val="00F7521E"/>
    <w:rsid w:val="00F80BAA"/>
    <w:rsid w:val="00F83333"/>
    <w:rsid w:val="00F8348E"/>
    <w:rsid w:val="00F83DC8"/>
    <w:rsid w:val="00F846D1"/>
    <w:rsid w:val="00F84E79"/>
    <w:rsid w:val="00F860B3"/>
    <w:rsid w:val="00F86486"/>
    <w:rsid w:val="00F8770C"/>
    <w:rsid w:val="00F87B06"/>
    <w:rsid w:val="00F87BF0"/>
    <w:rsid w:val="00F95478"/>
    <w:rsid w:val="00FA18F9"/>
    <w:rsid w:val="00FA3FB1"/>
    <w:rsid w:val="00FA483B"/>
    <w:rsid w:val="00FA571A"/>
    <w:rsid w:val="00FA74A7"/>
    <w:rsid w:val="00FB1045"/>
    <w:rsid w:val="00FB22FD"/>
    <w:rsid w:val="00FB2537"/>
    <w:rsid w:val="00FB3A5E"/>
    <w:rsid w:val="00FB46A0"/>
    <w:rsid w:val="00FB5995"/>
    <w:rsid w:val="00FC1C1E"/>
    <w:rsid w:val="00FC2987"/>
    <w:rsid w:val="00FC3954"/>
    <w:rsid w:val="00FC42F2"/>
    <w:rsid w:val="00FC509D"/>
    <w:rsid w:val="00FC5CD7"/>
    <w:rsid w:val="00FC63E6"/>
    <w:rsid w:val="00FC789F"/>
    <w:rsid w:val="00FD0FC2"/>
    <w:rsid w:val="00FD2EDF"/>
    <w:rsid w:val="00FD43C8"/>
    <w:rsid w:val="00FD4DDA"/>
    <w:rsid w:val="00FE119F"/>
    <w:rsid w:val="00FE1554"/>
    <w:rsid w:val="00FE78E7"/>
    <w:rsid w:val="00FF0301"/>
    <w:rsid w:val="00FF14BD"/>
    <w:rsid w:val="00FF4F67"/>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91541"/>
  <w15:docId w15:val="{158AAEB2-2B22-43E8-A45A-0D4B4227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4FD"/>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C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color w:val="C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3"/>
      <w:ind w:left="10" w:hanging="10"/>
      <w:outlineLvl w:val="4"/>
    </w:pPr>
    <w:rPr>
      <w:rFonts w:ascii="Calibri" w:eastAsia="Calibri" w:hAnsi="Calibri" w:cs="Calibri"/>
      <w:b/>
      <w:color w:val="C00000"/>
      <w:sz w:val="24"/>
    </w:rPr>
  </w:style>
  <w:style w:type="paragraph" w:styleId="Heading6">
    <w:name w:val="heading 6"/>
    <w:next w:val="Normal"/>
    <w:link w:val="Heading6Char"/>
    <w:uiPriority w:val="9"/>
    <w:unhideWhenUsed/>
    <w:qFormat/>
    <w:pPr>
      <w:keepNext/>
      <w:keepLines/>
      <w:spacing w:after="0"/>
      <w:outlineLvl w:val="5"/>
    </w:pPr>
    <w:rPr>
      <w:rFonts w:ascii="Calibri" w:eastAsia="Calibri" w:hAnsi="Calibri" w:cs="Calibri"/>
      <w:b/>
      <w:i/>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rPr>
  </w:style>
  <w:style w:type="character" w:customStyle="1" w:styleId="Heading6Char">
    <w:name w:val="Heading 6 Char"/>
    <w:link w:val="Heading6"/>
    <w:rPr>
      <w:rFonts w:ascii="Calibri" w:eastAsia="Calibri" w:hAnsi="Calibri" w:cs="Calibri"/>
      <w:b/>
      <w:i/>
      <w:color w:val="C00000"/>
      <w:sz w:val="24"/>
    </w:rPr>
  </w:style>
  <w:style w:type="character" w:customStyle="1" w:styleId="Heading5Char">
    <w:name w:val="Heading 5 Char"/>
    <w:link w:val="Heading5"/>
    <w:rPr>
      <w:rFonts w:ascii="Calibri" w:eastAsia="Calibri" w:hAnsi="Calibri" w:cs="Calibri"/>
      <w:b/>
      <w:color w:val="C00000"/>
      <w:sz w:val="24"/>
    </w:rPr>
  </w:style>
  <w:style w:type="character" w:customStyle="1" w:styleId="Heading1Char">
    <w:name w:val="Heading 1 Char"/>
    <w:link w:val="Heading1"/>
    <w:rPr>
      <w:rFonts w:ascii="Calibri" w:eastAsia="Calibri" w:hAnsi="Calibri" w:cs="Calibri"/>
      <w:b/>
      <w:color w:val="C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C00000"/>
      <w:sz w:val="24"/>
    </w:rPr>
  </w:style>
  <w:style w:type="paragraph" w:styleId="TOC1">
    <w:name w:val="toc 1"/>
    <w:hidden/>
    <w:uiPriority w:val="39"/>
    <w:pPr>
      <w:spacing w:after="87" w:line="250" w:lineRule="auto"/>
      <w:ind w:left="25" w:right="23" w:hanging="10"/>
    </w:pPr>
    <w:rPr>
      <w:rFonts w:ascii="Calibri" w:eastAsia="Calibri" w:hAnsi="Calibri" w:cs="Calibri"/>
      <w:color w:val="000000"/>
      <w:sz w:val="24"/>
    </w:rPr>
  </w:style>
  <w:style w:type="paragraph" w:styleId="TOC2">
    <w:name w:val="toc 2"/>
    <w:hidden/>
    <w:uiPriority w:val="39"/>
    <w:pPr>
      <w:spacing w:after="76"/>
      <w:ind w:left="250" w:right="20" w:hanging="10"/>
      <w:jc w:val="right"/>
    </w:pPr>
    <w:rPr>
      <w:rFonts w:ascii="Calibri" w:eastAsia="Calibri" w:hAnsi="Calibri" w:cs="Calibri"/>
      <w:color w:val="000000"/>
      <w:sz w:val="24"/>
    </w:rPr>
  </w:style>
  <w:style w:type="paragraph" w:styleId="TOC3">
    <w:name w:val="toc 3"/>
    <w:hidden/>
    <w:uiPriority w:val="39"/>
    <w:pPr>
      <w:spacing w:after="87" w:line="250" w:lineRule="auto"/>
      <w:ind w:left="505" w:right="23"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Copy">
    <w:name w:val="Body Copy"/>
    <w:basedOn w:val="Normal"/>
    <w:qFormat/>
    <w:rsid w:val="00B26980"/>
    <w:pPr>
      <w:spacing w:after="240" w:line="240" w:lineRule="auto"/>
      <w:ind w:left="0" w:firstLine="0"/>
    </w:pPr>
    <w:rPr>
      <w:rFonts w:asciiTheme="minorHAnsi" w:eastAsia="Times New Roman" w:hAnsiTheme="minorHAnsi" w:cstheme="minorHAnsi"/>
      <w:color w:val="auto"/>
      <w:szCs w:val="24"/>
    </w:rPr>
  </w:style>
  <w:style w:type="paragraph" w:styleId="BalloonText">
    <w:name w:val="Balloon Text"/>
    <w:basedOn w:val="Normal"/>
    <w:link w:val="BalloonTextChar"/>
    <w:uiPriority w:val="99"/>
    <w:semiHidden/>
    <w:unhideWhenUsed/>
    <w:rsid w:val="0059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1B"/>
    <w:rPr>
      <w:rFonts w:ascii="Segoe UI" w:eastAsia="Calibri" w:hAnsi="Segoe UI" w:cs="Segoe UI"/>
      <w:color w:val="000000"/>
      <w:sz w:val="18"/>
      <w:szCs w:val="18"/>
    </w:rPr>
  </w:style>
  <w:style w:type="paragraph" w:styleId="ListParagraph">
    <w:name w:val="List Paragraph"/>
    <w:basedOn w:val="Normal"/>
    <w:uiPriority w:val="34"/>
    <w:qFormat/>
    <w:rsid w:val="00FC789F"/>
    <w:pPr>
      <w:numPr>
        <w:numId w:val="6"/>
      </w:numPr>
      <w:spacing w:after="0" w:line="240" w:lineRule="auto"/>
      <w:contextualSpacing/>
    </w:pPr>
    <w:rPr>
      <w:rFonts w:asciiTheme="minorHAnsi" w:eastAsia="Times New Roman" w:hAnsiTheme="minorHAnsi" w:cstheme="minorHAnsi"/>
      <w:color w:val="auto"/>
      <w:szCs w:val="24"/>
    </w:rPr>
  </w:style>
  <w:style w:type="paragraph" w:customStyle="1" w:styleId="Bodycopy-BulletIntro">
    <w:name w:val="Body copy - Bullet Intro"/>
    <w:basedOn w:val="BodyCopy"/>
    <w:qFormat/>
    <w:rsid w:val="00FC789F"/>
    <w:pPr>
      <w:spacing w:after="0"/>
    </w:pPr>
  </w:style>
  <w:style w:type="paragraph" w:customStyle="1" w:styleId="TableHeading">
    <w:name w:val="Table Heading"/>
    <w:basedOn w:val="Normal"/>
    <w:qFormat/>
    <w:rsid w:val="00493984"/>
    <w:pPr>
      <w:spacing w:after="0" w:line="240" w:lineRule="auto"/>
      <w:ind w:left="0" w:firstLine="0"/>
      <w:jc w:val="center"/>
    </w:pPr>
    <w:rPr>
      <w:rFonts w:asciiTheme="minorHAnsi" w:eastAsia="Times New Roman" w:hAnsiTheme="minorHAnsi" w:cstheme="minorHAnsi"/>
      <w:b/>
      <w:i/>
      <w:color w:val="FFFFFF" w:themeColor="background1"/>
      <w:szCs w:val="24"/>
    </w:rPr>
  </w:style>
  <w:style w:type="paragraph" w:customStyle="1" w:styleId="TableBody">
    <w:name w:val="Table Body"/>
    <w:basedOn w:val="Normal"/>
    <w:qFormat/>
    <w:rsid w:val="00493984"/>
    <w:pPr>
      <w:spacing w:after="0" w:line="240" w:lineRule="auto"/>
      <w:ind w:left="0" w:firstLine="0"/>
    </w:pPr>
    <w:rPr>
      <w:rFonts w:asciiTheme="minorHAnsi" w:eastAsia="Times New Roman" w:hAnsiTheme="minorHAnsi" w:cstheme="minorHAnsi"/>
      <w:color w:val="auto"/>
      <w:szCs w:val="24"/>
    </w:rPr>
  </w:style>
  <w:style w:type="character" w:styleId="Hyperlink">
    <w:name w:val="Hyperlink"/>
    <w:basedOn w:val="DefaultParagraphFont"/>
    <w:uiPriority w:val="99"/>
    <w:unhideWhenUsed/>
    <w:rsid w:val="00A50BD9"/>
    <w:rPr>
      <w:color w:val="0563C1" w:themeColor="hyperlink"/>
      <w:u w:val="single"/>
    </w:rPr>
  </w:style>
  <w:style w:type="character" w:styleId="CommentReference">
    <w:name w:val="annotation reference"/>
    <w:basedOn w:val="DefaultParagraphFont"/>
    <w:uiPriority w:val="99"/>
    <w:semiHidden/>
    <w:unhideWhenUsed/>
    <w:rsid w:val="00930D80"/>
    <w:rPr>
      <w:sz w:val="16"/>
      <w:szCs w:val="16"/>
    </w:rPr>
  </w:style>
  <w:style w:type="paragraph" w:styleId="CommentText">
    <w:name w:val="annotation text"/>
    <w:basedOn w:val="Normal"/>
    <w:link w:val="CommentTextChar"/>
    <w:uiPriority w:val="99"/>
    <w:unhideWhenUsed/>
    <w:rsid w:val="00930D80"/>
    <w:pPr>
      <w:spacing w:line="240" w:lineRule="auto"/>
    </w:pPr>
    <w:rPr>
      <w:sz w:val="20"/>
      <w:szCs w:val="20"/>
    </w:rPr>
  </w:style>
  <w:style w:type="character" w:customStyle="1" w:styleId="CommentTextChar">
    <w:name w:val="Comment Text Char"/>
    <w:basedOn w:val="DefaultParagraphFont"/>
    <w:link w:val="CommentText"/>
    <w:uiPriority w:val="99"/>
    <w:rsid w:val="00930D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0D80"/>
    <w:rPr>
      <w:b/>
      <w:bCs/>
    </w:rPr>
  </w:style>
  <w:style w:type="character" w:customStyle="1" w:styleId="CommentSubjectChar">
    <w:name w:val="Comment Subject Char"/>
    <w:basedOn w:val="CommentTextChar"/>
    <w:link w:val="CommentSubject"/>
    <w:uiPriority w:val="99"/>
    <w:semiHidden/>
    <w:rsid w:val="00930D80"/>
    <w:rPr>
      <w:rFonts w:ascii="Calibri" w:eastAsia="Calibri" w:hAnsi="Calibri" w:cs="Calibri"/>
      <w:b/>
      <w:bCs/>
      <w:color w:val="000000"/>
      <w:sz w:val="20"/>
      <w:szCs w:val="20"/>
    </w:rPr>
  </w:style>
  <w:style w:type="character" w:customStyle="1" w:styleId="Mention1">
    <w:name w:val="Mention1"/>
    <w:basedOn w:val="DefaultParagraphFont"/>
    <w:uiPriority w:val="99"/>
    <w:semiHidden/>
    <w:unhideWhenUsed/>
    <w:rsid w:val="00CC05E2"/>
    <w:rPr>
      <w:color w:val="2B579A"/>
      <w:shd w:val="clear" w:color="auto" w:fill="E6E6E6"/>
    </w:rPr>
  </w:style>
  <w:style w:type="character" w:customStyle="1" w:styleId="hps">
    <w:name w:val="hps"/>
    <w:basedOn w:val="DefaultParagraphFont"/>
    <w:rsid w:val="0088299A"/>
  </w:style>
  <w:style w:type="table" w:styleId="GridTable4">
    <w:name w:val="Grid Table 4"/>
    <w:basedOn w:val="TableNormal"/>
    <w:uiPriority w:val="49"/>
    <w:rsid w:val="000F2118"/>
    <w:pPr>
      <w:spacing w:after="0" w:line="240" w:lineRule="auto"/>
    </w:pPr>
    <w:rPr>
      <w:rFonts w:eastAsiaTheme="minorHAnsi"/>
      <w:lang w:val="es-4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F2118"/>
    <w:pPr>
      <w:spacing w:after="0" w:line="240" w:lineRule="auto"/>
    </w:pPr>
    <w:rPr>
      <w:rFonts w:ascii="Calibri" w:eastAsia="Calibri" w:hAnsi="Calibri" w:cs="Calibri"/>
      <w:color w:val="000000"/>
      <w:sz w:val="24"/>
    </w:rPr>
  </w:style>
  <w:style w:type="paragraph" w:styleId="NoSpacing">
    <w:name w:val="No Spacing"/>
    <w:uiPriority w:val="1"/>
    <w:qFormat/>
    <w:rsid w:val="00765EC1"/>
    <w:pPr>
      <w:spacing w:after="0" w:line="240" w:lineRule="auto"/>
    </w:pPr>
    <w:rPr>
      <w:rFonts w:ascii="Calibri" w:eastAsia="Calibri" w:hAnsi="Calibri" w:cs="Times New Roman"/>
      <w:lang w:val="es-HN"/>
    </w:rPr>
  </w:style>
  <w:style w:type="paragraph" w:styleId="NormalWeb">
    <w:name w:val="Normal (Web)"/>
    <w:basedOn w:val="Normal"/>
    <w:uiPriority w:val="99"/>
    <w:unhideWhenUsed/>
    <w:rsid w:val="00D2350C"/>
    <w:pPr>
      <w:spacing w:after="0" w:line="240" w:lineRule="auto"/>
      <w:ind w:left="0" w:firstLine="0"/>
    </w:pPr>
    <w:rPr>
      <w:rFonts w:eastAsiaTheme="minorHAnsi"/>
      <w:color w:val="auto"/>
      <w:sz w:val="22"/>
    </w:rPr>
  </w:style>
  <w:style w:type="character" w:customStyle="1" w:styleId="UnresolvedMention1">
    <w:name w:val="Unresolved Mention1"/>
    <w:basedOn w:val="DefaultParagraphFont"/>
    <w:uiPriority w:val="99"/>
    <w:semiHidden/>
    <w:unhideWhenUsed/>
    <w:rsid w:val="001D7022"/>
    <w:rPr>
      <w:color w:val="808080"/>
      <w:shd w:val="clear" w:color="auto" w:fill="E6E6E6"/>
    </w:rPr>
  </w:style>
  <w:style w:type="character" w:customStyle="1" w:styleId="ui-provider">
    <w:name w:val="ui-provider"/>
    <w:basedOn w:val="DefaultParagraphFont"/>
    <w:rsid w:val="00982B2B"/>
  </w:style>
  <w:style w:type="paragraph" w:styleId="Header">
    <w:name w:val="header"/>
    <w:basedOn w:val="Normal"/>
    <w:link w:val="HeaderChar"/>
    <w:uiPriority w:val="99"/>
    <w:semiHidden/>
    <w:unhideWhenUsed/>
    <w:rsid w:val="000E4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5FE"/>
    <w:rPr>
      <w:rFonts w:ascii="Calibri" w:eastAsia="Calibri" w:hAnsi="Calibri" w:cs="Calibri"/>
      <w:color w:val="000000"/>
      <w:sz w:val="24"/>
    </w:rPr>
  </w:style>
  <w:style w:type="paragraph" w:styleId="Footer">
    <w:name w:val="footer"/>
    <w:basedOn w:val="Normal"/>
    <w:link w:val="FooterChar"/>
    <w:uiPriority w:val="99"/>
    <w:semiHidden/>
    <w:unhideWhenUsed/>
    <w:rsid w:val="000E4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5F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6407">
      <w:bodyDiv w:val="1"/>
      <w:marLeft w:val="0"/>
      <w:marRight w:val="0"/>
      <w:marTop w:val="0"/>
      <w:marBottom w:val="0"/>
      <w:divBdr>
        <w:top w:val="none" w:sz="0" w:space="0" w:color="auto"/>
        <w:left w:val="none" w:sz="0" w:space="0" w:color="auto"/>
        <w:bottom w:val="none" w:sz="0" w:space="0" w:color="auto"/>
        <w:right w:val="none" w:sz="0" w:space="0" w:color="auto"/>
      </w:divBdr>
    </w:div>
    <w:div w:id="128977192">
      <w:bodyDiv w:val="1"/>
      <w:marLeft w:val="0"/>
      <w:marRight w:val="0"/>
      <w:marTop w:val="0"/>
      <w:marBottom w:val="0"/>
      <w:divBdr>
        <w:top w:val="none" w:sz="0" w:space="0" w:color="auto"/>
        <w:left w:val="none" w:sz="0" w:space="0" w:color="auto"/>
        <w:bottom w:val="none" w:sz="0" w:space="0" w:color="auto"/>
        <w:right w:val="none" w:sz="0" w:space="0" w:color="auto"/>
      </w:divBdr>
    </w:div>
    <w:div w:id="145437118">
      <w:bodyDiv w:val="1"/>
      <w:marLeft w:val="0"/>
      <w:marRight w:val="0"/>
      <w:marTop w:val="0"/>
      <w:marBottom w:val="0"/>
      <w:divBdr>
        <w:top w:val="none" w:sz="0" w:space="0" w:color="auto"/>
        <w:left w:val="none" w:sz="0" w:space="0" w:color="auto"/>
        <w:bottom w:val="none" w:sz="0" w:space="0" w:color="auto"/>
        <w:right w:val="none" w:sz="0" w:space="0" w:color="auto"/>
      </w:divBdr>
    </w:div>
    <w:div w:id="148597872">
      <w:bodyDiv w:val="1"/>
      <w:marLeft w:val="0"/>
      <w:marRight w:val="0"/>
      <w:marTop w:val="0"/>
      <w:marBottom w:val="0"/>
      <w:divBdr>
        <w:top w:val="none" w:sz="0" w:space="0" w:color="auto"/>
        <w:left w:val="none" w:sz="0" w:space="0" w:color="auto"/>
        <w:bottom w:val="none" w:sz="0" w:space="0" w:color="auto"/>
        <w:right w:val="none" w:sz="0" w:space="0" w:color="auto"/>
      </w:divBdr>
    </w:div>
    <w:div w:id="171531628">
      <w:bodyDiv w:val="1"/>
      <w:marLeft w:val="0"/>
      <w:marRight w:val="0"/>
      <w:marTop w:val="0"/>
      <w:marBottom w:val="0"/>
      <w:divBdr>
        <w:top w:val="none" w:sz="0" w:space="0" w:color="auto"/>
        <w:left w:val="none" w:sz="0" w:space="0" w:color="auto"/>
        <w:bottom w:val="none" w:sz="0" w:space="0" w:color="auto"/>
        <w:right w:val="none" w:sz="0" w:space="0" w:color="auto"/>
      </w:divBdr>
    </w:div>
    <w:div w:id="183056902">
      <w:bodyDiv w:val="1"/>
      <w:marLeft w:val="0"/>
      <w:marRight w:val="0"/>
      <w:marTop w:val="0"/>
      <w:marBottom w:val="0"/>
      <w:divBdr>
        <w:top w:val="none" w:sz="0" w:space="0" w:color="auto"/>
        <w:left w:val="none" w:sz="0" w:space="0" w:color="auto"/>
        <w:bottom w:val="none" w:sz="0" w:space="0" w:color="auto"/>
        <w:right w:val="none" w:sz="0" w:space="0" w:color="auto"/>
      </w:divBdr>
    </w:div>
    <w:div w:id="230508700">
      <w:bodyDiv w:val="1"/>
      <w:marLeft w:val="0"/>
      <w:marRight w:val="0"/>
      <w:marTop w:val="0"/>
      <w:marBottom w:val="0"/>
      <w:divBdr>
        <w:top w:val="none" w:sz="0" w:space="0" w:color="auto"/>
        <w:left w:val="none" w:sz="0" w:space="0" w:color="auto"/>
        <w:bottom w:val="none" w:sz="0" w:space="0" w:color="auto"/>
        <w:right w:val="none" w:sz="0" w:space="0" w:color="auto"/>
      </w:divBdr>
    </w:div>
    <w:div w:id="237903853">
      <w:bodyDiv w:val="1"/>
      <w:marLeft w:val="0"/>
      <w:marRight w:val="0"/>
      <w:marTop w:val="0"/>
      <w:marBottom w:val="0"/>
      <w:divBdr>
        <w:top w:val="none" w:sz="0" w:space="0" w:color="auto"/>
        <w:left w:val="none" w:sz="0" w:space="0" w:color="auto"/>
        <w:bottom w:val="none" w:sz="0" w:space="0" w:color="auto"/>
        <w:right w:val="none" w:sz="0" w:space="0" w:color="auto"/>
      </w:divBdr>
    </w:div>
    <w:div w:id="284503916">
      <w:bodyDiv w:val="1"/>
      <w:marLeft w:val="0"/>
      <w:marRight w:val="0"/>
      <w:marTop w:val="0"/>
      <w:marBottom w:val="0"/>
      <w:divBdr>
        <w:top w:val="none" w:sz="0" w:space="0" w:color="auto"/>
        <w:left w:val="none" w:sz="0" w:space="0" w:color="auto"/>
        <w:bottom w:val="none" w:sz="0" w:space="0" w:color="auto"/>
        <w:right w:val="none" w:sz="0" w:space="0" w:color="auto"/>
      </w:divBdr>
    </w:div>
    <w:div w:id="290941822">
      <w:bodyDiv w:val="1"/>
      <w:marLeft w:val="0"/>
      <w:marRight w:val="0"/>
      <w:marTop w:val="0"/>
      <w:marBottom w:val="0"/>
      <w:divBdr>
        <w:top w:val="none" w:sz="0" w:space="0" w:color="auto"/>
        <w:left w:val="none" w:sz="0" w:space="0" w:color="auto"/>
        <w:bottom w:val="none" w:sz="0" w:space="0" w:color="auto"/>
        <w:right w:val="none" w:sz="0" w:space="0" w:color="auto"/>
      </w:divBdr>
    </w:div>
    <w:div w:id="309483646">
      <w:bodyDiv w:val="1"/>
      <w:marLeft w:val="0"/>
      <w:marRight w:val="0"/>
      <w:marTop w:val="0"/>
      <w:marBottom w:val="0"/>
      <w:divBdr>
        <w:top w:val="none" w:sz="0" w:space="0" w:color="auto"/>
        <w:left w:val="none" w:sz="0" w:space="0" w:color="auto"/>
        <w:bottom w:val="none" w:sz="0" w:space="0" w:color="auto"/>
        <w:right w:val="none" w:sz="0" w:space="0" w:color="auto"/>
      </w:divBdr>
    </w:div>
    <w:div w:id="343361309">
      <w:bodyDiv w:val="1"/>
      <w:marLeft w:val="0"/>
      <w:marRight w:val="0"/>
      <w:marTop w:val="0"/>
      <w:marBottom w:val="0"/>
      <w:divBdr>
        <w:top w:val="none" w:sz="0" w:space="0" w:color="auto"/>
        <w:left w:val="none" w:sz="0" w:space="0" w:color="auto"/>
        <w:bottom w:val="none" w:sz="0" w:space="0" w:color="auto"/>
        <w:right w:val="none" w:sz="0" w:space="0" w:color="auto"/>
      </w:divBdr>
    </w:div>
    <w:div w:id="369644400">
      <w:bodyDiv w:val="1"/>
      <w:marLeft w:val="0"/>
      <w:marRight w:val="0"/>
      <w:marTop w:val="0"/>
      <w:marBottom w:val="0"/>
      <w:divBdr>
        <w:top w:val="none" w:sz="0" w:space="0" w:color="auto"/>
        <w:left w:val="none" w:sz="0" w:space="0" w:color="auto"/>
        <w:bottom w:val="none" w:sz="0" w:space="0" w:color="auto"/>
        <w:right w:val="none" w:sz="0" w:space="0" w:color="auto"/>
      </w:divBdr>
    </w:div>
    <w:div w:id="440881029">
      <w:bodyDiv w:val="1"/>
      <w:marLeft w:val="0"/>
      <w:marRight w:val="0"/>
      <w:marTop w:val="0"/>
      <w:marBottom w:val="0"/>
      <w:divBdr>
        <w:top w:val="none" w:sz="0" w:space="0" w:color="auto"/>
        <w:left w:val="none" w:sz="0" w:space="0" w:color="auto"/>
        <w:bottom w:val="none" w:sz="0" w:space="0" w:color="auto"/>
        <w:right w:val="none" w:sz="0" w:space="0" w:color="auto"/>
      </w:divBdr>
    </w:div>
    <w:div w:id="455833802">
      <w:bodyDiv w:val="1"/>
      <w:marLeft w:val="0"/>
      <w:marRight w:val="0"/>
      <w:marTop w:val="0"/>
      <w:marBottom w:val="0"/>
      <w:divBdr>
        <w:top w:val="none" w:sz="0" w:space="0" w:color="auto"/>
        <w:left w:val="none" w:sz="0" w:space="0" w:color="auto"/>
        <w:bottom w:val="none" w:sz="0" w:space="0" w:color="auto"/>
        <w:right w:val="none" w:sz="0" w:space="0" w:color="auto"/>
      </w:divBdr>
    </w:div>
    <w:div w:id="470027299">
      <w:bodyDiv w:val="1"/>
      <w:marLeft w:val="0"/>
      <w:marRight w:val="0"/>
      <w:marTop w:val="0"/>
      <w:marBottom w:val="0"/>
      <w:divBdr>
        <w:top w:val="none" w:sz="0" w:space="0" w:color="auto"/>
        <w:left w:val="none" w:sz="0" w:space="0" w:color="auto"/>
        <w:bottom w:val="none" w:sz="0" w:space="0" w:color="auto"/>
        <w:right w:val="none" w:sz="0" w:space="0" w:color="auto"/>
      </w:divBdr>
    </w:div>
    <w:div w:id="503282504">
      <w:bodyDiv w:val="1"/>
      <w:marLeft w:val="0"/>
      <w:marRight w:val="0"/>
      <w:marTop w:val="0"/>
      <w:marBottom w:val="0"/>
      <w:divBdr>
        <w:top w:val="none" w:sz="0" w:space="0" w:color="auto"/>
        <w:left w:val="none" w:sz="0" w:space="0" w:color="auto"/>
        <w:bottom w:val="none" w:sz="0" w:space="0" w:color="auto"/>
        <w:right w:val="none" w:sz="0" w:space="0" w:color="auto"/>
      </w:divBdr>
    </w:div>
    <w:div w:id="561403066">
      <w:bodyDiv w:val="1"/>
      <w:marLeft w:val="0"/>
      <w:marRight w:val="0"/>
      <w:marTop w:val="0"/>
      <w:marBottom w:val="0"/>
      <w:divBdr>
        <w:top w:val="none" w:sz="0" w:space="0" w:color="auto"/>
        <w:left w:val="none" w:sz="0" w:space="0" w:color="auto"/>
        <w:bottom w:val="none" w:sz="0" w:space="0" w:color="auto"/>
        <w:right w:val="none" w:sz="0" w:space="0" w:color="auto"/>
      </w:divBdr>
    </w:div>
    <w:div w:id="582690255">
      <w:bodyDiv w:val="1"/>
      <w:marLeft w:val="0"/>
      <w:marRight w:val="0"/>
      <w:marTop w:val="0"/>
      <w:marBottom w:val="0"/>
      <w:divBdr>
        <w:top w:val="none" w:sz="0" w:space="0" w:color="auto"/>
        <w:left w:val="none" w:sz="0" w:space="0" w:color="auto"/>
        <w:bottom w:val="none" w:sz="0" w:space="0" w:color="auto"/>
        <w:right w:val="none" w:sz="0" w:space="0" w:color="auto"/>
      </w:divBdr>
    </w:div>
    <w:div w:id="588848928">
      <w:bodyDiv w:val="1"/>
      <w:marLeft w:val="0"/>
      <w:marRight w:val="0"/>
      <w:marTop w:val="0"/>
      <w:marBottom w:val="0"/>
      <w:divBdr>
        <w:top w:val="none" w:sz="0" w:space="0" w:color="auto"/>
        <w:left w:val="none" w:sz="0" w:space="0" w:color="auto"/>
        <w:bottom w:val="none" w:sz="0" w:space="0" w:color="auto"/>
        <w:right w:val="none" w:sz="0" w:space="0" w:color="auto"/>
      </w:divBdr>
    </w:div>
    <w:div w:id="614093755">
      <w:bodyDiv w:val="1"/>
      <w:marLeft w:val="0"/>
      <w:marRight w:val="0"/>
      <w:marTop w:val="0"/>
      <w:marBottom w:val="0"/>
      <w:divBdr>
        <w:top w:val="none" w:sz="0" w:space="0" w:color="auto"/>
        <w:left w:val="none" w:sz="0" w:space="0" w:color="auto"/>
        <w:bottom w:val="none" w:sz="0" w:space="0" w:color="auto"/>
        <w:right w:val="none" w:sz="0" w:space="0" w:color="auto"/>
      </w:divBdr>
    </w:div>
    <w:div w:id="633489076">
      <w:bodyDiv w:val="1"/>
      <w:marLeft w:val="0"/>
      <w:marRight w:val="0"/>
      <w:marTop w:val="0"/>
      <w:marBottom w:val="0"/>
      <w:divBdr>
        <w:top w:val="none" w:sz="0" w:space="0" w:color="auto"/>
        <w:left w:val="none" w:sz="0" w:space="0" w:color="auto"/>
        <w:bottom w:val="none" w:sz="0" w:space="0" w:color="auto"/>
        <w:right w:val="none" w:sz="0" w:space="0" w:color="auto"/>
      </w:divBdr>
    </w:div>
    <w:div w:id="671027481">
      <w:bodyDiv w:val="1"/>
      <w:marLeft w:val="0"/>
      <w:marRight w:val="0"/>
      <w:marTop w:val="0"/>
      <w:marBottom w:val="0"/>
      <w:divBdr>
        <w:top w:val="none" w:sz="0" w:space="0" w:color="auto"/>
        <w:left w:val="none" w:sz="0" w:space="0" w:color="auto"/>
        <w:bottom w:val="none" w:sz="0" w:space="0" w:color="auto"/>
        <w:right w:val="none" w:sz="0" w:space="0" w:color="auto"/>
      </w:divBdr>
    </w:div>
    <w:div w:id="690567825">
      <w:bodyDiv w:val="1"/>
      <w:marLeft w:val="0"/>
      <w:marRight w:val="0"/>
      <w:marTop w:val="0"/>
      <w:marBottom w:val="0"/>
      <w:divBdr>
        <w:top w:val="none" w:sz="0" w:space="0" w:color="auto"/>
        <w:left w:val="none" w:sz="0" w:space="0" w:color="auto"/>
        <w:bottom w:val="none" w:sz="0" w:space="0" w:color="auto"/>
        <w:right w:val="none" w:sz="0" w:space="0" w:color="auto"/>
      </w:divBdr>
      <w:divsChild>
        <w:div w:id="1161384426">
          <w:marLeft w:val="0"/>
          <w:marRight w:val="0"/>
          <w:marTop w:val="0"/>
          <w:marBottom w:val="0"/>
          <w:divBdr>
            <w:top w:val="none" w:sz="0" w:space="0" w:color="auto"/>
            <w:left w:val="none" w:sz="0" w:space="0" w:color="auto"/>
            <w:bottom w:val="none" w:sz="0" w:space="0" w:color="auto"/>
            <w:right w:val="none" w:sz="0" w:space="0" w:color="auto"/>
          </w:divBdr>
          <w:divsChild>
            <w:div w:id="1507163070">
              <w:marLeft w:val="0"/>
              <w:marRight w:val="60"/>
              <w:marTop w:val="0"/>
              <w:marBottom w:val="0"/>
              <w:divBdr>
                <w:top w:val="none" w:sz="0" w:space="0" w:color="auto"/>
                <w:left w:val="none" w:sz="0" w:space="0" w:color="auto"/>
                <w:bottom w:val="none" w:sz="0" w:space="0" w:color="auto"/>
                <w:right w:val="none" w:sz="0" w:space="0" w:color="auto"/>
              </w:divBdr>
              <w:divsChild>
                <w:div w:id="473716891">
                  <w:marLeft w:val="0"/>
                  <w:marRight w:val="0"/>
                  <w:marTop w:val="0"/>
                  <w:marBottom w:val="120"/>
                  <w:divBdr>
                    <w:top w:val="single" w:sz="6" w:space="0" w:color="A0A0A0"/>
                    <w:left w:val="single" w:sz="6" w:space="0" w:color="B9B9B9"/>
                    <w:bottom w:val="single" w:sz="6" w:space="0" w:color="B9B9B9"/>
                    <w:right w:val="single" w:sz="6" w:space="0" w:color="B9B9B9"/>
                  </w:divBdr>
                  <w:divsChild>
                    <w:div w:id="1032530747">
                      <w:marLeft w:val="0"/>
                      <w:marRight w:val="0"/>
                      <w:marTop w:val="0"/>
                      <w:marBottom w:val="0"/>
                      <w:divBdr>
                        <w:top w:val="none" w:sz="0" w:space="0" w:color="auto"/>
                        <w:left w:val="none" w:sz="0" w:space="0" w:color="auto"/>
                        <w:bottom w:val="none" w:sz="0" w:space="0" w:color="auto"/>
                        <w:right w:val="none" w:sz="0" w:space="0" w:color="auto"/>
                      </w:divBdr>
                    </w:div>
                    <w:div w:id="854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4110">
          <w:marLeft w:val="0"/>
          <w:marRight w:val="0"/>
          <w:marTop w:val="0"/>
          <w:marBottom w:val="0"/>
          <w:divBdr>
            <w:top w:val="none" w:sz="0" w:space="0" w:color="auto"/>
            <w:left w:val="none" w:sz="0" w:space="0" w:color="auto"/>
            <w:bottom w:val="none" w:sz="0" w:space="0" w:color="auto"/>
            <w:right w:val="none" w:sz="0" w:space="0" w:color="auto"/>
          </w:divBdr>
          <w:divsChild>
            <w:div w:id="1341735179">
              <w:marLeft w:val="60"/>
              <w:marRight w:val="0"/>
              <w:marTop w:val="0"/>
              <w:marBottom w:val="0"/>
              <w:divBdr>
                <w:top w:val="none" w:sz="0" w:space="0" w:color="auto"/>
                <w:left w:val="none" w:sz="0" w:space="0" w:color="auto"/>
                <w:bottom w:val="none" w:sz="0" w:space="0" w:color="auto"/>
                <w:right w:val="none" w:sz="0" w:space="0" w:color="auto"/>
              </w:divBdr>
              <w:divsChild>
                <w:div w:id="1483349103">
                  <w:marLeft w:val="0"/>
                  <w:marRight w:val="0"/>
                  <w:marTop w:val="0"/>
                  <w:marBottom w:val="0"/>
                  <w:divBdr>
                    <w:top w:val="none" w:sz="0" w:space="0" w:color="auto"/>
                    <w:left w:val="none" w:sz="0" w:space="0" w:color="auto"/>
                    <w:bottom w:val="none" w:sz="0" w:space="0" w:color="auto"/>
                    <w:right w:val="none" w:sz="0" w:space="0" w:color="auto"/>
                  </w:divBdr>
                  <w:divsChild>
                    <w:div w:id="1255168542">
                      <w:marLeft w:val="0"/>
                      <w:marRight w:val="0"/>
                      <w:marTop w:val="0"/>
                      <w:marBottom w:val="120"/>
                      <w:divBdr>
                        <w:top w:val="single" w:sz="6" w:space="0" w:color="F5F5F5"/>
                        <w:left w:val="single" w:sz="6" w:space="0" w:color="F5F5F5"/>
                        <w:bottom w:val="single" w:sz="6" w:space="0" w:color="F5F5F5"/>
                        <w:right w:val="single" w:sz="6" w:space="0" w:color="F5F5F5"/>
                      </w:divBdr>
                      <w:divsChild>
                        <w:div w:id="222103411">
                          <w:marLeft w:val="0"/>
                          <w:marRight w:val="0"/>
                          <w:marTop w:val="0"/>
                          <w:marBottom w:val="0"/>
                          <w:divBdr>
                            <w:top w:val="none" w:sz="0" w:space="0" w:color="auto"/>
                            <w:left w:val="none" w:sz="0" w:space="0" w:color="auto"/>
                            <w:bottom w:val="none" w:sz="0" w:space="0" w:color="auto"/>
                            <w:right w:val="none" w:sz="0" w:space="0" w:color="auto"/>
                          </w:divBdr>
                          <w:divsChild>
                            <w:div w:id="3199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11967">
      <w:bodyDiv w:val="1"/>
      <w:marLeft w:val="0"/>
      <w:marRight w:val="0"/>
      <w:marTop w:val="0"/>
      <w:marBottom w:val="0"/>
      <w:divBdr>
        <w:top w:val="none" w:sz="0" w:space="0" w:color="auto"/>
        <w:left w:val="none" w:sz="0" w:space="0" w:color="auto"/>
        <w:bottom w:val="none" w:sz="0" w:space="0" w:color="auto"/>
        <w:right w:val="none" w:sz="0" w:space="0" w:color="auto"/>
      </w:divBdr>
    </w:div>
    <w:div w:id="730424330">
      <w:bodyDiv w:val="1"/>
      <w:marLeft w:val="0"/>
      <w:marRight w:val="0"/>
      <w:marTop w:val="0"/>
      <w:marBottom w:val="0"/>
      <w:divBdr>
        <w:top w:val="none" w:sz="0" w:space="0" w:color="auto"/>
        <w:left w:val="none" w:sz="0" w:space="0" w:color="auto"/>
        <w:bottom w:val="none" w:sz="0" w:space="0" w:color="auto"/>
        <w:right w:val="none" w:sz="0" w:space="0" w:color="auto"/>
      </w:divBdr>
    </w:div>
    <w:div w:id="759376936">
      <w:bodyDiv w:val="1"/>
      <w:marLeft w:val="0"/>
      <w:marRight w:val="0"/>
      <w:marTop w:val="0"/>
      <w:marBottom w:val="0"/>
      <w:divBdr>
        <w:top w:val="none" w:sz="0" w:space="0" w:color="auto"/>
        <w:left w:val="none" w:sz="0" w:space="0" w:color="auto"/>
        <w:bottom w:val="none" w:sz="0" w:space="0" w:color="auto"/>
        <w:right w:val="none" w:sz="0" w:space="0" w:color="auto"/>
      </w:divBdr>
    </w:div>
    <w:div w:id="855509381">
      <w:bodyDiv w:val="1"/>
      <w:marLeft w:val="0"/>
      <w:marRight w:val="0"/>
      <w:marTop w:val="0"/>
      <w:marBottom w:val="0"/>
      <w:divBdr>
        <w:top w:val="none" w:sz="0" w:space="0" w:color="auto"/>
        <w:left w:val="none" w:sz="0" w:space="0" w:color="auto"/>
        <w:bottom w:val="none" w:sz="0" w:space="0" w:color="auto"/>
        <w:right w:val="none" w:sz="0" w:space="0" w:color="auto"/>
      </w:divBdr>
    </w:div>
    <w:div w:id="881986027">
      <w:bodyDiv w:val="1"/>
      <w:marLeft w:val="0"/>
      <w:marRight w:val="0"/>
      <w:marTop w:val="0"/>
      <w:marBottom w:val="0"/>
      <w:divBdr>
        <w:top w:val="none" w:sz="0" w:space="0" w:color="auto"/>
        <w:left w:val="none" w:sz="0" w:space="0" w:color="auto"/>
        <w:bottom w:val="none" w:sz="0" w:space="0" w:color="auto"/>
        <w:right w:val="none" w:sz="0" w:space="0" w:color="auto"/>
      </w:divBdr>
    </w:div>
    <w:div w:id="956451440">
      <w:bodyDiv w:val="1"/>
      <w:marLeft w:val="0"/>
      <w:marRight w:val="0"/>
      <w:marTop w:val="0"/>
      <w:marBottom w:val="0"/>
      <w:divBdr>
        <w:top w:val="none" w:sz="0" w:space="0" w:color="auto"/>
        <w:left w:val="none" w:sz="0" w:space="0" w:color="auto"/>
        <w:bottom w:val="none" w:sz="0" w:space="0" w:color="auto"/>
        <w:right w:val="none" w:sz="0" w:space="0" w:color="auto"/>
      </w:divBdr>
    </w:div>
    <w:div w:id="977996109">
      <w:bodyDiv w:val="1"/>
      <w:marLeft w:val="0"/>
      <w:marRight w:val="0"/>
      <w:marTop w:val="0"/>
      <w:marBottom w:val="0"/>
      <w:divBdr>
        <w:top w:val="none" w:sz="0" w:space="0" w:color="auto"/>
        <w:left w:val="none" w:sz="0" w:space="0" w:color="auto"/>
        <w:bottom w:val="none" w:sz="0" w:space="0" w:color="auto"/>
        <w:right w:val="none" w:sz="0" w:space="0" w:color="auto"/>
      </w:divBdr>
    </w:div>
    <w:div w:id="1013843874">
      <w:bodyDiv w:val="1"/>
      <w:marLeft w:val="0"/>
      <w:marRight w:val="0"/>
      <w:marTop w:val="0"/>
      <w:marBottom w:val="0"/>
      <w:divBdr>
        <w:top w:val="none" w:sz="0" w:space="0" w:color="auto"/>
        <w:left w:val="none" w:sz="0" w:space="0" w:color="auto"/>
        <w:bottom w:val="none" w:sz="0" w:space="0" w:color="auto"/>
        <w:right w:val="none" w:sz="0" w:space="0" w:color="auto"/>
      </w:divBdr>
    </w:div>
    <w:div w:id="1122843032">
      <w:bodyDiv w:val="1"/>
      <w:marLeft w:val="0"/>
      <w:marRight w:val="0"/>
      <w:marTop w:val="0"/>
      <w:marBottom w:val="0"/>
      <w:divBdr>
        <w:top w:val="none" w:sz="0" w:space="0" w:color="auto"/>
        <w:left w:val="none" w:sz="0" w:space="0" w:color="auto"/>
        <w:bottom w:val="none" w:sz="0" w:space="0" w:color="auto"/>
        <w:right w:val="none" w:sz="0" w:space="0" w:color="auto"/>
      </w:divBdr>
    </w:div>
    <w:div w:id="1179005301">
      <w:bodyDiv w:val="1"/>
      <w:marLeft w:val="0"/>
      <w:marRight w:val="0"/>
      <w:marTop w:val="0"/>
      <w:marBottom w:val="0"/>
      <w:divBdr>
        <w:top w:val="none" w:sz="0" w:space="0" w:color="auto"/>
        <w:left w:val="none" w:sz="0" w:space="0" w:color="auto"/>
        <w:bottom w:val="none" w:sz="0" w:space="0" w:color="auto"/>
        <w:right w:val="none" w:sz="0" w:space="0" w:color="auto"/>
      </w:divBdr>
    </w:div>
    <w:div w:id="1223519204">
      <w:bodyDiv w:val="1"/>
      <w:marLeft w:val="0"/>
      <w:marRight w:val="0"/>
      <w:marTop w:val="0"/>
      <w:marBottom w:val="0"/>
      <w:divBdr>
        <w:top w:val="none" w:sz="0" w:space="0" w:color="auto"/>
        <w:left w:val="none" w:sz="0" w:space="0" w:color="auto"/>
        <w:bottom w:val="none" w:sz="0" w:space="0" w:color="auto"/>
        <w:right w:val="none" w:sz="0" w:space="0" w:color="auto"/>
      </w:divBdr>
    </w:div>
    <w:div w:id="1314874542">
      <w:bodyDiv w:val="1"/>
      <w:marLeft w:val="0"/>
      <w:marRight w:val="0"/>
      <w:marTop w:val="0"/>
      <w:marBottom w:val="0"/>
      <w:divBdr>
        <w:top w:val="none" w:sz="0" w:space="0" w:color="auto"/>
        <w:left w:val="none" w:sz="0" w:space="0" w:color="auto"/>
        <w:bottom w:val="none" w:sz="0" w:space="0" w:color="auto"/>
        <w:right w:val="none" w:sz="0" w:space="0" w:color="auto"/>
      </w:divBdr>
    </w:div>
    <w:div w:id="1355577026">
      <w:bodyDiv w:val="1"/>
      <w:marLeft w:val="0"/>
      <w:marRight w:val="0"/>
      <w:marTop w:val="0"/>
      <w:marBottom w:val="0"/>
      <w:divBdr>
        <w:top w:val="none" w:sz="0" w:space="0" w:color="auto"/>
        <w:left w:val="none" w:sz="0" w:space="0" w:color="auto"/>
        <w:bottom w:val="none" w:sz="0" w:space="0" w:color="auto"/>
        <w:right w:val="none" w:sz="0" w:space="0" w:color="auto"/>
      </w:divBdr>
    </w:div>
    <w:div w:id="1360470735">
      <w:bodyDiv w:val="1"/>
      <w:marLeft w:val="0"/>
      <w:marRight w:val="0"/>
      <w:marTop w:val="0"/>
      <w:marBottom w:val="0"/>
      <w:divBdr>
        <w:top w:val="none" w:sz="0" w:space="0" w:color="auto"/>
        <w:left w:val="none" w:sz="0" w:space="0" w:color="auto"/>
        <w:bottom w:val="none" w:sz="0" w:space="0" w:color="auto"/>
        <w:right w:val="none" w:sz="0" w:space="0" w:color="auto"/>
      </w:divBdr>
    </w:div>
    <w:div w:id="1437869049">
      <w:bodyDiv w:val="1"/>
      <w:marLeft w:val="0"/>
      <w:marRight w:val="0"/>
      <w:marTop w:val="0"/>
      <w:marBottom w:val="0"/>
      <w:divBdr>
        <w:top w:val="none" w:sz="0" w:space="0" w:color="auto"/>
        <w:left w:val="none" w:sz="0" w:space="0" w:color="auto"/>
        <w:bottom w:val="none" w:sz="0" w:space="0" w:color="auto"/>
        <w:right w:val="none" w:sz="0" w:space="0" w:color="auto"/>
      </w:divBdr>
    </w:div>
    <w:div w:id="1448815811">
      <w:bodyDiv w:val="1"/>
      <w:marLeft w:val="0"/>
      <w:marRight w:val="0"/>
      <w:marTop w:val="0"/>
      <w:marBottom w:val="0"/>
      <w:divBdr>
        <w:top w:val="none" w:sz="0" w:space="0" w:color="auto"/>
        <w:left w:val="none" w:sz="0" w:space="0" w:color="auto"/>
        <w:bottom w:val="none" w:sz="0" w:space="0" w:color="auto"/>
        <w:right w:val="none" w:sz="0" w:space="0" w:color="auto"/>
      </w:divBdr>
    </w:div>
    <w:div w:id="1501459518">
      <w:bodyDiv w:val="1"/>
      <w:marLeft w:val="0"/>
      <w:marRight w:val="0"/>
      <w:marTop w:val="0"/>
      <w:marBottom w:val="0"/>
      <w:divBdr>
        <w:top w:val="none" w:sz="0" w:space="0" w:color="auto"/>
        <w:left w:val="none" w:sz="0" w:space="0" w:color="auto"/>
        <w:bottom w:val="none" w:sz="0" w:space="0" w:color="auto"/>
        <w:right w:val="none" w:sz="0" w:space="0" w:color="auto"/>
      </w:divBdr>
    </w:div>
    <w:div w:id="1521357292">
      <w:bodyDiv w:val="1"/>
      <w:marLeft w:val="0"/>
      <w:marRight w:val="0"/>
      <w:marTop w:val="0"/>
      <w:marBottom w:val="0"/>
      <w:divBdr>
        <w:top w:val="none" w:sz="0" w:space="0" w:color="auto"/>
        <w:left w:val="none" w:sz="0" w:space="0" w:color="auto"/>
        <w:bottom w:val="none" w:sz="0" w:space="0" w:color="auto"/>
        <w:right w:val="none" w:sz="0" w:space="0" w:color="auto"/>
      </w:divBdr>
    </w:div>
    <w:div w:id="1572617433">
      <w:bodyDiv w:val="1"/>
      <w:marLeft w:val="0"/>
      <w:marRight w:val="0"/>
      <w:marTop w:val="0"/>
      <w:marBottom w:val="0"/>
      <w:divBdr>
        <w:top w:val="none" w:sz="0" w:space="0" w:color="auto"/>
        <w:left w:val="none" w:sz="0" w:space="0" w:color="auto"/>
        <w:bottom w:val="none" w:sz="0" w:space="0" w:color="auto"/>
        <w:right w:val="none" w:sz="0" w:space="0" w:color="auto"/>
      </w:divBdr>
    </w:div>
    <w:div w:id="1583950742">
      <w:bodyDiv w:val="1"/>
      <w:marLeft w:val="0"/>
      <w:marRight w:val="0"/>
      <w:marTop w:val="0"/>
      <w:marBottom w:val="0"/>
      <w:divBdr>
        <w:top w:val="none" w:sz="0" w:space="0" w:color="auto"/>
        <w:left w:val="none" w:sz="0" w:space="0" w:color="auto"/>
        <w:bottom w:val="none" w:sz="0" w:space="0" w:color="auto"/>
        <w:right w:val="none" w:sz="0" w:space="0" w:color="auto"/>
      </w:divBdr>
    </w:div>
    <w:div w:id="1605456817">
      <w:bodyDiv w:val="1"/>
      <w:marLeft w:val="0"/>
      <w:marRight w:val="0"/>
      <w:marTop w:val="0"/>
      <w:marBottom w:val="0"/>
      <w:divBdr>
        <w:top w:val="none" w:sz="0" w:space="0" w:color="auto"/>
        <w:left w:val="none" w:sz="0" w:space="0" w:color="auto"/>
        <w:bottom w:val="none" w:sz="0" w:space="0" w:color="auto"/>
        <w:right w:val="none" w:sz="0" w:space="0" w:color="auto"/>
      </w:divBdr>
    </w:div>
    <w:div w:id="1628508556">
      <w:bodyDiv w:val="1"/>
      <w:marLeft w:val="0"/>
      <w:marRight w:val="0"/>
      <w:marTop w:val="0"/>
      <w:marBottom w:val="0"/>
      <w:divBdr>
        <w:top w:val="none" w:sz="0" w:space="0" w:color="auto"/>
        <w:left w:val="none" w:sz="0" w:space="0" w:color="auto"/>
        <w:bottom w:val="none" w:sz="0" w:space="0" w:color="auto"/>
        <w:right w:val="none" w:sz="0" w:space="0" w:color="auto"/>
      </w:divBdr>
    </w:div>
    <w:div w:id="1672754172">
      <w:bodyDiv w:val="1"/>
      <w:marLeft w:val="0"/>
      <w:marRight w:val="0"/>
      <w:marTop w:val="0"/>
      <w:marBottom w:val="0"/>
      <w:divBdr>
        <w:top w:val="none" w:sz="0" w:space="0" w:color="auto"/>
        <w:left w:val="none" w:sz="0" w:space="0" w:color="auto"/>
        <w:bottom w:val="none" w:sz="0" w:space="0" w:color="auto"/>
        <w:right w:val="none" w:sz="0" w:space="0" w:color="auto"/>
      </w:divBdr>
    </w:div>
    <w:div w:id="1715887916">
      <w:bodyDiv w:val="1"/>
      <w:marLeft w:val="0"/>
      <w:marRight w:val="0"/>
      <w:marTop w:val="0"/>
      <w:marBottom w:val="0"/>
      <w:divBdr>
        <w:top w:val="none" w:sz="0" w:space="0" w:color="auto"/>
        <w:left w:val="none" w:sz="0" w:space="0" w:color="auto"/>
        <w:bottom w:val="none" w:sz="0" w:space="0" w:color="auto"/>
        <w:right w:val="none" w:sz="0" w:space="0" w:color="auto"/>
      </w:divBdr>
    </w:div>
    <w:div w:id="1725719680">
      <w:bodyDiv w:val="1"/>
      <w:marLeft w:val="0"/>
      <w:marRight w:val="0"/>
      <w:marTop w:val="0"/>
      <w:marBottom w:val="0"/>
      <w:divBdr>
        <w:top w:val="none" w:sz="0" w:space="0" w:color="auto"/>
        <w:left w:val="none" w:sz="0" w:space="0" w:color="auto"/>
        <w:bottom w:val="none" w:sz="0" w:space="0" w:color="auto"/>
        <w:right w:val="none" w:sz="0" w:space="0" w:color="auto"/>
      </w:divBdr>
    </w:div>
    <w:div w:id="1853373321">
      <w:bodyDiv w:val="1"/>
      <w:marLeft w:val="0"/>
      <w:marRight w:val="0"/>
      <w:marTop w:val="0"/>
      <w:marBottom w:val="0"/>
      <w:divBdr>
        <w:top w:val="none" w:sz="0" w:space="0" w:color="auto"/>
        <w:left w:val="none" w:sz="0" w:space="0" w:color="auto"/>
        <w:bottom w:val="none" w:sz="0" w:space="0" w:color="auto"/>
        <w:right w:val="none" w:sz="0" w:space="0" w:color="auto"/>
      </w:divBdr>
    </w:div>
    <w:div w:id="1863862507">
      <w:bodyDiv w:val="1"/>
      <w:marLeft w:val="0"/>
      <w:marRight w:val="0"/>
      <w:marTop w:val="0"/>
      <w:marBottom w:val="0"/>
      <w:divBdr>
        <w:top w:val="none" w:sz="0" w:space="0" w:color="auto"/>
        <w:left w:val="none" w:sz="0" w:space="0" w:color="auto"/>
        <w:bottom w:val="none" w:sz="0" w:space="0" w:color="auto"/>
        <w:right w:val="none" w:sz="0" w:space="0" w:color="auto"/>
      </w:divBdr>
    </w:div>
    <w:div w:id="1915125044">
      <w:bodyDiv w:val="1"/>
      <w:marLeft w:val="0"/>
      <w:marRight w:val="0"/>
      <w:marTop w:val="0"/>
      <w:marBottom w:val="0"/>
      <w:divBdr>
        <w:top w:val="none" w:sz="0" w:space="0" w:color="auto"/>
        <w:left w:val="none" w:sz="0" w:space="0" w:color="auto"/>
        <w:bottom w:val="none" w:sz="0" w:space="0" w:color="auto"/>
        <w:right w:val="none" w:sz="0" w:space="0" w:color="auto"/>
      </w:divBdr>
    </w:div>
    <w:div w:id="1941179515">
      <w:bodyDiv w:val="1"/>
      <w:marLeft w:val="0"/>
      <w:marRight w:val="0"/>
      <w:marTop w:val="0"/>
      <w:marBottom w:val="0"/>
      <w:divBdr>
        <w:top w:val="none" w:sz="0" w:space="0" w:color="auto"/>
        <w:left w:val="none" w:sz="0" w:space="0" w:color="auto"/>
        <w:bottom w:val="none" w:sz="0" w:space="0" w:color="auto"/>
        <w:right w:val="none" w:sz="0" w:space="0" w:color="auto"/>
      </w:divBdr>
    </w:div>
    <w:div w:id="1951625615">
      <w:bodyDiv w:val="1"/>
      <w:marLeft w:val="0"/>
      <w:marRight w:val="0"/>
      <w:marTop w:val="0"/>
      <w:marBottom w:val="0"/>
      <w:divBdr>
        <w:top w:val="none" w:sz="0" w:space="0" w:color="auto"/>
        <w:left w:val="none" w:sz="0" w:space="0" w:color="auto"/>
        <w:bottom w:val="none" w:sz="0" w:space="0" w:color="auto"/>
        <w:right w:val="none" w:sz="0" w:space="0" w:color="auto"/>
      </w:divBdr>
      <w:divsChild>
        <w:div w:id="376508153">
          <w:marLeft w:val="0"/>
          <w:marRight w:val="0"/>
          <w:marTop w:val="105"/>
          <w:marBottom w:val="30"/>
          <w:divBdr>
            <w:top w:val="none" w:sz="0" w:space="0" w:color="auto"/>
            <w:left w:val="none" w:sz="0" w:space="0" w:color="auto"/>
            <w:bottom w:val="none" w:sz="0" w:space="0" w:color="auto"/>
            <w:right w:val="none" w:sz="0" w:space="0" w:color="auto"/>
          </w:divBdr>
          <w:divsChild>
            <w:div w:id="52046928">
              <w:marLeft w:val="0"/>
              <w:marRight w:val="0"/>
              <w:marTop w:val="0"/>
              <w:marBottom w:val="0"/>
              <w:divBdr>
                <w:top w:val="none" w:sz="0" w:space="0" w:color="auto"/>
                <w:left w:val="none" w:sz="0" w:space="0" w:color="auto"/>
                <w:bottom w:val="none" w:sz="0" w:space="0" w:color="auto"/>
                <w:right w:val="none" w:sz="0" w:space="0" w:color="auto"/>
              </w:divBdr>
              <w:divsChild>
                <w:div w:id="4224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6910">
          <w:marLeft w:val="0"/>
          <w:marRight w:val="0"/>
          <w:marTop w:val="0"/>
          <w:marBottom w:val="0"/>
          <w:divBdr>
            <w:top w:val="none" w:sz="0" w:space="0" w:color="auto"/>
            <w:left w:val="none" w:sz="0" w:space="0" w:color="auto"/>
            <w:bottom w:val="none" w:sz="0" w:space="0" w:color="auto"/>
            <w:right w:val="none" w:sz="0" w:space="0" w:color="auto"/>
          </w:divBdr>
          <w:divsChild>
            <w:div w:id="1107046471">
              <w:marLeft w:val="0"/>
              <w:marRight w:val="0"/>
              <w:marTop w:val="0"/>
              <w:marBottom w:val="0"/>
              <w:divBdr>
                <w:top w:val="none" w:sz="0" w:space="0" w:color="auto"/>
                <w:left w:val="none" w:sz="0" w:space="0" w:color="auto"/>
                <w:bottom w:val="none" w:sz="0" w:space="0" w:color="auto"/>
                <w:right w:val="none" w:sz="0" w:space="0" w:color="auto"/>
              </w:divBdr>
              <w:divsChild>
                <w:div w:id="1977487600">
                  <w:marLeft w:val="0"/>
                  <w:marRight w:val="60"/>
                  <w:marTop w:val="0"/>
                  <w:marBottom w:val="0"/>
                  <w:divBdr>
                    <w:top w:val="none" w:sz="0" w:space="0" w:color="auto"/>
                    <w:left w:val="none" w:sz="0" w:space="0" w:color="auto"/>
                    <w:bottom w:val="none" w:sz="0" w:space="0" w:color="auto"/>
                    <w:right w:val="none" w:sz="0" w:space="0" w:color="auto"/>
                  </w:divBdr>
                  <w:divsChild>
                    <w:div w:id="458957623">
                      <w:marLeft w:val="0"/>
                      <w:marRight w:val="0"/>
                      <w:marTop w:val="0"/>
                      <w:marBottom w:val="120"/>
                      <w:divBdr>
                        <w:top w:val="single" w:sz="6" w:space="0" w:color="C0C0C0"/>
                        <w:left w:val="single" w:sz="6" w:space="0" w:color="D9D9D9"/>
                        <w:bottom w:val="single" w:sz="6" w:space="0" w:color="D9D9D9"/>
                        <w:right w:val="single" w:sz="6" w:space="0" w:color="D9D9D9"/>
                      </w:divBdr>
                      <w:divsChild>
                        <w:div w:id="2060324746">
                          <w:marLeft w:val="0"/>
                          <w:marRight w:val="0"/>
                          <w:marTop w:val="0"/>
                          <w:marBottom w:val="0"/>
                          <w:divBdr>
                            <w:top w:val="none" w:sz="0" w:space="0" w:color="auto"/>
                            <w:left w:val="none" w:sz="0" w:space="0" w:color="auto"/>
                            <w:bottom w:val="none" w:sz="0" w:space="0" w:color="auto"/>
                            <w:right w:val="none" w:sz="0" w:space="0" w:color="auto"/>
                          </w:divBdr>
                        </w:div>
                        <w:div w:id="608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4539">
              <w:marLeft w:val="0"/>
              <w:marRight w:val="0"/>
              <w:marTop w:val="0"/>
              <w:marBottom w:val="0"/>
              <w:divBdr>
                <w:top w:val="none" w:sz="0" w:space="0" w:color="auto"/>
                <w:left w:val="none" w:sz="0" w:space="0" w:color="auto"/>
                <w:bottom w:val="none" w:sz="0" w:space="0" w:color="auto"/>
                <w:right w:val="none" w:sz="0" w:space="0" w:color="auto"/>
              </w:divBdr>
              <w:divsChild>
                <w:div w:id="2051103671">
                  <w:marLeft w:val="60"/>
                  <w:marRight w:val="0"/>
                  <w:marTop w:val="0"/>
                  <w:marBottom w:val="0"/>
                  <w:divBdr>
                    <w:top w:val="none" w:sz="0" w:space="0" w:color="auto"/>
                    <w:left w:val="none" w:sz="0" w:space="0" w:color="auto"/>
                    <w:bottom w:val="none" w:sz="0" w:space="0" w:color="auto"/>
                    <w:right w:val="none" w:sz="0" w:space="0" w:color="auto"/>
                  </w:divBdr>
                  <w:divsChild>
                    <w:div w:id="1099450650">
                      <w:marLeft w:val="0"/>
                      <w:marRight w:val="0"/>
                      <w:marTop w:val="0"/>
                      <w:marBottom w:val="0"/>
                      <w:divBdr>
                        <w:top w:val="none" w:sz="0" w:space="0" w:color="auto"/>
                        <w:left w:val="none" w:sz="0" w:space="0" w:color="auto"/>
                        <w:bottom w:val="none" w:sz="0" w:space="0" w:color="auto"/>
                        <w:right w:val="none" w:sz="0" w:space="0" w:color="auto"/>
                      </w:divBdr>
                      <w:divsChild>
                        <w:div w:id="1835025254">
                          <w:marLeft w:val="0"/>
                          <w:marRight w:val="0"/>
                          <w:marTop w:val="0"/>
                          <w:marBottom w:val="120"/>
                          <w:divBdr>
                            <w:top w:val="single" w:sz="6" w:space="0" w:color="F5F5F5"/>
                            <w:left w:val="single" w:sz="6" w:space="0" w:color="F5F5F5"/>
                            <w:bottom w:val="single" w:sz="6" w:space="0" w:color="F5F5F5"/>
                            <w:right w:val="single" w:sz="6" w:space="0" w:color="F5F5F5"/>
                          </w:divBdr>
                          <w:divsChild>
                            <w:div w:id="873813881">
                              <w:marLeft w:val="0"/>
                              <w:marRight w:val="0"/>
                              <w:marTop w:val="0"/>
                              <w:marBottom w:val="0"/>
                              <w:divBdr>
                                <w:top w:val="none" w:sz="0" w:space="0" w:color="auto"/>
                                <w:left w:val="none" w:sz="0" w:space="0" w:color="auto"/>
                                <w:bottom w:val="none" w:sz="0" w:space="0" w:color="auto"/>
                                <w:right w:val="none" w:sz="0" w:space="0" w:color="auto"/>
                              </w:divBdr>
                              <w:divsChild>
                                <w:div w:id="9700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09157">
      <w:bodyDiv w:val="1"/>
      <w:marLeft w:val="0"/>
      <w:marRight w:val="0"/>
      <w:marTop w:val="0"/>
      <w:marBottom w:val="0"/>
      <w:divBdr>
        <w:top w:val="none" w:sz="0" w:space="0" w:color="auto"/>
        <w:left w:val="none" w:sz="0" w:space="0" w:color="auto"/>
        <w:bottom w:val="none" w:sz="0" w:space="0" w:color="auto"/>
        <w:right w:val="none" w:sz="0" w:space="0" w:color="auto"/>
      </w:divBdr>
    </w:div>
    <w:div w:id="2040274966">
      <w:bodyDiv w:val="1"/>
      <w:marLeft w:val="0"/>
      <w:marRight w:val="0"/>
      <w:marTop w:val="0"/>
      <w:marBottom w:val="0"/>
      <w:divBdr>
        <w:top w:val="none" w:sz="0" w:space="0" w:color="auto"/>
        <w:left w:val="none" w:sz="0" w:space="0" w:color="auto"/>
        <w:bottom w:val="none" w:sz="0" w:space="0" w:color="auto"/>
        <w:right w:val="none" w:sz="0" w:space="0" w:color="auto"/>
      </w:divBdr>
    </w:div>
    <w:div w:id="2064135093">
      <w:bodyDiv w:val="1"/>
      <w:marLeft w:val="0"/>
      <w:marRight w:val="0"/>
      <w:marTop w:val="0"/>
      <w:marBottom w:val="0"/>
      <w:divBdr>
        <w:top w:val="none" w:sz="0" w:space="0" w:color="auto"/>
        <w:left w:val="none" w:sz="0" w:space="0" w:color="auto"/>
        <w:bottom w:val="none" w:sz="0" w:space="0" w:color="auto"/>
        <w:right w:val="none" w:sz="0" w:space="0" w:color="auto"/>
      </w:divBdr>
    </w:div>
    <w:div w:id="2066223008">
      <w:bodyDiv w:val="1"/>
      <w:marLeft w:val="0"/>
      <w:marRight w:val="0"/>
      <w:marTop w:val="0"/>
      <w:marBottom w:val="0"/>
      <w:divBdr>
        <w:top w:val="none" w:sz="0" w:space="0" w:color="auto"/>
        <w:left w:val="none" w:sz="0" w:space="0" w:color="auto"/>
        <w:bottom w:val="none" w:sz="0" w:space="0" w:color="auto"/>
        <w:right w:val="none" w:sz="0" w:space="0" w:color="auto"/>
      </w:divBdr>
    </w:div>
    <w:div w:id="2112554100">
      <w:bodyDiv w:val="1"/>
      <w:marLeft w:val="0"/>
      <w:marRight w:val="0"/>
      <w:marTop w:val="0"/>
      <w:marBottom w:val="0"/>
      <w:divBdr>
        <w:top w:val="none" w:sz="0" w:space="0" w:color="auto"/>
        <w:left w:val="none" w:sz="0" w:space="0" w:color="auto"/>
        <w:bottom w:val="none" w:sz="0" w:space="0" w:color="auto"/>
        <w:right w:val="none" w:sz="0" w:space="0" w:color="auto"/>
      </w:divBdr>
    </w:div>
    <w:div w:id="213543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hyldyz.sultanbekova@finca.k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e4a42c-043c-40f3-8239-ee9daf37010a">
      <Terms xmlns="http://schemas.microsoft.com/office/infopath/2007/PartnerControls"/>
    </lcf76f155ced4ddcb4097134ff3c332f>
    <TaxCatchAll xmlns="f1034467-ac60-4ea7-994f-f85a797b7f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A6649EE9940489FD102CFC0DC4779" ma:contentTypeVersion="18" ma:contentTypeDescription="Create a new document." ma:contentTypeScope="" ma:versionID="9e18f85623903e993181a78f5c5a3deb">
  <xsd:schema xmlns:xsd="http://www.w3.org/2001/XMLSchema" xmlns:xs="http://www.w3.org/2001/XMLSchema" xmlns:p="http://schemas.microsoft.com/office/2006/metadata/properties" xmlns:ns2="a5e4a42c-043c-40f3-8239-ee9daf37010a" xmlns:ns3="f1034467-ac60-4ea7-994f-f85a797b7fb3" targetNamespace="http://schemas.microsoft.com/office/2006/metadata/properties" ma:root="true" ma:fieldsID="c4618c8dea1d96eeff9e68cdac112e66" ns2:_="" ns3:_="">
    <xsd:import namespace="a5e4a42c-043c-40f3-8239-ee9daf37010a"/>
    <xsd:import namespace="f1034467-ac60-4ea7-994f-f85a797b7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4a42c-043c-40f3-8239-ee9daf370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79d4721-beb0-4ac3-8f96-06eaf492918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34467-ac60-4ea7-994f-f85a797b7fb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3ad4b5-b42d-4de8-b450-b9e00bcfd00c}" ma:internalName="TaxCatchAll" ma:showField="CatchAllData" ma:web="f1034467-ac60-4ea7-994f-f85a797b7fb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4A20-F412-4672-856E-0E237F9FA9D2}">
  <ds:schemaRefs>
    <ds:schemaRef ds:uri="http://schemas.microsoft.com/office/2006/metadata/properties"/>
    <ds:schemaRef ds:uri="http://schemas.microsoft.com/office/infopath/2007/PartnerControls"/>
    <ds:schemaRef ds:uri="a5e4a42c-043c-40f3-8239-ee9daf37010a"/>
    <ds:schemaRef ds:uri="f1034467-ac60-4ea7-994f-f85a797b7fb3"/>
  </ds:schemaRefs>
</ds:datastoreItem>
</file>

<file path=customXml/itemProps2.xml><?xml version="1.0" encoding="utf-8"?>
<ds:datastoreItem xmlns:ds="http://schemas.openxmlformats.org/officeDocument/2006/customXml" ds:itemID="{86CE511A-6E2A-477B-A010-7FAE1BEDBB7D}">
  <ds:schemaRefs>
    <ds:schemaRef ds:uri="http://schemas.microsoft.com/sharepoint/v3/contenttype/forms"/>
  </ds:schemaRefs>
</ds:datastoreItem>
</file>

<file path=customXml/itemProps3.xml><?xml version="1.0" encoding="utf-8"?>
<ds:datastoreItem xmlns:ds="http://schemas.openxmlformats.org/officeDocument/2006/customXml" ds:itemID="{1EAA1C4D-B4CB-44EE-8FA9-BD338548B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4a42c-043c-40f3-8239-ee9daf37010a"/>
    <ds:schemaRef ds:uri="f1034467-ac60-4ea7-994f-f85a797b7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CE5E4-F787-435A-BB8D-EB1D8BB1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6691</Words>
  <Characters>38143</Characters>
  <Application>Microsoft Office Word</Application>
  <DocSecurity>0</DocSecurity>
  <Lines>317</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Core Banking System - RFP</vt:lpstr>
      <vt:lpstr>Core Banking System - RFP</vt:lpstr>
    </vt:vector>
  </TitlesOfParts>
  <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Banking System - RFP</dc:title>
  <dc:subject/>
  <dc:creator>John Lopez</dc:creator>
  <cp:keywords/>
  <cp:lastModifiedBy>Zhyldyz Sultanbekova</cp:lastModifiedBy>
  <cp:revision>10</cp:revision>
  <dcterms:created xsi:type="dcterms:W3CDTF">2024-07-09T12:57:00Z</dcterms:created>
  <dcterms:modified xsi:type="dcterms:W3CDTF">2024-07-11T04:07:00Z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34a5d94a,1e0f6c03,53ab3589</vt:lpwstr>
  </property>
  <property fmtid="{D5CDD505-2E9C-101B-9397-08002B2CF9AE}" pid="3" name="ClassificationContentMarkingFooterFontProps">
    <vt:lpwstr>#000000,10,Calibri</vt:lpwstr>
  </property>
  <property fmtid="{D5CDD505-2E9C-101B-9397-08002B2CF9AE}" pid="4" name="ClassificationContentMarkingFooterText">
    <vt:lpwstr>FMH - FOR INTERNAL USE ONLY</vt:lpwstr>
  </property>
  <property fmtid="{D5CDD505-2E9C-101B-9397-08002B2CF9AE}" pid="5" name="MSIP_Label_2f356098-8929-4652-a476-dc8eb0112a30_Enabled">
    <vt:lpwstr>true</vt:lpwstr>
  </property>
  <property fmtid="{D5CDD505-2E9C-101B-9397-08002B2CF9AE}" pid="6" name="MSIP_Label_2f356098-8929-4652-a476-dc8eb0112a30_SetDate">
    <vt:lpwstr>2024-05-21T07:25:23Z</vt:lpwstr>
  </property>
  <property fmtid="{D5CDD505-2E9C-101B-9397-08002B2CF9AE}" pid="7" name="MSIP_Label_2f356098-8929-4652-a476-dc8eb0112a30_Method">
    <vt:lpwstr>Privileged</vt:lpwstr>
  </property>
  <property fmtid="{D5CDD505-2E9C-101B-9397-08002B2CF9AE}" pid="8" name="MSIP_Label_2f356098-8929-4652-a476-dc8eb0112a30_Name">
    <vt:lpwstr>Internal Use</vt:lpwstr>
  </property>
  <property fmtid="{D5CDD505-2E9C-101B-9397-08002B2CF9AE}" pid="9" name="MSIP_Label_2f356098-8929-4652-a476-dc8eb0112a30_SiteId">
    <vt:lpwstr>f58ebc55-6569-4ee1-9284-a8e74c5a0a86</vt:lpwstr>
  </property>
  <property fmtid="{D5CDD505-2E9C-101B-9397-08002B2CF9AE}" pid="10" name="MSIP_Label_2f356098-8929-4652-a476-dc8eb0112a30_ActionId">
    <vt:lpwstr>5f44a2f1-90b7-4ebf-bb11-221d3454b877</vt:lpwstr>
  </property>
  <property fmtid="{D5CDD505-2E9C-101B-9397-08002B2CF9AE}" pid="11" name="MSIP_Label_2f356098-8929-4652-a476-dc8eb0112a30_ContentBits">
    <vt:lpwstr>2</vt:lpwstr>
  </property>
  <property fmtid="{D5CDD505-2E9C-101B-9397-08002B2CF9AE}" pid="12" name="ContentTypeId">
    <vt:lpwstr>0x0101000B0A6649EE9940489FD102CFC0DC4779</vt:lpwstr>
  </property>
  <property fmtid="{D5CDD505-2E9C-101B-9397-08002B2CF9AE}" pid="13" name="MediaServiceImageTags">
    <vt:lpwstr/>
  </property>
</Properties>
</file>