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2CAA" w14:textId="57F691CD" w:rsidR="009165D9" w:rsidRPr="009165D9" w:rsidRDefault="009165D9" w:rsidP="009165D9">
      <w:pPr>
        <w:rPr>
          <w:lang w:val="en-US"/>
        </w:rPr>
      </w:pPr>
      <w:bookmarkStart w:id="0" w:name="_page_3_0"/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305"/>
      </w:tblGrid>
      <w:tr w:rsidR="009165D9" w14:paraId="12BC0574" w14:textId="77777777" w:rsidTr="00E16A49">
        <w:tc>
          <w:tcPr>
            <w:tcW w:w="0" w:type="auto"/>
          </w:tcPr>
          <w:p w14:paraId="00E95705" w14:textId="77777777" w:rsidR="009165D9" w:rsidRPr="00E76110" w:rsidRDefault="009165D9" w:rsidP="00E16A49">
            <w:pPr>
              <w:pStyle w:val="a5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color w:val="auto"/>
                <w:sz w:val="72"/>
                <w:szCs w:val="72"/>
              </w:rPr>
              <w:t xml:space="preserve">Техническое задание </w:t>
            </w:r>
          </w:p>
        </w:tc>
      </w:tr>
      <w:tr w:rsidR="009165D9" w14:paraId="2E89612A" w14:textId="77777777" w:rsidTr="00E16A49">
        <w:tc>
          <w:tcPr>
            <w:tcW w:w="0" w:type="auto"/>
          </w:tcPr>
          <w:p w14:paraId="5229F42E" w14:textId="77777777" w:rsidR="009165D9" w:rsidRDefault="009165D9" w:rsidP="00E16A49">
            <w:pPr>
              <w:pStyle w:val="a5"/>
              <w:rPr>
                <w:sz w:val="40"/>
                <w:szCs w:val="40"/>
              </w:rPr>
            </w:pPr>
            <w:proofErr w:type="gramStart"/>
            <w:r>
              <w:rPr>
                <w:color w:val="auto"/>
                <w:sz w:val="40"/>
                <w:szCs w:val="40"/>
              </w:rPr>
              <w:t>Автоматизированная  Парковочная</w:t>
            </w:r>
            <w:proofErr w:type="gramEnd"/>
            <w:r>
              <w:rPr>
                <w:color w:val="auto"/>
                <w:sz w:val="40"/>
                <w:szCs w:val="40"/>
              </w:rPr>
              <w:t xml:space="preserve"> Система </w:t>
            </w:r>
          </w:p>
        </w:tc>
      </w:tr>
      <w:tr w:rsidR="009165D9" w14:paraId="1D92CF8B" w14:textId="77777777" w:rsidTr="00E16A49">
        <w:trPr>
          <w:trHeight w:val="561"/>
        </w:trPr>
        <w:tc>
          <w:tcPr>
            <w:tcW w:w="0" w:type="auto"/>
          </w:tcPr>
          <w:p w14:paraId="67615F53" w14:textId="77777777" w:rsidR="009165D9" w:rsidRDefault="009165D9" w:rsidP="00E16A4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аэропорт «</w:t>
            </w:r>
            <w:proofErr w:type="spellStart"/>
            <w:r>
              <w:rPr>
                <w:sz w:val="28"/>
                <w:szCs w:val="28"/>
              </w:rPr>
              <w:t>Манас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</w:tbl>
    <w:p w14:paraId="2430B98D" w14:textId="77777777" w:rsidR="009165D9" w:rsidRDefault="009165D9" w:rsidP="009165D9"/>
    <w:p w14:paraId="7C4B1695" w14:textId="77777777" w:rsidR="009165D9" w:rsidRDefault="009165D9" w:rsidP="009165D9">
      <w:pPr>
        <w:pStyle w:val="a3"/>
        <w:spacing w:after="240"/>
        <w:jc w:val="center"/>
        <w:rPr>
          <w:color w:val="auto"/>
        </w:rPr>
      </w:pPr>
      <w:r>
        <w:rPr>
          <w:b/>
          <w:color w:val="auto"/>
        </w:rPr>
        <w:br w:type="page"/>
      </w:r>
      <w:r w:rsidRPr="007F4012">
        <w:rPr>
          <w:b/>
          <w:color w:val="auto"/>
        </w:rPr>
        <w:lastRenderedPageBreak/>
        <w:t>1. Установка автоматизированной парковочн</w:t>
      </w:r>
      <w:r>
        <w:rPr>
          <w:b/>
          <w:color w:val="auto"/>
        </w:rPr>
        <w:t>ой системы Аэропорта «</w:t>
      </w:r>
      <w:proofErr w:type="spellStart"/>
      <w:r>
        <w:rPr>
          <w:b/>
          <w:color w:val="auto"/>
        </w:rPr>
        <w:t>Манас</w:t>
      </w:r>
      <w:proofErr w:type="spellEnd"/>
      <w:r w:rsidRPr="007F4012">
        <w:rPr>
          <w:b/>
          <w:color w:val="auto"/>
        </w:rPr>
        <w:t>»</w:t>
      </w:r>
      <w:r>
        <w:rPr>
          <w:b/>
          <w:color w:val="auto"/>
        </w:rPr>
        <w:t xml:space="preserve"> г. Бишкек</w:t>
      </w:r>
      <w:r w:rsidRPr="00453C1B">
        <w:rPr>
          <w:color w:val="auto"/>
        </w:rPr>
        <w:t>.</w:t>
      </w:r>
    </w:p>
    <w:p w14:paraId="67AE5374" w14:textId="77777777" w:rsidR="009165D9" w:rsidRPr="00487E31" w:rsidRDefault="009165D9" w:rsidP="009165D9">
      <w:pPr>
        <w:pStyle w:val="a3"/>
        <w:spacing w:after="240"/>
        <w:rPr>
          <w:color w:val="auto"/>
        </w:rPr>
      </w:pPr>
    </w:p>
    <w:p w14:paraId="25C476C3" w14:textId="51A50A03" w:rsidR="009165D9" w:rsidRPr="004A3F06" w:rsidRDefault="009165D9" w:rsidP="009165D9">
      <w:pPr>
        <w:numPr>
          <w:ilvl w:val="1"/>
          <w:numId w:val="1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Описание объекта:</w:t>
      </w:r>
    </w:p>
    <w:p w14:paraId="437DEFD4" w14:textId="77777777" w:rsidR="00800528" w:rsidRPr="00487E31" w:rsidRDefault="00800528" w:rsidP="00800528">
      <w:pPr>
        <w:tabs>
          <w:tab w:val="left" w:pos="0"/>
        </w:tabs>
        <w:suppressAutoHyphens/>
        <w:spacing w:line="240" w:lineRule="auto"/>
        <w:jc w:val="both"/>
        <w:rPr>
          <w:b/>
          <w:szCs w:val="24"/>
        </w:rPr>
      </w:pPr>
    </w:p>
    <w:p w14:paraId="7D0CE6B6" w14:textId="3C92B82C" w:rsidR="009165D9" w:rsidRPr="004A3F06" w:rsidRDefault="009165D9" w:rsidP="009165D9">
      <w:pPr>
        <w:tabs>
          <w:tab w:val="left" w:pos="851"/>
        </w:tabs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Объект представляет собой аэропортовый комплекс с наземной парковкой. Парковка предназначена для долгосрочной </w:t>
      </w:r>
      <w:r w:rsidR="00800528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парковки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автомобилей. Въезд на парковку должен быть оборудован модулем въезда. Выезд с парковки должен быть оборудован модулем выезда. На въездах и выездах парковки должна быть установлена система </w:t>
      </w:r>
      <w:r w:rsidR="004D294C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распознавания государственных номерных знаков (ГНЗ)</w:t>
      </w:r>
      <w:r w:rsid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, а на территории </w:t>
      </w:r>
      <w:r w:rsidR="004A3F06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парковки</w:t>
      </w:r>
      <w:r w:rsidR="00187F16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Ручная касса при</w:t>
      </w:r>
      <w:r w:rsid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ё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ма оплаты. </w:t>
      </w:r>
    </w:p>
    <w:p w14:paraId="72FBC615" w14:textId="1115E0D3" w:rsidR="009165D9" w:rsidRPr="004A3F06" w:rsidRDefault="009165D9" w:rsidP="009165D9">
      <w:pPr>
        <w:tabs>
          <w:tab w:val="left" w:pos="851"/>
        </w:tabs>
        <w:ind w:firstLine="567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  Сервер парковочной системы должен располагаться в помещении существующей серверной АПС. Программное обеспечение по управлению и администрированию парковки должно быть установлено на сервере.</w:t>
      </w:r>
    </w:p>
    <w:p w14:paraId="20B4B7DB" w14:textId="05354D2F" w:rsidR="003E35AF" w:rsidRDefault="003E35AF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1A9F59BF" w14:textId="20ECADAC" w:rsidR="003E35AF" w:rsidRPr="004A3F06" w:rsidRDefault="004A3F06" w:rsidP="004A3F06">
      <w:pPr>
        <w:tabs>
          <w:tab w:val="left" w:pos="851"/>
        </w:tabs>
        <w:spacing w:before="240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1.2.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ab/>
      </w:r>
      <w:r w:rsidR="003E35AF" w:rsidRPr="004A3F06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Назначение и цели создания системы:</w:t>
      </w:r>
    </w:p>
    <w:p w14:paraId="6E42BC8A" w14:textId="1D173DD2" w:rsidR="003E35AF" w:rsidRPr="004A3F06" w:rsidRDefault="003E35AF" w:rsidP="004A3F06">
      <w:pPr>
        <w:tabs>
          <w:tab w:val="left" w:pos="851"/>
        </w:tabs>
        <w:spacing w:before="240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1.2.1. Автоматизированная парковочная система предназначена:</w:t>
      </w:r>
    </w:p>
    <w:p w14:paraId="1FAB5EF5" w14:textId="77777777" w:rsidR="00800528" w:rsidRPr="00487E31" w:rsidRDefault="00800528" w:rsidP="003E35AF">
      <w:pPr>
        <w:tabs>
          <w:tab w:val="left" w:pos="851"/>
        </w:tabs>
        <w:ind w:firstLine="709"/>
        <w:jc w:val="both"/>
        <w:rPr>
          <w:b/>
          <w:szCs w:val="24"/>
        </w:rPr>
      </w:pPr>
    </w:p>
    <w:p w14:paraId="1147F744" w14:textId="3F3085A0" w:rsidR="003E35AF" w:rsidRPr="004A3F06" w:rsidRDefault="003E35AF" w:rsidP="003E35AF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-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ab/>
        <w:t>для организации движения на территории долгосрочной автостоянки Аэропорта;</w:t>
      </w:r>
    </w:p>
    <w:p w14:paraId="10E5AC5F" w14:textId="77777777" w:rsidR="003E35AF" w:rsidRPr="004A3F06" w:rsidRDefault="003E35AF" w:rsidP="003E35AF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-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ab/>
        <w:t>для учёта времени нахождения автомобильного транспорта пользователей на территории парковки и расчёта стоимости оплаты за услуги парковки.</w:t>
      </w:r>
    </w:p>
    <w:p w14:paraId="0CF81239" w14:textId="65646709" w:rsidR="00800528" w:rsidRPr="004A3F06" w:rsidRDefault="003E35AF" w:rsidP="00800528">
      <w:pPr>
        <w:tabs>
          <w:tab w:val="left" w:pos="851"/>
        </w:tabs>
        <w:spacing w:before="240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1.2.2. Автоматизированная парковочная система должна</w:t>
      </w:r>
      <w:r w:rsidR="005630F5" w:rsidRPr="004A3F06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состоять из</w:t>
      </w:r>
      <w:r w:rsidRPr="004A3F06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:</w:t>
      </w:r>
    </w:p>
    <w:p w14:paraId="61ADFC63" w14:textId="77777777" w:rsidR="00800528" w:rsidRDefault="00800528" w:rsidP="00800528">
      <w:pPr>
        <w:tabs>
          <w:tab w:val="left" w:pos="851"/>
        </w:tabs>
        <w:spacing w:line="240" w:lineRule="auto"/>
        <w:ind w:firstLine="709"/>
        <w:jc w:val="both"/>
        <w:rPr>
          <w:b/>
          <w:szCs w:val="24"/>
        </w:rPr>
      </w:pPr>
    </w:p>
    <w:p w14:paraId="2E666B30" w14:textId="57D1B303" w:rsidR="003E35AF" w:rsidRPr="004A3F06" w:rsidRDefault="003E35AF" w:rsidP="00800528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- 2 полос въезда на территорию парковки (два модуля въезда);</w:t>
      </w:r>
    </w:p>
    <w:p w14:paraId="48681A20" w14:textId="3065004F" w:rsidR="003E35AF" w:rsidRPr="004A3F06" w:rsidRDefault="003E35AF" w:rsidP="003E35AF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- 3 полос выезда с территории парковки (три модуля в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ы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езда</w:t>
      </w:r>
      <w:r w:rsidR="00A7752A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)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;</w:t>
      </w:r>
    </w:p>
    <w:p w14:paraId="5245853C" w14:textId="35DB3762" w:rsidR="005630F5" w:rsidRPr="004A3F06" w:rsidRDefault="003E35AF" w:rsidP="005630F5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- 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ручной кассы (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приём оплаты за пользование парковкой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в наличной и безналичной форме)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;</w:t>
      </w:r>
    </w:p>
    <w:p w14:paraId="0EEA3935" w14:textId="4510F030" w:rsidR="005630F5" w:rsidRPr="004A3F06" w:rsidRDefault="005630F5" w:rsidP="005630F5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- автоматических терминалов оплаты (оплата за пользование парковкой в наличной и безналичной форме);</w:t>
      </w:r>
    </w:p>
    <w:p w14:paraId="28AC50A6" w14:textId="2D03E5A0" w:rsidR="003E35AF" w:rsidRPr="004A3F06" w:rsidRDefault="003E35AF" w:rsidP="003E35AF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-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ab/>
        <w:t>од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ного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сервер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а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парковочной системы с функциями администрирования парковки.</w:t>
      </w:r>
    </w:p>
    <w:p w14:paraId="430DB3B0" w14:textId="3BDD70CB" w:rsidR="007E1C10" w:rsidRPr="004A3F06" w:rsidRDefault="003E35AF" w:rsidP="007E1C10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- 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с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истем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ы</w:t>
      </w: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</w:t>
      </w:r>
      <w:r w:rsidR="00800528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распознавания государственных номерных знаков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(ГНЗ)</w:t>
      </w:r>
      <w:r w:rsidR="00A7752A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транспортных средств с поддержкой распознавания </w:t>
      </w:r>
      <w:r w:rsidR="004D294C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ГНЗ </w:t>
      </w:r>
      <w:r w:rsidR="00800528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К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ыргызской Республики, включая ГНЗ </w:t>
      </w:r>
      <w:r w:rsidR="007E1C10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сопредельных стран </w:t>
      </w:r>
      <w:r w:rsidR="004D294C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(Таджикистан, Узбекистан) </w:t>
      </w:r>
      <w:r w:rsidR="007E1C10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и стран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,</w:t>
      </w:r>
      <w:r w:rsidR="007E1C10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входящих в Е</w:t>
      </w:r>
      <w:r w:rsidR="005630F5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Э</w:t>
      </w:r>
      <w:r w:rsidR="007E1C10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АС (Россия, Казахстан, Армения, Беларусь)</w:t>
      </w:r>
      <w:r w:rsidR="004D294C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.</w:t>
      </w:r>
    </w:p>
    <w:p w14:paraId="21331799" w14:textId="77777777" w:rsidR="003E35AF" w:rsidRPr="00C67587" w:rsidRDefault="003E35AF" w:rsidP="003E35AF">
      <w:pPr>
        <w:tabs>
          <w:tab w:val="left" w:pos="851"/>
        </w:tabs>
        <w:ind w:firstLine="709"/>
        <w:jc w:val="both"/>
        <w:rPr>
          <w:szCs w:val="24"/>
        </w:rPr>
      </w:pPr>
    </w:p>
    <w:p w14:paraId="401D171B" w14:textId="77777777" w:rsidR="003E35AF" w:rsidRPr="00DE15E2" w:rsidRDefault="003E35AF" w:rsidP="003E35AF">
      <w:pPr>
        <w:pStyle w:val="a7"/>
        <w:widowControl w:val="0"/>
        <w:numPr>
          <w:ilvl w:val="1"/>
          <w:numId w:val="1"/>
        </w:numPr>
        <w:ind w:left="851"/>
        <w:jc w:val="center"/>
        <w:outlineLvl w:val="0"/>
        <w:rPr>
          <w:rFonts w:ascii="Times New Roman" w:hAnsi="Times New Roman"/>
          <w:b/>
          <w:lang w:val="ru-RU"/>
        </w:rPr>
      </w:pPr>
      <w:bookmarkStart w:id="1" w:name="_Toc480892485"/>
      <w:r w:rsidRPr="00487E31">
        <w:rPr>
          <w:rFonts w:ascii="Times New Roman" w:hAnsi="Times New Roman"/>
          <w:b/>
          <w:lang w:val="ru-RU"/>
        </w:rPr>
        <w:t>Краткие характеристики выполняемых работ, оказываемых услуг и поставляемых товаров</w:t>
      </w:r>
      <w:bookmarkEnd w:id="1"/>
      <w:r w:rsidRPr="005961E7">
        <w:rPr>
          <w:rFonts w:ascii="Times New Roman" w:hAnsi="Times New Roman"/>
          <w:b/>
          <w:lang w:val="ru-RU"/>
        </w:rPr>
        <w:t>:</w:t>
      </w:r>
    </w:p>
    <w:p w14:paraId="370C4E6F" w14:textId="77777777" w:rsidR="003E35AF" w:rsidRPr="00C67587" w:rsidRDefault="003E35AF" w:rsidP="003E35AF">
      <w:pPr>
        <w:ind w:firstLine="709"/>
        <w:jc w:val="both"/>
        <w:rPr>
          <w:rFonts w:eastAsia="ArialMT"/>
          <w:bCs/>
          <w:szCs w:val="24"/>
        </w:rPr>
      </w:pPr>
    </w:p>
    <w:p w14:paraId="6E29DA2E" w14:textId="77777777" w:rsidR="003E35AF" w:rsidRPr="004A3F06" w:rsidRDefault="003E35AF" w:rsidP="004A3F06">
      <w:pPr>
        <w:numPr>
          <w:ilvl w:val="2"/>
          <w:numId w:val="5"/>
        </w:numPr>
        <w:suppressAutoHyphens/>
        <w:spacing w:line="100" w:lineRule="atLeast"/>
        <w:ind w:firstLine="41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1.3.1 Поставка оборудования:</w:t>
      </w:r>
    </w:p>
    <w:p w14:paraId="56A3F917" w14:textId="77777777" w:rsidR="003E35AF" w:rsidRPr="004A3F06" w:rsidRDefault="003E35AF" w:rsidP="003E35AF">
      <w:pPr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Поставка программно-аппаратного комплекса автоматизированного контроля и управления въездом/выездом и взимания платы в соответствии со сметной документацией (далее – АПС/ автоматизированная парковочная система), включая:</w:t>
      </w:r>
    </w:p>
    <w:p w14:paraId="6B97D439" w14:textId="18E020AA" w:rsidR="003E35AF" w:rsidRPr="004A3F06" w:rsidRDefault="007E1C10" w:rsidP="004A3F06">
      <w:pPr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Систему распознавания государственных номерных знаков</w:t>
      </w:r>
      <w:r w:rsidR="003E35AF"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;</w:t>
      </w:r>
    </w:p>
    <w:p w14:paraId="3AB58BFD" w14:textId="77777777" w:rsidR="003E35AF" w:rsidRPr="004A3F06" w:rsidRDefault="003E35AF" w:rsidP="004A3F06">
      <w:pPr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подсистему сети передачи данных и резервирования питания;</w:t>
      </w:r>
    </w:p>
    <w:p w14:paraId="0F7B09FD" w14:textId="7E9C8358" w:rsidR="004D294C" w:rsidRPr="004A3F06" w:rsidRDefault="003E35AF" w:rsidP="004A3F06">
      <w:pPr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lastRenderedPageBreak/>
        <w:t>иное оборудование, указанное в проектно-сметной документации.</w:t>
      </w:r>
    </w:p>
    <w:p w14:paraId="08C9D63F" w14:textId="6AB853B4" w:rsidR="003E35AF" w:rsidRPr="004A3F06" w:rsidRDefault="003E35AF" w:rsidP="003E35AF">
      <w:pPr>
        <w:numPr>
          <w:ilvl w:val="2"/>
          <w:numId w:val="5"/>
        </w:numPr>
        <w:suppressAutoHyphens/>
        <w:spacing w:line="100" w:lineRule="atLeast"/>
        <w:ind w:firstLine="41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Монтаж:</w:t>
      </w:r>
    </w:p>
    <w:p w14:paraId="3C701641" w14:textId="77777777" w:rsidR="00800528" w:rsidRPr="005961E7" w:rsidRDefault="00800528" w:rsidP="00800528">
      <w:pPr>
        <w:suppressAutoHyphens/>
        <w:spacing w:line="100" w:lineRule="atLeast"/>
        <w:ind w:left="1134"/>
        <w:jc w:val="both"/>
        <w:rPr>
          <w:rFonts w:eastAsia="ArialMT"/>
          <w:bCs/>
          <w:szCs w:val="24"/>
        </w:rPr>
      </w:pPr>
    </w:p>
    <w:p w14:paraId="422CEA88" w14:textId="77777777" w:rsidR="003E35AF" w:rsidRPr="004A3F06" w:rsidRDefault="003E35AF" w:rsidP="003E35AF">
      <w:pPr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4A3F0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Монтаж оборудования согласно проектно-сметной документации.</w:t>
      </w:r>
    </w:p>
    <w:p w14:paraId="0088EB97" w14:textId="77777777" w:rsidR="00E55503" w:rsidRPr="00487E31" w:rsidRDefault="00E55503" w:rsidP="003E35AF">
      <w:pPr>
        <w:ind w:firstLine="709"/>
        <w:jc w:val="both"/>
        <w:rPr>
          <w:rFonts w:eastAsia="ArialMT"/>
          <w:bCs/>
          <w:szCs w:val="24"/>
        </w:rPr>
      </w:pPr>
    </w:p>
    <w:p w14:paraId="168F06FA" w14:textId="16BE8A7D" w:rsidR="003E35AF" w:rsidRPr="00800528" w:rsidRDefault="003E35AF" w:rsidP="003E35AF">
      <w:pPr>
        <w:pStyle w:val="a7"/>
        <w:widowControl w:val="0"/>
        <w:numPr>
          <w:ilvl w:val="2"/>
          <w:numId w:val="5"/>
        </w:numPr>
        <w:ind w:firstLine="414"/>
        <w:jc w:val="both"/>
        <w:outlineLvl w:val="0"/>
        <w:rPr>
          <w:rFonts w:ascii="Times New Roman" w:hAnsi="Times New Roman"/>
          <w:b/>
          <w:lang w:val="ru-RU"/>
        </w:rPr>
      </w:pPr>
      <w:r w:rsidRPr="00487E31">
        <w:rPr>
          <w:rFonts w:ascii="Times New Roman" w:hAnsi="Times New Roman"/>
          <w:b/>
          <w:lang w:val="ru-RU"/>
        </w:rPr>
        <w:t>Пуско-наладка</w:t>
      </w:r>
      <w:r>
        <w:rPr>
          <w:rFonts w:ascii="Times New Roman" w:hAnsi="Times New Roman"/>
          <w:b/>
        </w:rPr>
        <w:t>:</w:t>
      </w:r>
    </w:p>
    <w:p w14:paraId="26D3A3EB" w14:textId="77777777" w:rsidR="00800528" w:rsidRPr="00487E31" w:rsidRDefault="00800528" w:rsidP="00800528">
      <w:pPr>
        <w:pStyle w:val="a7"/>
        <w:widowControl w:val="0"/>
        <w:ind w:left="1134"/>
        <w:jc w:val="both"/>
        <w:outlineLvl w:val="0"/>
        <w:rPr>
          <w:rFonts w:ascii="Times New Roman" w:hAnsi="Times New Roman"/>
          <w:b/>
          <w:lang w:val="ru-RU"/>
        </w:rPr>
      </w:pPr>
    </w:p>
    <w:p w14:paraId="080B7586" w14:textId="009DE4BE" w:rsidR="003E35AF" w:rsidRDefault="003E35AF" w:rsidP="003E35AF">
      <w:pPr>
        <w:pStyle w:val="a7"/>
        <w:widowControl w:val="0"/>
        <w:ind w:left="0" w:firstLine="709"/>
        <w:jc w:val="both"/>
        <w:outlineLvl w:val="0"/>
        <w:rPr>
          <w:rFonts w:ascii="Times New Roman" w:eastAsia="ArialMT" w:hAnsi="Times New Roman"/>
          <w:bCs/>
          <w:lang w:val="ru-RU"/>
        </w:rPr>
      </w:pPr>
      <w:r w:rsidRPr="00487E31">
        <w:rPr>
          <w:rFonts w:ascii="Times New Roman" w:eastAsia="ArialMT" w:hAnsi="Times New Roman"/>
          <w:bCs/>
          <w:lang w:val="ru-RU"/>
        </w:rPr>
        <w:t xml:space="preserve">Проведение мероприятий по подключению и настройке </w:t>
      </w:r>
      <w:r>
        <w:rPr>
          <w:rFonts w:ascii="Times New Roman" w:eastAsia="ArialMT" w:hAnsi="Times New Roman"/>
          <w:bCs/>
          <w:lang w:val="ru-RU"/>
        </w:rPr>
        <w:t>АПС</w:t>
      </w:r>
      <w:r w:rsidR="007E1C10">
        <w:rPr>
          <w:rFonts w:ascii="Times New Roman" w:eastAsia="ArialMT" w:hAnsi="Times New Roman"/>
          <w:bCs/>
          <w:lang w:val="ru-RU"/>
        </w:rPr>
        <w:t xml:space="preserve">. </w:t>
      </w:r>
      <w:r w:rsidRPr="005A4423">
        <w:rPr>
          <w:rFonts w:ascii="Times New Roman" w:eastAsia="ArialMT" w:hAnsi="Times New Roman"/>
          <w:bCs/>
          <w:lang w:val="ru-RU"/>
        </w:rPr>
        <w:t>Подготовка оборудования к вводу в промышленную эксплуатацию.</w:t>
      </w:r>
    </w:p>
    <w:p w14:paraId="4C3B5601" w14:textId="77777777" w:rsidR="003E35AF" w:rsidRPr="00800528" w:rsidRDefault="003E35AF" w:rsidP="00800528">
      <w:pPr>
        <w:widowControl w:val="0"/>
        <w:jc w:val="both"/>
        <w:outlineLvl w:val="0"/>
        <w:rPr>
          <w:rFonts w:ascii="Times New Roman" w:eastAsia="ArialMT" w:hAnsi="Times New Roman"/>
          <w:bCs/>
        </w:rPr>
      </w:pPr>
    </w:p>
    <w:p w14:paraId="3AA83AD8" w14:textId="67C6A3D2" w:rsidR="003E35AF" w:rsidRPr="00800528" w:rsidRDefault="00244586" w:rsidP="003E35AF">
      <w:pPr>
        <w:pStyle w:val="a7"/>
        <w:widowControl w:val="0"/>
        <w:numPr>
          <w:ilvl w:val="2"/>
          <w:numId w:val="5"/>
        </w:numPr>
        <w:ind w:firstLine="414"/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Запуск в</w:t>
      </w:r>
      <w:r w:rsidR="003E35AF" w:rsidRPr="00487E31">
        <w:rPr>
          <w:rFonts w:ascii="Times New Roman" w:hAnsi="Times New Roman"/>
          <w:b/>
          <w:lang w:val="ru-RU"/>
        </w:rPr>
        <w:t xml:space="preserve"> эксплуатаци</w:t>
      </w:r>
      <w:r>
        <w:rPr>
          <w:rFonts w:ascii="Times New Roman" w:hAnsi="Times New Roman"/>
          <w:b/>
          <w:lang w:val="ru-RU"/>
        </w:rPr>
        <w:t>ю</w:t>
      </w:r>
      <w:r w:rsidR="003E35AF">
        <w:rPr>
          <w:rFonts w:ascii="Times New Roman" w:hAnsi="Times New Roman"/>
          <w:b/>
        </w:rPr>
        <w:t>:</w:t>
      </w:r>
    </w:p>
    <w:p w14:paraId="1FA74FE7" w14:textId="77777777" w:rsidR="00800528" w:rsidRPr="00487E31" w:rsidRDefault="00800528" w:rsidP="00800528">
      <w:pPr>
        <w:pStyle w:val="a7"/>
        <w:widowControl w:val="0"/>
        <w:ind w:left="1134"/>
        <w:jc w:val="both"/>
        <w:outlineLvl w:val="0"/>
        <w:rPr>
          <w:rFonts w:ascii="Times New Roman" w:hAnsi="Times New Roman"/>
          <w:b/>
          <w:lang w:val="ru-RU"/>
        </w:rPr>
      </w:pPr>
    </w:p>
    <w:p w14:paraId="62E64DE7" w14:textId="38BF859B" w:rsidR="003E35AF" w:rsidRPr="00244586" w:rsidRDefault="003E35AF" w:rsidP="003E35AF">
      <w:pPr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24458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Передача в эксплуатацию.</w:t>
      </w:r>
    </w:p>
    <w:p w14:paraId="3847842A" w14:textId="77777777" w:rsidR="003E35AF" w:rsidRPr="005961E7" w:rsidRDefault="003E35AF" w:rsidP="003E35AF">
      <w:pPr>
        <w:ind w:firstLine="709"/>
        <w:jc w:val="both"/>
        <w:rPr>
          <w:rFonts w:eastAsia="ArialMT"/>
          <w:bCs/>
          <w:szCs w:val="24"/>
          <w:lang w:val="en-US"/>
        </w:rPr>
      </w:pPr>
    </w:p>
    <w:p w14:paraId="2AA612A8" w14:textId="70B11A92" w:rsidR="003E35AF" w:rsidRDefault="003E35AF" w:rsidP="003E35AF">
      <w:pPr>
        <w:pStyle w:val="a7"/>
        <w:widowControl w:val="0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/>
          <w:b/>
          <w:lang w:val="ru-RU"/>
        </w:rPr>
      </w:pPr>
      <w:r w:rsidRPr="00487E31">
        <w:rPr>
          <w:rFonts w:ascii="Times New Roman" w:hAnsi="Times New Roman"/>
          <w:b/>
          <w:lang w:val="ru-RU"/>
        </w:rPr>
        <w:t>Количество поставляемого товара, выполняемых работ и услуг для каждой позиции, и вида, номенклатуры или ассортимента</w:t>
      </w:r>
      <w:r w:rsidRPr="005961E7">
        <w:rPr>
          <w:rFonts w:ascii="Times New Roman" w:hAnsi="Times New Roman"/>
          <w:b/>
          <w:lang w:val="ru-RU"/>
        </w:rPr>
        <w:t>:</w:t>
      </w:r>
    </w:p>
    <w:p w14:paraId="55554D95" w14:textId="77777777" w:rsidR="00800528" w:rsidRPr="00487E31" w:rsidRDefault="00800528" w:rsidP="00800528">
      <w:pPr>
        <w:pStyle w:val="a7"/>
        <w:widowControl w:val="0"/>
        <w:ind w:left="709"/>
        <w:jc w:val="both"/>
        <w:outlineLvl w:val="0"/>
        <w:rPr>
          <w:rFonts w:ascii="Times New Roman" w:hAnsi="Times New Roman"/>
          <w:b/>
          <w:lang w:val="ru-RU"/>
        </w:rPr>
      </w:pPr>
    </w:p>
    <w:p w14:paraId="402670E0" w14:textId="77777777" w:rsidR="003E35AF" w:rsidRPr="00487E31" w:rsidRDefault="003E35AF" w:rsidP="003E35AF">
      <w:pPr>
        <w:pStyle w:val="21"/>
        <w:tabs>
          <w:tab w:val="clear" w:pos="708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color w:val="auto"/>
        </w:rPr>
      </w:pPr>
      <w:r w:rsidRPr="00487E31">
        <w:rPr>
          <w:rFonts w:ascii="Times New Roman" w:hAnsi="Times New Roman"/>
          <w:color w:val="auto"/>
        </w:rPr>
        <w:t xml:space="preserve">Количество товаров и объем выполняемых работ определены в </w:t>
      </w:r>
      <w:r w:rsidRPr="00530858">
        <w:rPr>
          <w:rFonts w:ascii="Times New Roman" w:hAnsi="Times New Roman"/>
          <w:color w:val="auto"/>
        </w:rPr>
        <w:t>проектно-сметной документации</w:t>
      </w:r>
      <w:r w:rsidRPr="00487E31">
        <w:rPr>
          <w:rFonts w:ascii="Times New Roman" w:hAnsi="Times New Roman"/>
          <w:color w:val="auto"/>
        </w:rPr>
        <w:t xml:space="preserve"> включая:</w:t>
      </w:r>
    </w:p>
    <w:p w14:paraId="57BA0C86" w14:textId="7099AE07" w:rsidR="00800528" w:rsidRPr="00244586" w:rsidRDefault="003E35AF" w:rsidP="00800528">
      <w:pPr>
        <w:numPr>
          <w:ilvl w:val="0"/>
          <w:numId w:val="2"/>
        </w:numPr>
        <w:suppressAutoHyphens/>
        <w:spacing w:line="100" w:lineRule="atLeast"/>
        <w:ind w:left="0"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поставку и монтаж программно-аппаратного </w:t>
      </w:r>
      <w:r w:rsidR="00800528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комплекса</w:t>
      </w:r>
      <w:r w:rsidR="00EF6E91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</w:t>
      </w:r>
      <w:r w:rsidR="00EA2B3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включающего в себя</w:t>
      </w:r>
      <w:r w:rsidR="00800528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EF6E91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систему распознавания ГНЗ</w:t>
      </w:r>
      <w:r w:rsid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</w:t>
      </w:r>
      <w:r w:rsidR="00EF6E91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800528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видеофиксации проезд</w:t>
      </w:r>
      <w:r w:rsid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ов</w:t>
      </w:r>
      <w:r w:rsidR="00800528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</w:t>
      </w:r>
      <w:r w:rsid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244586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IP</w:t>
      </w:r>
      <w:r w:rsidR="00800528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камеры </w:t>
      </w:r>
      <w:r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контроля и управления въездом/выездом</w:t>
      </w:r>
      <w:r w:rsidR="00EA2B3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а также автоматизированные и ручные устройства</w:t>
      </w:r>
      <w:r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взимания платы</w:t>
      </w:r>
      <w:r w:rsidR="00EA2B3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за пользование услугами парковки</w:t>
      </w:r>
      <w:r w:rsidR="00800528"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14:paraId="139F8161" w14:textId="77777777" w:rsidR="003E35AF" w:rsidRPr="00244586" w:rsidRDefault="003E35AF" w:rsidP="003E35AF">
      <w:pPr>
        <w:numPr>
          <w:ilvl w:val="0"/>
          <w:numId w:val="2"/>
        </w:numPr>
        <w:suppressAutoHyphens/>
        <w:spacing w:line="100" w:lineRule="atLeast"/>
        <w:ind w:left="0"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поставку и монтаж программно-аппаратного комплекса передачи данных и серверов, необходимых для обеспечения работоспособности парковки в объеме, предусмотренном сметной документацией.</w:t>
      </w:r>
    </w:p>
    <w:p w14:paraId="69331331" w14:textId="77777777" w:rsidR="003E35AF" w:rsidRPr="00244586" w:rsidRDefault="003E35AF" w:rsidP="003E35AF">
      <w:pPr>
        <w:numPr>
          <w:ilvl w:val="0"/>
          <w:numId w:val="2"/>
        </w:numPr>
        <w:suppressAutoHyphens/>
        <w:spacing w:line="100" w:lineRule="atLeast"/>
        <w:ind w:left="0"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445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Полный перечень работ с указанием их объемов определяется сметной документацией.</w:t>
      </w:r>
    </w:p>
    <w:p w14:paraId="67743E67" w14:textId="77777777" w:rsidR="003E35AF" w:rsidRPr="004D294C" w:rsidRDefault="003E35AF" w:rsidP="003E35AF">
      <w:pPr>
        <w:jc w:val="both"/>
        <w:rPr>
          <w:szCs w:val="24"/>
        </w:rPr>
      </w:pPr>
    </w:p>
    <w:p w14:paraId="718ADC11" w14:textId="271EF735" w:rsidR="003E35AF" w:rsidRDefault="003E35AF" w:rsidP="003E35AF">
      <w:pPr>
        <w:pStyle w:val="a7"/>
        <w:widowControl w:val="0"/>
        <w:numPr>
          <w:ilvl w:val="0"/>
          <w:numId w:val="5"/>
        </w:numPr>
        <w:jc w:val="both"/>
        <w:outlineLvl w:val="0"/>
        <w:rPr>
          <w:rFonts w:ascii="Times New Roman" w:hAnsi="Times New Roman"/>
          <w:b/>
          <w:lang w:val="ru-RU"/>
        </w:rPr>
      </w:pPr>
      <w:r w:rsidRPr="00487E31">
        <w:rPr>
          <w:rFonts w:ascii="Times New Roman" w:hAnsi="Times New Roman"/>
          <w:b/>
          <w:lang w:val="ru-RU"/>
        </w:rPr>
        <w:t>Сопутствующие работы, услуги, перечень, сроки выполнения, требования к выполнению</w:t>
      </w:r>
      <w:r w:rsidRPr="005961E7">
        <w:rPr>
          <w:rFonts w:ascii="Times New Roman" w:hAnsi="Times New Roman"/>
          <w:b/>
          <w:lang w:val="ru-RU"/>
        </w:rPr>
        <w:t>:</w:t>
      </w:r>
    </w:p>
    <w:p w14:paraId="69FE641C" w14:textId="77777777" w:rsidR="0019285D" w:rsidRPr="0019285D" w:rsidRDefault="0019285D" w:rsidP="0019285D">
      <w:pPr>
        <w:widowControl w:val="0"/>
        <w:jc w:val="both"/>
        <w:outlineLvl w:val="0"/>
        <w:rPr>
          <w:rFonts w:ascii="Times New Roman" w:hAnsi="Times New Roman"/>
          <w:b/>
        </w:rPr>
      </w:pPr>
    </w:p>
    <w:p w14:paraId="77297288" w14:textId="52B63E19" w:rsidR="003E35AF" w:rsidRDefault="003E35AF" w:rsidP="003E35AF">
      <w:pPr>
        <w:pStyle w:val="a7"/>
        <w:widowControl w:val="0"/>
        <w:ind w:left="0" w:firstLine="709"/>
        <w:jc w:val="both"/>
        <w:outlineLvl w:val="0"/>
        <w:rPr>
          <w:rFonts w:ascii="Times New Roman" w:eastAsia="ArialMT" w:hAnsi="Times New Roman"/>
          <w:bCs/>
          <w:szCs w:val="22"/>
          <w:lang w:val="ru-RU"/>
        </w:rPr>
      </w:pPr>
      <w:r w:rsidRPr="00487E31">
        <w:rPr>
          <w:rFonts w:ascii="Times New Roman" w:eastAsia="ArialMT" w:hAnsi="Times New Roman"/>
          <w:bCs/>
          <w:szCs w:val="22"/>
          <w:lang w:val="ru-RU"/>
        </w:rPr>
        <w:t xml:space="preserve">Сопутствующие работы выполняются Подрядчиком в соответствии с условиями Технического задания. В местах проведения работ не допускается несанкционированное складирование отходов в неустановленных местах и на газонах. </w:t>
      </w:r>
      <w:r w:rsidRPr="00D949D6">
        <w:rPr>
          <w:rFonts w:ascii="Times New Roman" w:eastAsia="ArialMT" w:hAnsi="Times New Roman"/>
          <w:bCs/>
          <w:szCs w:val="22"/>
          <w:lang w:val="ru-RU"/>
        </w:rPr>
        <w:t>Сопутствующие работы выполняются за счет Подрядчика.</w:t>
      </w:r>
    </w:p>
    <w:p w14:paraId="34793327" w14:textId="77777777" w:rsidR="00EA2B36" w:rsidRPr="00D949D6" w:rsidRDefault="00EA2B36" w:rsidP="003E35AF">
      <w:pPr>
        <w:pStyle w:val="a7"/>
        <w:widowControl w:val="0"/>
        <w:ind w:left="0" w:firstLine="709"/>
        <w:jc w:val="both"/>
        <w:outlineLvl w:val="0"/>
        <w:rPr>
          <w:rFonts w:ascii="Times New Roman" w:eastAsia="ArialMT" w:hAnsi="Times New Roman"/>
          <w:bCs/>
          <w:szCs w:val="22"/>
          <w:lang w:val="ru-RU"/>
        </w:rPr>
      </w:pPr>
    </w:p>
    <w:p w14:paraId="0C1BBD13" w14:textId="77777777" w:rsidR="003E35AF" w:rsidRPr="00D949D6" w:rsidRDefault="003E35AF" w:rsidP="003E35AF">
      <w:pPr>
        <w:pStyle w:val="a7"/>
        <w:widowControl w:val="0"/>
        <w:jc w:val="both"/>
        <w:outlineLvl w:val="0"/>
        <w:rPr>
          <w:rFonts w:ascii="Times New Roman" w:eastAsia="ArialMT" w:hAnsi="Times New Roman"/>
          <w:bCs/>
          <w:szCs w:val="22"/>
          <w:lang w:val="ru-RU"/>
        </w:rPr>
      </w:pPr>
      <w:r w:rsidRPr="00D949D6">
        <w:rPr>
          <w:rFonts w:ascii="Times New Roman" w:eastAsia="ArialMT" w:hAnsi="Times New Roman"/>
          <w:b/>
          <w:bCs/>
          <w:szCs w:val="22"/>
          <w:lang w:val="ru-RU"/>
        </w:rPr>
        <w:t>3.1.</w:t>
      </w:r>
      <w:r w:rsidRPr="00D949D6">
        <w:rPr>
          <w:rFonts w:ascii="Times New Roman" w:eastAsia="ArialMT" w:hAnsi="Times New Roman"/>
          <w:bCs/>
          <w:szCs w:val="22"/>
          <w:lang w:val="ru-RU"/>
        </w:rPr>
        <w:t xml:space="preserve"> </w:t>
      </w:r>
      <w:r w:rsidRPr="00D949D6">
        <w:rPr>
          <w:rFonts w:ascii="Times New Roman" w:hAnsi="Times New Roman"/>
          <w:b/>
          <w:szCs w:val="22"/>
          <w:lang w:val="ru-RU"/>
        </w:rPr>
        <w:t>Настройка:</w:t>
      </w:r>
    </w:p>
    <w:p w14:paraId="1F314A83" w14:textId="77777777" w:rsidR="003E35AF" w:rsidRPr="00D949D6" w:rsidRDefault="003E35AF" w:rsidP="003E35AF">
      <w:pPr>
        <w:pStyle w:val="a7"/>
        <w:widowControl w:val="0"/>
        <w:ind w:left="0" w:firstLine="708"/>
        <w:jc w:val="both"/>
        <w:outlineLvl w:val="0"/>
        <w:rPr>
          <w:rFonts w:ascii="Times New Roman" w:eastAsia="ArialMT" w:hAnsi="Times New Roman"/>
          <w:bCs/>
          <w:lang w:val="ru-RU"/>
        </w:rPr>
      </w:pPr>
      <w:r w:rsidRPr="00296528">
        <w:rPr>
          <w:rFonts w:ascii="Times New Roman" w:hAnsi="Times New Roman"/>
          <w:lang w:val="ru-RU"/>
        </w:rPr>
        <w:t>Настройка</w:t>
      </w:r>
      <w:r w:rsidRPr="00296528">
        <w:rPr>
          <w:rFonts w:ascii="Times New Roman" w:eastAsia="ArialMT" w:hAnsi="Times New Roman"/>
          <w:bCs/>
          <w:lang w:val="ru-RU"/>
        </w:rPr>
        <w:t xml:space="preserve"> </w:t>
      </w:r>
      <w:r>
        <w:rPr>
          <w:rFonts w:ascii="Times New Roman" w:eastAsia="ArialMT" w:hAnsi="Times New Roman"/>
          <w:bCs/>
          <w:lang w:val="ru-RU"/>
        </w:rPr>
        <w:t>АПС</w:t>
      </w:r>
      <w:r w:rsidRPr="00296528">
        <w:rPr>
          <w:rFonts w:ascii="Times New Roman" w:eastAsia="ArialMT" w:hAnsi="Times New Roman"/>
          <w:bCs/>
          <w:lang w:val="ru-RU"/>
        </w:rPr>
        <w:t xml:space="preserve"> и подготовка к запуску в эксплуатацию, включая настройку тарифов и отчетности</w:t>
      </w:r>
      <w:r>
        <w:rPr>
          <w:rFonts w:ascii="Times New Roman" w:eastAsia="ArialMT" w:hAnsi="Times New Roman"/>
          <w:bCs/>
          <w:lang w:val="ru-RU"/>
        </w:rPr>
        <w:t>.</w:t>
      </w:r>
      <w:r w:rsidRPr="00296528">
        <w:rPr>
          <w:rFonts w:ascii="Times New Roman" w:eastAsia="ArialMT" w:hAnsi="Times New Roman"/>
          <w:bCs/>
          <w:lang w:val="ru-RU"/>
        </w:rPr>
        <w:t xml:space="preserve"> </w:t>
      </w:r>
    </w:p>
    <w:p w14:paraId="41043771" w14:textId="77777777" w:rsidR="003E35AF" w:rsidRPr="00D949D6" w:rsidRDefault="003E35AF" w:rsidP="003E35AF">
      <w:pPr>
        <w:pStyle w:val="a7"/>
        <w:widowControl w:val="0"/>
        <w:jc w:val="both"/>
        <w:outlineLvl w:val="0"/>
        <w:rPr>
          <w:rFonts w:ascii="Times New Roman" w:eastAsia="ArialMT" w:hAnsi="Times New Roman"/>
          <w:bCs/>
          <w:lang w:val="ru-RU"/>
        </w:rPr>
      </w:pPr>
      <w:r w:rsidRPr="00D949D6">
        <w:rPr>
          <w:rFonts w:ascii="Times New Roman" w:eastAsia="ArialMT" w:hAnsi="Times New Roman"/>
          <w:b/>
          <w:bCs/>
          <w:lang w:val="ru-RU"/>
        </w:rPr>
        <w:t>3.2.</w:t>
      </w:r>
      <w:r w:rsidRPr="00D949D6">
        <w:rPr>
          <w:rFonts w:ascii="Times New Roman" w:eastAsia="ArialMT" w:hAnsi="Times New Roman"/>
          <w:bCs/>
          <w:lang w:val="ru-RU"/>
        </w:rPr>
        <w:t xml:space="preserve"> </w:t>
      </w:r>
      <w:r w:rsidRPr="00296528">
        <w:rPr>
          <w:rFonts w:ascii="Times New Roman" w:hAnsi="Times New Roman"/>
          <w:b/>
          <w:szCs w:val="22"/>
          <w:lang w:val="ru-RU"/>
        </w:rPr>
        <w:t>Удаленный доступ</w:t>
      </w:r>
      <w:r w:rsidRPr="00D949D6">
        <w:rPr>
          <w:rFonts w:ascii="Times New Roman" w:hAnsi="Times New Roman"/>
          <w:b/>
          <w:szCs w:val="22"/>
          <w:lang w:val="ru-RU"/>
        </w:rPr>
        <w:t>:</w:t>
      </w:r>
      <w:r>
        <w:rPr>
          <w:rFonts w:ascii="Times New Roman" w:hAnsi="Times New Roman"/>
          <w:b/>
          <w:szCs w:val="22"/>
          <w:lang w:val="ru-RU"/>
        </w:rPr>
        <w:t xml:space="preserve"> </w:t>
      </w:r>
    </w:p>
    <w:p w14:paraId="59CFB833" w14:textId="77777777" w:rsidR="003E35AF" w:rsidRDefault="003E35AF" w:rsidP="003E35AF">
      <w:pPr>
        <w:pStyle w:val="a7"/>
        <w:widowControl w:val="0"/>
        <w:ind w:left="0" w:firstLine="708"/>
        <w:jc w:val="both"/>
        <w:outlineLvl w:val="0"/>
        <w:rPr>
          <w:rFonts w:ascii="Times New Roman" w:eastAsia="ArialMT" w:hAnsi="Times New Roman"/>
          <w:bCs/>
          <w:lang w:val="ru-RU"/>
        </w:rPr>
      </w:pPr>
      <w:r w:rsidRPr="00296528">
        <w:rPr>
          <w:rFonts w:ascii="Times New Roman" w:eastAsia="ArialMT" w:hAnsi="Times New Roman"/>
          <w:bCs/>
          <w:lang w:val="ru-RU"/>
        </w:rPr>
        <w:t xml:space="preserve">Настройка </w:t>
      </w:r>
      <w:r>
        <w:rPr>
          <w:rFonts w:ascii="Times New Roman" w:eastAsia="ArialMT" w:hAnsi="Times New Roman"/>
          <w:bCs/>
          <w:lang w:val="ru-RU"/>
        </w:rPr>
        <w:t>АПС</w:t>
      </w:r>
      <w:r w:rsidRPr="00296528">
        <w:rPr>
          <w:rFonts w:ascii="Times New Roman" w:eastAsia="ArialMT" w:hAnsi="Times New Roman"/>
          <w:bCs/>
          <w:lang w:val="ru-RU"/>
        </w:rPr>
        <w:t xml:space="preserve"> для обеспечения удаленного управления автоматизированной системой</w:t>
      </w:r>
      <w:r>
        <w:rPr>
          <w:rFonts w:ascii="Times New Roman" w:eastAsia="ArialMT" w:hAnsi="Times New Roman"/>
          <w:bCs/>
          <w:lang w:val="ru-RU"/>
        </w:rPr>
        <w:t xml:space="preserve"> </w:t>
      </w:r>
      <w:r w:rsidRPr="00296528">
        <w:rPr>
          <w:rFonts w:ascii="Times New Roman" w:eastAsia="ArialMT" w:hAnsi="Times New Roman"/>
          <w:bCs/>
          <w:lang w:val="ru-RU"/>
        </w:rPr>
        <w:t>контроля и управления въездом/</w:t>
      </w:r>
      <w:r w:rsidRPr="007B0497">
        <w:rPr>
          <w:rFonts w:ascii="Times New Roman" w:eastAsia="ArialMT" w:hAnsi="Times New Roman"/>
          <w:bCs/>
          <w:lang w:val="ru-RU"/>
        </w:rPr>
        <w:t>выездом.</w:t>
      </w:r>
    </w:p>
    <w:p w14:paraId="10DA67AE" w14:textId="77777777" w:rsidR="003E35AF" w:rsidRPr="008D417C" w:rsidRDefault="003E35AF" w:rsidP="003E35AF">
      <w:pPr>
        <w:pStyle w:val="a7"/>
        <w:widowControl w:val="0"/>
        <w:ind w:left="0" w:firstLine="708"/>
        <w:jc w:val="both"/>
        <w:outlineLvl w:val="0"/>
        <w:rPr>
          <w:rFonts w:ascii="Times New Roman" w:eastAsia="ArialMT" w:hAnsi="Times New Roman"/>
          <w:bCs/>
          <w:lang w:val="ru-RU"/>
        </w:rPr>
      </w:pPr>
    </w:p>
    <w:p w14:paraId="25C827F3" w14:textId="77777777" w:rsidR="003E35AF" w:rsidRPr="00D949D6" w:rsidRDefault="003E35AF" w:rsidP="003E35AF">
      <w:pPr>
        <w:pStyle w:val="a7"/>
        <w:widowControl w:val="0"/>
        <w:numPr>
          <w:ilvl w:val="1"/>
          <w:numId w:val="5"/>
        </w:numPr>
        <w:ind w:firstLine="169"/>
        <w:jc w:val="both"/>
        <w:outlineLvl w:val="0"/>
        <w:rPr>
          <w:rFonts w:ascii="Times New Roman" w:eastAsia="ArialMT" w:hAnsi="Times New Roman"/>
          <w:bCs/>
          <w:lang w:val="ru-RU"/>
        </w:rPr>
      </w:pPr>
      <w:r w:rsidRPr="00EB6623">
        <w:rPr>
          <w:rFonts w:ascii="Times New Roman" w:hAnsi="Times New Roman"/>
          <w:b/>
          <w:szCs w:val="22"/>
          <w:lang w:val="ru-RU"/>
        </w:rPr>
        <w:t>Утилизация отходов</w:t>
      </w:r>
      <w:r>
        <w:rPr>
          <w:rFonts w:ascii="Times New Roman" w:hAnsi="Times New Roman"/>
          <w:b/>
          <w:szCs w:val="22"/>
        </w:rPr>
        <w:t>:</w:t>
      </w:r>
      <w:r>
        <w:rPr>
          <w:rFonts w:ascii="Times New Roman" w:hAnsi="Times New Roman"/>
          <w:b/>
          <w:szCs w:val="22"/>
          <w:lang w:val="ru-RU"/>
        </w:rPr>
        <w:t xml:space="preserve"> </w:t>
      </w:r>
    </w:p>
    <w:p w14:paraId="0AB14F6D" w14:textId="77777777" w:rsidR="003E35AF" w:rsidRPr="003C549A" w:rsidRDefault="003E35AF" w:rsidP="003E35AF">
      <w:pPr>
        <w:pStyle w:val="a7"/>
        <w:widowControl w:val="0"/>
        <w:ind w:left="0" w:firstLine="708"/>
        <w:jc w:val="both"/>
        <w:outlineLvl w:val="0"/>
        <w:rPr>
          <w:rFonts w:ascii="Times New Roman" w:eastAsia="ArialMT" w:hAnsi="Times New Roman"/>
          <w:bCs/>
          <w:lang w:val="ru-RU"/>
        </w:rPr>
      </w:pPr>
      <w:r w:rsidRPr="003C549A">
        <w:rPr>
          <w:rFonts w:ascii="Times New Roman" w:eastAsia="ArialMT" w:hAnsi="Times New Roman"/>
          <w:bCs/>
          <w:lang w:val="ru-RU"/>
        </w:rPr>
        <w:t>Подрядчик обязан обеспечить погрузку и вывоз с территории отходов и вывоз ТБО после</w:t>
      </w:r>
      <w:r>
        <w:rPr>
          <w:rFonts w:ascii="Times New Roman" w:eastAsia="ArialMT" w:hAnsi="Times New Roman"/>
          <w:bCs/>
          <w:lang w:val="ru-RU"/>
        </w:rPr>
        <w:t xml:space="preserve"> </w:t>
      </w:r>
      <w:r w:rsidRPr="003C549A">
        <w:rPr>
          <w:rFonts w:ascii="Times New Roman" w:eastAsia="ArialMT" w:hAnsi="Times New Roman"/>
          <w:bCs/>
          <w:lang w:val="ru-RU"/>
        </w:rPr>
        <w:t xml:space="preserve">проведения </w:t>
      </w:r>
      <w:r w:rsidRPr="004A3F06">
        <w:rPr>
          <w:rFonts w:ascii="Times New Roman" w:eastAsia="ArialMT" w:hAnsi="Times New Roman"/>
          <w:bCs/>
          <w:lang w:val="ru-RU"/>
        </w:rPr>
        <w:t>монтажных работ</w:t>
      </w:r>
      <w:r w:rsidRPr="003C549A">
        <w:rPr>
          <w:rFonts w:ascii="Times New Roman" w:eastAsia="ArialMT" w:hAnsi="Times New Roman"/>
          <w:bCs/>
          <w:lang w:val="ru-RU"/>
        </w:rPr>
        <w:t>.</w:t>
      </w:r>
    </w:p>
    <w:p w14:paraId="4F40BA46" w14:textId="77777777" w:rsidR="003E35AF" w:rsidRPr="003C549A" w:rsidRDefault="003E35AF" w:rsidP="003E35AF">
      <w:pPr>
        <w:pStyle w:val="a7"/>
        <w:widowControl w:val="0"/>
        <w:ind w:left="0" w:firstLine="708"/>
        <w:jc w:val="both"/>
        <w:outlineLvl w:val="0"/>
        <w:rPr>
          <w:rFonts w:ascii="Times New Roman" w:eastAsia="ArialMT" w:hAnsi="Times New Roman"/>
          <w:bCs/>
          <w:lang w:val="ru-RU"/>
        </w:rPr>
      </w:pPr>
    </w:p>
    <w:p w14:paraId="0136F9AF" w14:textId="1727A63B" w:rsidR="003E35AF" w:rsidRPr="0019285D" w:rsidRDefault="003E35AF" w:rsidP="003E35AF">
      <w:pPr>
        <w:pStyle w:val="a7"/>
        <w:widowControl w:val="0"/>
        <w:numPr>
          <w:ilvl w:val="0"/>
          <w:numId w:val="5"/>
        </w:numPr>
        <w:ind w:left="0" w:firstLine="709"/>
        <w:jc w:val="both"/>
        <w:outlineLvl w:val="0"/>
        <w:rPr>
          <w:rFonts w:ascii="Times New Roman Полужирный" w:hAnsi="Times New Roman Полужирный" w:hint="eastAsia"/>
          <w:b/>
          <w:spacing w:val="-4"/>
          <w:sz w:val="32"/>
          <w:szCs w:val="22"/>
          <w:lang w:val="ru-RU"/>
        </w:rPr>
      </w:pPr>
      <w:r w:rsidRPr="00087998">
        <w:rPr>
          <w:rFonts w:ascii="Times New Roman Полужирный" w:hAnsi="Times New Roman Полужирный"/>
          <w:b/>
          <w:spacing w:val="-4"/>
          <w:szCs w:val="22"/>
          <w:lang w:val="ru-RU"/>
        </w:rPr>
        <w:t>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</w:t>
      </w:r>
      <w:r w:rsidRPr="007C4FF3">
        <w:rPr>
          <w:rFonts w:ascii="Calibri" w:hAnsi="Calibri"/>
          <w:b/>
          <w:spacing w:val="-4"/>
          <w:szCs w:val="22"/>
          <w:lang w:val="ru-RU"/>
        </w:rPr>
        <w:t>:</w:t>
      </w:r>
    </w:p>
    <w:p w14:paraId="6720E233" w14:textId="5567C958" w:rsidR="0019285D" w:rsidRDefault="0019285D" w:rsidP="0019285D">
      <w:pPr>
        <w:pStyle w:val="a7"/>
        <w:widowControl w:val="0"/>
        <w:ind w:left="709"/>
        <w:jc w:val="both"/>
        <w:outlineLvl w:val="0"/>
        <w:rPr>
          <w:rFonts w:asciiTheme="minorHAnsi" w:hAnsiTheme="minorHAnsi"/>
          <w:b/>
          <w:spacing w:val="-4"/>
          <w:sz w:val="32"/>
          <w:szCs w:val="22"/>
          <w:lang w:val="ru-RU"/>
        </w:rPr>
      </w:pPr>
    </w:p>
    <w:p w14:paraId="09A410E9" w14:textId="77777777" w:rsidR="004A3F06" w:rsidRPr="004A3F06" w:rsidRDefault="004A3F06" w:rsidP="0019285D">
      <w:pPr>
        <w:pStyle w:val="a7"/>
        <w:widowControl w:val="0"/>
        <w:ind w:left="709"/>
        <w:jc w:val="both"/>
        <w:outlineLvl w:val="0"/>
        <w:rPr>
          <w:rFonts w:asciiTheme="minorHAnsi" w:hAnsiTheme="minorHAnsi"/>
          <w:b/>
          <w:spacing w:val="-4"/>
          <w:sz w:val="32"/>
          <w:szCs w:val="22"/>
          <w:lang w:val="ru-RU"/>
        </w:rPr>
      </w:pPr>
    </w:p>
    <w:p w14:paraId="7119BEA6" w14:textId="2479073E" w:rsidR="00EA2B36" w:rsidRPr="00EA2B36" w:rsidRDefault="003E35AF" w:rsidP="00EA2B36">
      <w:pPr>
        <w:pStyle w:val="a7"/>
        <w:widowControl w:val="0"/>
        <w:numPr>
          <w:ilvl w:val="1"/>
          <w:numId w:val="6"/>
        </w:numPr>
        <w:jc w:val="both"/>
        <w:outlineLvl w:val="0"/>
        <w:rPr>
          <w:rFonts w:ascii="Times New Roman" w:hAnsi="Times New Roman"/>
          <w:b/>
          <w:spacing w:val="-4"/>
          <w:sz w:val="34"/>
          <w:szCs w:val="22"/>
          <w:lang w:val="ru-RU"/>
        </w:rPr>
      </w:pPr>
      <w:proofErr w:type="spellStart"/>
      <w:r w:rsidRPr="00087998">
        <w:rPr>
          <w:rFonts w:ascii="Times New Roman" w:hAnsi="Times New Roman"/>
          <w:b/>
          <w:szCs w:val="22"/>
        </w:rPr>
        <w:t>Соответствие</w:t>
      </w:r>
      <w:proofErr w:type="spellEnd"/>
      <w:r w:rsidRPr="00087998">
        <w:rPr>
          <w:rFonts w:ascii="Times New Roman" w:hAnsi="Times New Roman"/>
          <w:b/>
          <w:szCs w:val="22"/>
        </w:rPr>
        <w:t xml:space="preserve"> </w:t>
      </w:r>
      <w:proofErr w:type="spellStart"/>
      <w:r w:rsidRPr="00087998">
        <w:rPr>
          <w:rFonts w:ascii="Times New Roman" w:hAnsi="Times New Roman"/>
          <w:b/>
          <w:szCs w:val="22"/>
        </w:rPr>
        <w:t>параметрам</w:t>
      </w:r>
      <w:proofErr w:type="spellEnd"/>
      <w:r>
        <w:rPr>
          <w:rFonts w:ascii="Times New Roman" w:hAnsi="Times New Roman"/>
          <w:b/>
          <w:szCs w:val="22"/>
        </w:rPr>
        <w:t>:</w:t>
      </w:r>
    </w:p>
    <w:p w14:paraId="5217A1E0" w14:textId="77777777" w:rsidR="00EA2B36" w:rsidRPr="00EA2B36" w:rsidRDefault="00EA2B36" w:rsidP="00EA2B36">
      <w:pPr>
        <w:widowControl w:val="0"/>
        <w:ind w:left="540"/>
        <w:jc w:val="both"/>
        <w:outlineLvl w:val="0"/>
        <w:rPr>
          <w:rFonts w:ascii="Times New Roman" w:hAnsi="Times New Roman"/>
          <w:b/>
          <w:spacing w:val="-4"/>
          <w:sz w:val="34"/>
        </w:rPr>
      </w:pPr>
    </w:p>
    <w:p w14:paraId="0DE13B1C" w14:textId="381A843F" w:rsidR="003E35AF" w:rsidRPr="00EA2B36" w:rsidRDefault="003E35AF" w:rsidP="003E35AF">
      <w:pPr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EA2B3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АПС должна соответствовать техническим, качественным и функциональным характеристикам согласно данному Техническому заданию и Приложениям к нему. Требования к материалам и конструкциям, которые должны применяться при производстве работ, а также максимальные и/или минимальные значения показателей и показатели, значения которых не могут изменяться, определяющие качество товара, используемого при выполнении, его технические, функциональные и иные характеристики установлены в Приложении № 1 «Сведения о качестве, технических характеристиках товара, его безопасности, функциональных характеристиках (потребительских свойствах) товара.</w:t>
      </w:r>
    </w:p>
    <w:p w14:paraId="78FD59CD" w14:textId="77777777" w:rsidR="00E55503" w:rsidRPr="00A67FBB" w:rsidRDefault="00E55503" w:rsidP="0019285D">
      <w:pPr>
        <w:jc w:val="both"/>
        <w:rPr>
          <w:color w:val="FF0000"/>
          <w:spacing w:val="-4"/>
          <w:kern w:val="24"/>
        </w:rPr>
      </w:pPr>
    </w:p>
    <w:p w14:paraId="14A559DC" w14:textId="6C503535" w:rsidR="003E35AF" w:rsidRDefault="003E35AF" w:rsidP="003E35AF">
      <w:pPr>
        <w:pStyle w:val="a7"/>
        <w:widowControl w:val="0"/>
        <w:numPr>
          <w:ilvl w:val="1"/>
          <w:numId w:val="6"/>
        </w:numPr>
        <w:jc w:val="both"/>
        <w:outlineLvl w:val="0"/>
        <w:rPr>
          <w:rFonts w:ascii="Times New Roman" w:hAnsi="Times New Roman"/>
          <w:b/>
          <w:szCs w:val="22"/>
        </w:rPr>
      </w:pPr>
      <w:proofErr w:type="spellStart"/>
      <w:r w:rsidRPr="00087998">
        <w:rPr>
          <w:rFonts w:ascii="Times New Roman" w:hAnsi="Times New Roman"/>
          <w:b/>
          <w:szCs w:val="22"/>
        </w:rPr>
        <w:t>Выполнение</w:t>
      </w:r>
      <w:proofErr w:type="spellEnd"/>
      <w:r w:rsidRPr="00087998">
        <w:rPr>
          <w:rFonts w:ascii="Times New Roman" w:hAnsi="Times New Roman"/>
          <w:b/>
          <w:szCs w:val="22"/>
        </w:rPr>
        <w:t xml:space="preserve"> </w:t>
      </w:r>
      <w:proofErr w:type="spellStart"/>
      <w:r w:rsidRPr="00087998">
        <w:rPr>
          <w:rFonts w:ascii="Times New Roman" w:hAnsi="Times New Roman"/>
          <w:b/>
          <w:szCs w:val="22"/>
        </w:rPr>
        <w:t>работ</w:t>
      </w:r>
      <w:proofErr w:type="spellEnd"/>
      <w:r>
        <w:rPr>
          <w:rFonts w:ascii="Times New Roman" w:hAnsi="Times New Roman"/>
          <w:b/>
          <w:szCs w:val="22"/>
        </w:rPr>
        <w:t>:</w:t>
      </w:r>
    </w:p>
    <w:p w14:paraId="5C1627AA" w14:textId="77777777" w:rsidR="00EA2B36" w:rsidRPr="00087998" w:rsidRDefault="00EA2B36" w:rsidP="00EA2B36">
      <w:pPr>
        <w:pStyle w:val="a7"/>
        <w:widowControl w:val="0"/>
        <w:ind w:left="1260"/>
        <w:jc w:val="both"/>
        <w:outlineLvl w:val="0"/>
        <w:rPr>
          <w:rFonts w:ascii="Times New Roman" w:hAnsi="Times New Roman"/>
          <w:b/>
          <w:szCs w:val="22"/>
        </w:rPr>
      </w:pPr>
    </w:p>
    <w:p w14:paraId="2674FCFE" w14:textId="1B5F4B9E" w:rsidR="003E35AF" w:rsidRPr="00EA2B36" w:rsidRDefault="003E35AF" w:rsidP="003E35AF">
      <w:pPr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EA2B3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Подрядчик обязан выполнять работы согласно требованиям настоящего Технического задания и его Приложений в рамках действующего законодательства и иных применимых правовых актов.</w:t>
      </w:r>
    </w:p>
    <w:p w14:paraId="764F1489" w14:textId="77777777" w:rsidR="003E35AF" w:rsidRPr="00251DE7" w:rsidRDefault="003E35AF" w:rsidP="00E55503">
      <w:pPr>
        <w:jc w:val="both"/>
        <w:rPr>
          <w:b/>
          <w:spacing w:val="-4"/>
          <w:kern w:val="24"/>
          <w:sz w:val="28"/>
        </w:rPr>
      </w:pPr>
    </w:p>
    <w:p w14:paraId="711A509C" w14:textId="58FC96DF" w:rsidR="003E35AF" w:rsidRPr="00EA2B36" w:rsidRDefault="003E35AF" w:rsidP="003E35AF">
      <w:pPr>
        <w:pStyle w:val="a7"/>
        <w:widowControl w:val="0"/>
        <w:numPr>
          <w:ilvl w:val="1"/>
          <w:numId w:val="6"/>
        </w:numPr>
        <w:jc w:val="both"/>
        <w:outlineLvl w:val="0"/>
        <w:rPr>
          <w:rFonts w:ascii="Times New Roman" w:hAnsi="Times New Roman"/>
          <w:b/>
          <w:szCs w:val="22"/>
        </w:rPr>
      </w:pPr>
      <w:proofErr w:type="spellStart"/>
      <w:r w:rsidRPr="00087998">
        <w:rPr>
          <w:rFonts w:ascii="Times New Roman" w:hAnsi="Times New Roman"/>
          <w:b/>
          <w:szCs w:val="22"/>
        </w:rPr>
        <w:t>Гарантийный</w:t>
      </w:r>
      <w:proofErr w:type="spellEnd"/>
      <w:r w:rsidRPr="00087998">
        <w:rPr>
          <w:rFonts w:ascii="Times New Roman" w:hAnsi="Times New Roman"/>
          <w:b/>
          <w:szCs w:val="22"/>
        </w:rPr>
        <w:t xml:space="preserve"> </w:t>
      </w:r>
      <w:proofErr w:type="spellStart"/>
      <w:r w:rsidRPr="00087998">
        <w:rPr>
          <w:rFonts w:ascii="Times New Roman" w:hAnsi="Times New Roman"/>
          <w:b/>
          <w:szCs w:val="22"/>
        </w:rPr>
        <w:t>срок</w:t>
      </w:r>
      <w:proofErr w:type="spellEnd"/>
      <w:r>
        <w:rPr>
          <w:rFonts w:ascii="Times New Roman" w:hAnsi="Times New Roman"/>
          <w:b/>
          <w:szCs w:val="22"/>
        </w:rPr>
        <w:t>:</w:t>
      </w:r>
      <w:r>
        <w:rPr>
          <w:rFonts w:ascii="Times New Roman" w:hAnsi="Times New Roman"/>
          <w:b/>
          <w:szCs w:val="22"/>
          <w:lang w:val="ru-RU"/>
        </w:rPr>
        <w:t xml:space="preserve"> </w:t>
      </w:r>
    </w:p>
    <w:p w14:paraId="6D34DB5A" w14:textId="77777777" w:rsidR="00EA2B36" w:rsidRPr="00EA2B36" w:rsidRDefault="00EA2B36" w:rsidP="00EA2B36">
      <w:pPr>
        <w:widowControl w:val="0"/>
        <w:ind w:left="540"/>
        <w:jc w:val="both"/>
        <w:outlineLvl w:val="0"/>
        <w:rPr>
          <w:rFonts w:ascii="Times New Roman" w:hAnsi="Times New Roman"/>
          <w:b/>
        </w:rPr>
      </w:pPr>
    </w:p>
    <w:p w14:paraId="199358F0" w14:textId="65AF7969" w:rsidR="003E35AF" w:rsidRDefault="003E35AF" w:rsidP="003E35AF">
      <w:pPr>
        <w:pStyle w:val="a7"/>
        <w:widowControl w:val="0"/>
        <w:numPr>
          <w:ilvl w:val="2"/>
          <w:numId w:val="6"/>
        </w:numPr>
        <w:jc w:val="both"/>
        <w:outlineLvl w:val="0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Гарантийный срок на выполненные работы</w:t>
      </w:r>
      <w:r w:rsidRPr="00D949D6">
        <w:rPr>
          <w:rFonts w:ascii="Times New Roman" w:hAnsi="Times New Roman"/>
          <w:b/>
          <w:szCs w:val="22"/>
          <w:lang w:val="ru-RU"/>
        </w:rPr>
        <w:t>:</w:t>
      </w:r>
    </w:p>
    <w:p w14:paraId="17D19421" w14:textId="77777777" w:rsidR="00EA2B36" w:rsidRPr="00555488" w:rsidRDefault="00EA2B36" w:rsidP="00EA2B36">
      <w:pPr>
        <w:pStyle w:val="a7"/>
        <w:widowControl w:val="0"/>
        <w:ind w:left="2160"/>
        <w:jc w:val="both"/>
        <w:outlineLvl w:val="0"/>
        <w:rPr>
          <w:rFonts w:ascii="Times New Roman" w:hAnsi="Times New Roman"/>
          <w:b/>
          <w:szCs w:val="22"/>
          <w:lang w:val="ru-RU"/>
        </w:rPr>
      </w:pPr>
    </w:p>
    <w:p w14:paraId="44C7AC67" w14:textId="2A6B07C2" w:rsidR="003E35AF" w:rsidRPr="00EA2B36" w:rsidRDefault="003E35AF" w:rsidP="003E35AF">
      <w:pPr>
        <w:ind w:firstLine="709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EA2B36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Гарантийный срок на выполненные работы составляет 1 (один) год с момента подписания Акта о сдаче-приемке выполненных работ. Гарантийный срок на товары, используемые при выполнении работ, составляет 1 (один) год с момента подписания акта комиссии о приемке выполненных работ.</w:t>
      </w:r>
    </w:p>
    <w:p w14:paraId="671561BC" w14:textId="77777777" w:rsidR="00E55503" w:rsidRDefault="00E55503" w:rsidP="003E35AF">
      <w:pPr>
        <w:ind w:firstLine="709"/>
        <w:jc w:val="both"/>
      </w:pPr>
    </w:p>
    <w:p w14:paraId="3B2DD49E" w14:textId="406E92F6" w:rsidR="003E35AF" w:rsidRDefault="003E35AF" w:rsidP="003E35AF">
      <w:pPr>
        <w:pStyle w:val="a7"/>
        <w:widowControl w:val="0"/>
        <w:numPr>
          <w:ilvl w:val="2"/>
          <w:numId w:val="6"/>
        </w:numPr>
        <w:jc w:val="both"/>
        <w:outlineLvl w:val="0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Гарантийный срок на поставляемое оборудование</w:t>
      </w:r>
      <w:r w:rsidRPr="00D949D6">
        <w:rPr>
          <w:rFonts w:ascii="Times New Roman" w:hAnsi="Times New Roman"/>
          <w:b/>
          <w:szCs w:val="22"/>
          <w:lang w:val="ru-RU"/>
        </w:rPr>
        <w:t>:</w:t>
      </w:r>
    </w:p>
    <w:p w14:paraId="6D08CD91" w14:textId="77777777" w:rsidR="00EB0778" w:rsidRPr="00555488" w:rsidRDefault="00EB0778" w:rsidP="00EB0778">
      <w:pPr>
        <w:pStyle w:val="a7"/>
        <w:widowControl w:val="0"/>
        <w:ind w:left="2160"/>
        <w:jc w:val="both"/>
        <w:outlineLvl w:val="0"/>
        <w:rPr>
          <w:rFonts w:ascii="Times New Roman" w:hAnsi="Times New Roman"/>
          <w:b/>
          <w:szCs w:val="22"/>
          <w:lang w:val="ru-RU"/>
        </w:rPr>
      </w:pPr>
    </w:p>
    <w:p w14:paraId="68428C22" w14:textId="77777777" w:rsidR="003E35AF" w:rsidRPr="00EB0778" w:rsidRDefault="003E35AF" w:rsidP="003E35AF">
      <w:pPr>
        <w:ind w:firstLine="567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EB0778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Подрядчик гарантирует качество и возможность безопасного использования АПС по назначению в течение всего срока его гарантии. Подрядчик должен передать Заказчику документы, предусмотренные законодательством Кыргызской Республики, утвержденные и обязательные для данного вида товара: сертификат соответствия (или декларация) и/или сертификат (паспорт) качества производителя и/или технический паспорт, гарантийный талон, оформленный на Заказчика и/или другие документы, предусмотренные законодательством Кыргызской Республики. Все документы должны быть заверены надлежащим образом и предоставлены Заказчику при поставке АПС.</w:t>
      </w:r>
    </w:p>
    <w:p w14:paraId="64341CE5" w14:textId="6570D696" w:rsidR="004A3F06" w:rsidRDefault="003E35AF" w:rsidP="00784A4B">
      <w:pPr>
        <w:ind w:firstLine="567"/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  <w:r w:rsidRPr="00EB0778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Гарантийный срок на АПС – не менее 12 месяцев. Срок действия гарантии составляет 12 месяцев с даты </w:t>
      </w:r>
      <w:r w:rsidR="0019285D" w:rsidRPr="00EB0778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ввода АПС в эксплуатацию</w:t>
      </w:r>
      <w:r w:rsidRPr="00EB0778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. Гарантия качества АПС распространяется на все его компоненты, изделия, составные части за исключением </w:t>
      </w:r>
      <w:r w:rsidR="00EB0778" w:rsidRPr="00EB0778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элементов и</w:t>
      </w:r>
      <w:r w:rsidRPr="00EB0778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 xml:space="preserve"> узлов оборудования автоматической парковочной системы, подверженные естественному износу. Гарантия на АПС сохраняется в течение 12 месяце</w:t>
      </w:r>
      <w:r w:rsidR="00E55503" w:rsidRPr="00EB0778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в</w:t>
      </w:r>
      <w:r w:rsidRPr="00EB0778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. Обязательно наличие обслуживающей компании Подрядчика на территории КР и специалистов, сертифицированных заводом-изготовителем устанавливаемого парковочного оборудования. В течение гарантийного срока Подрядчик обеспечивает безвозмездное устранение всех обнаруженных дефектов</w:t>
      </w:r>
      <w:r w:rsidR="00397714" w:rsidRPr="00EB0778">
        <w:rPr>
          <w:rFonts w:ascii="Times New Roman" w:eastAsia="ArialMT" w:hAnsi="Times New Roman" w:cs="Times New Roman"/>
          <w:bCs/>
          <w:sz w:val="24"/>
          <w:szCs w:val="24"/>
          <w:lang w:eastAsia="en-US"/>
        </w:rPr>
        <w:t>.</w:t>
      </w:r>
    </w:p>
    <w:p w14:paraId="28F2DB8E" w14:textId="77777777" w:rsidR="00EB0778" w:rsidRPr="00EB0778" w:rsidRDefault="00EB0778" w:rsidP="003E35AF">
      <w:pPr>
        <w:jc w:val="both"/>
        <w:rPr>
          <w:rFonts w:ascii="Times New Roman" w:eastAsia="ArialMT" w:hAnsi="Times New Roman" w:cs="Times New Roman"/>
          <w:bCs/>
          <w:sz w:val="24"/>
          <w:szCs w:val="24"/>
          <w:lang w:eastAsia="en-US"/>
        </w:rPr>
      </w:pPr>
    </w:p>
    <w:p w14:paraId="14EF935D" w14:textId="07DD9AED" w:rsidR="003E35AF" w:rsidRDefault="003E35AF" w:rsidP="003E35AF">
      <w:pPr>
        <w:ind w:firstLine="567"/>
        <w:jc w:val="both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EB0778">
        <w:rPr>
          <w:rFonts w:ascii="Times New Roman" w:eastAsia="MS Mincho" w:hAnsi="Times New Roman" w:cs="Times New Roman"/>
          <w:b/>
          <w:sz w:val="24"/>
          <w:lang w:eastAsia="en-US"/>
        </w:rPr>
        <w:t>4.4 Дефекты:</w:t>
      </w:r>
    </w:p>
    <w:p w14:paraId="5B8D1C62" w14:textId="77777777" w:rsidR="00EB0778" w:rsidRPr="00EB0778" w:rsidRDefault="00EB0778" w:rsidP="003E35AF">
      <w:pPr>
        <w:ind w:firstLine="567"/>
        <w:jc w:val="both"/>
        <w:rPr>
          <w:rFonts w:ascii="Times New Roman" w:eastAsia="MS Mincho" w:hAnsi="Times New Roman" w:cs="Times New Roman"/>
          <w:b/>
          <w:sz w:val="24"/>
          <w:lang w:eastAsia="en-US"/>
        </w:rPr>
      </w:pPr>
    </w:p>
    <w:p w14:paraId="45F51F2A" w14:textId="77777777" w:rsidR="003E35AF" w:rsidRPr="007D40B8" w:rsidRDefault="003E35AF" w:rsidP="003E35AF">
      <w:pPr>
        <w:pStyle w:val="western"/>
        <w:shd w:val="clear" w:color="auto" w:fill="FFFFFF"/>
        <w:snapToGrid w:val="0"/>
        <w:ind w:firstLine="709"/>
        <w:jc w:val="both"/>
        <w:rPr>
          <w:color w:val="auto"/>
          <w:szCs w:val="22"/>
        </w:rPr>
      </w:pPr>
      <w:r w:rsidRPr="007D40B8">
        <w:rPr>
          <w:color w:val="auto"/>
          <w:szCs w:val="22"/>
        </w:rPr>
        <w:t>В течение гарантийного срока Подрядчик обеспечивает за свой счет устранение и исправление разрушений и дефектов, возникающих в</w:t>
      </w:r>
      <w:r>
        <w:rPr>
          <w:color w:val="auto"/>
          <w:szCs w:val="22"/>
        </w:rPr>
        <w:t xml:space="preserve"> </w:t>
      </w:r>
      <w:r w:rsidRPr="007D40B8">
        <w:rPr>
          <w:color w:val="auto"/>
          <w:szCs w:val="22"/>
        </w:rPr>
        <w:t>следствие:</w:t>
      </w:r>
    </w:p>
    <w:p w14:paraId="67B979ED" w14:textId="77777777" w:rsidR="003E35AF" w:rsidRPr="007D40B8" w:rsidRDefault="003E35AF" w:rsidP="003E35AF">
      <w:pPr>
        <w:pStyle w:val="western"/>
        <w:numPr>
          <w:ilvl w:val="0"/>
          <w:numId w:val="3"/>
        </w:numPr>
        <w:shd w:val="clear" w:color="auto" w:fill="FFFFFF"/>
        <w:snapToGrid w:val="0"/>
        <w:ind w:left="0" w:firstLine="709"/>
        <w:jc w:val="both"/>
        <w:rPr>
          <w:color w:val="auto"/>
          <w:szCs w:val="22"/>
        </w:rPr>
      </w:pPr>
      <w:r w:rsidRPr="007D40B8">
        <w:rPr>
          <w:color w:val="auto"/>
          <w:szCs w:val="22"/>
        </w:rPr>
        <w:t>применения товаров, оборудования или методов выполнения работ, не соответствующих требованиям Технического задания;</w:t>
      </w:r>
    </w:p>
    <w:p w14:paraId="518779F9" w14:textId="77777777" w:rsidR="003E35AF" w:rsidRPr="007D40B8" w:rsidRDefault="003E35AF" w:rsidP="003E35AF">
      <w:pPr>
        <w:pStyle w:val="western"/>
        <w:numPr>
          <w:ilvl w:val="0"/>
          <w:numId w:val="3"/>
        </w:numPr>
        <w:shd w:val="clear" w:color="auto" w:fill="FFFFFF"/>
        <w:snapToGrid w:val="0"/>
        <w:ind w:left="0" w:firstLine="709"/>
        <w:jc w:val="both"/>
        <w:rPr>
          <w:color w:val="auto"/>
          <w:szCs w:val="22"/>
        </w:rPr>
      </w:pPr>
      <w:r w:rsidRPr="007D40B8">
        <w:rPr>
          <w:color w:val="auto"/>
          <w:szCs w:val="22"/>
        </w:rPr>
        <w:t>недобросовестности Подрядчика или невыполнения им какого-либо из своих обязательств, установленных Техническим заданием.</w:t>
      </w:r>
    </w:p>
    <w:p w14:paraId="0FF69EB9" w14:textId="68AF2131" w:rsidR="00E55503" w:rsidRDefault="003E35AF" w:rsidP="00E55503">
      <w:pPr>
        <w:pStyle w:val="a7"/>
        <w:widowControl w:val="0"/>
        <w:ind w:left="0" w:firstLine="708"/>
        <w:jc w:val="both"/>
        <w:outlineLvl w:val="0"/>
        <w:rPr>
          <w:rFonts w:ascii="Times New Roman" w:hAnsi="Times New Roman"/>
          <w:szCs w:val="22"/>
          <w:lang w:val="ru-RU"/>
        </w:rPr>
      </w:pPr>
      <w:r w:rsidRPr="00530858">
        <w:rPr>
          <w:rFonts w:ascii="Times New Roman" w:hAnsi="Times New Roman"/>
          <w:szCs w:val="22"/>
          <w:lang w:val="ru-RU"/>
        </w:rPr>
        <w:t>Если в гарантийный период обнаружатся дефекты, допущенные по вине Подрядчика и препятствующие нормальной эксплуатации объекта, то Подрядчик обязан их устранить за свой счет.</w:t>
      </w:r>
    </w:p>
    <w:p w14:paraId="337ABC3E" w14:textId="77777777" w:rsidR="00E55503" w:rsidRPr="00EB0778" w:rsidRDefault="00E55503" w:rsidP="00EB0778">
      <w:pPr>
        <w:widowControl w:val="0"/>
        <w:jc w:val="both"/>
        <w:outlineLvl w:val="0"/>
        <w:rPr>
          <w:rFonts w:ascii="Times New Roman" w:hAnsi="Times New Roman"/>
        </w:rPr>
      </w:pPr>
    </w:p>
    <w:p w14:paraId="3FAD5C59" w14:textId="15AF6C16" w:rsidR="003E35AF" w:rsidRPr="00E55503" w:rsidRDefault="003E35AF" w:rsidP="003E35AF">
      <w:pPr>
        <w:pStyle w:val="a7"/>
        <w:widowControl w:val="0"/>
        <w:numPr>
          <w:ilvl w:val="1"/>
          <w:numId w:val="4"/>
        </w:numPr>
        <w:jc w:val="both"/>
        <w:outlineLvl w:val="0"/>
        <w:rPr>
          <w:rFonts w:ascii="Times New Roman" w:hAnsi="Times New Roman"/>
          <w:b/>
          <w:lang w:val="ru-RU"/>
        </w:rPr>
      </w:pPr>
      <w:proofErr w:type="spellStart"/>
      <w:r w:rsidRPr="007D40B8">
        <w:rPr>
          <w:rFonts w:ascii="Times New Roman" w:hAnsi="Times New Roman"/>
          <w:b/>
        </w:rPr>
        <w:t>Срок</w:t>
      </w:r>
      <w:proofErr w:type="spellEnd"/>
      <w:r w:rsidRPr="007D40B8">
        <w:rPr>
          <w:rFonts w:ascii="Times New Roman" w:hAnsi="Times New Roman"/>
          <w:b/>
        </w:rPr>
        <w:t xml:space="preserve"> </w:t>
      </w:r>
      <w:proofErr w:type="spellStart"/>
      <w:r w:rsidRPr="007D40B8">
        <w:rPr>
          <w:rFonts w:ascii="Times New Roman" w:hAnsi="Times New Roman"/>
          <w:b/>
        </w:rPr>
        <w:t>полезного</w:t>
      </w:r>
      <w:proofErr w:type="spellEnd"/>
      <w:r w:rsidRPr="007D40B8">
        <w:rPr>
          <w:rFonts w:ascii="Times New Roman" w:hAnsi="Times New Roman"/>
          <w:b/>
        </w:rPr>
        <w:t xml:space="preserve"> </w:t>
      </w:r>
      <w:proofErr w:type="spellStart"/>
      <w:r w:rsidRPr="007D40B8">
        <w:rPr>
          <w:rFonts w:ascii="Times New Roman" w:hAnsi="Times New Roman"/>
          <w:b/>
        </w:rPr>
        <w:t>использования</w:t>
      </w:r>
      <w:proofErr w:type="spellEnd"/>
      <w:r>
        <w:rPr>
          <w:rFonts w:ascii="Times New Roman" w:hAnsi="Times New Roman"/>
          <w:b/>
        </w:rPr>
        <w:t>:</w:t>
      </w:r>
    </w:p>
    <w:p w14:paraId="05D23FF8" w14:textId="77777777" w:rsidR="00E55503" w:rsidRPr="00E55503" w:rsidRDefault="00E55503" w:rsidP="00E55503">
      <w:pPr>
        <w:widowControl w:val="0"/>
        <w:ind w:left="858"/>
        <w:jc w:val="both"/>
        <w:outlineLvl w:val="0"/>
        <w:rPr>
          <w:rFonts w:ascii="Times New Roman" w:hAnsi="Times New Roman"/>
          <w:b/>
        </w:rPr>
      </w:pPr>
    </w:p>
    <w:p w14:paraId="6951A86F" w14:textId="7DE3C9A8" w:rsidR="00E55503" w:rsidRPr="00EB0778" w:rsidRDefault="003E35AF" w:rsidP="00E55503">
      <w:pPr>
        <w:ind w:firstLine="567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EB0778">
        <w:rPr>
          <w:rFonts w:ascii="Times New Roman" w:eastAsia="MS Mincho" w:hAnsi="Times New Roman" w:cs="Times New Roman"/>
          <w:sz w:val="24"/>
          <w:lang w:eastAsia="en-US"/>
        </w:rPr>
        <w:t>Срок полезного использования на поставляемое оборудование при условии соблюдения правил эксплуатации и в соответствии с требованиями эксплуатационной документации должен составлять не менее 5 (пяти) лет.</w:t>
      </w:r>
    </w:p>
    <w:p w14:paraId="7583E3E1" w14:textId="77777777" w:rsidR="003E35AF" w:rsidRPr="00C82FE5" w:rsidRDefault="003E35AF" w:rsidP="003E35AF">
      <w:pPr>
        <w:pStyle w:val="a7"/>
        <w:widowControl w:val="0"/>
        <w:ind w:left="0" w:firstLine="709"/>
        <w:jc w:val="both"/>
        <w:outlineLvl w:val="0"/>
        <w:rPr>
          <w:rFonts w:ascii="Times New Roman" w:hAnsi="Times New Roman"/>
          <w:lang w:val="ru-RU"/>
        </w:rPr>
      </w:pPr>
    </w:p>
    <w:p w14:paraId="5FCA2772" w14:textId="77777777" w:rsidR="003E35AF" w:rsidRPr="00D14219" w:rsidRDefault="003E35AF" w:rsidP="003E35AF">
      <w:pPr>
        <w:pStyle w:val="a7"/>
        <w:widowControl w:val="0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/>
          <w:b/>
          <w:sz w:val="28"/>
          <w:lang w:val="ru-RU"/>
        </w:rPr>
      </w:pPr>
      <w:r w:rsidRPr="0031588E">
        <w:rPr>
          <w:rFonts w:ascii="Times New Roman" w:hAnsi="Times New Roman"/>
          <w:b/>
          <w:szCs w:val="22"/>
          <w:lang w:val="ru-RU"/>
        </w:rPr>
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</w:t>
      </w:r>
      <w:r w:rsidRPr="00D949D6">
        <w:rPr>
          <w:rFonts w:ascii="Times New Roman" w:hAnsi="Times New Roman"/>
          <w:b/>
          <w:szCs w:val="22"/>
          <w:lang w:val="ru-RU"/>
        </w:rPr>
        <w:t>:</w:t>
      </w:r>
    </w:p>
    <w:p w14:paraId="6958323A" w14:textId="77777777" w:rsidR="003E35AF" w:rsidRDefault="003E35AF" w:rsidP="003E35AF">
      <w:pPr>
        <w:pStyle w:val="a7"/>
        <w:widowControl w:val="0"/>
        <w:ind w:left="0"/>
        <w:jc w:val="both"/>
        <w:outlineLvl w:val="0"/>
        <w:rPr>
          <w:rFonts w:ascii="Times New Roman" w:hAnsi="Times New Roman"/>
          <w:b/>
          <w:sz w:val="28"/>
          <w:lang w:val="ru-RU"/>
        </w:rPr>
      </w:pPr>
    </w:p>
    <w:p w14:paraId="778BD7E6" w14:textId="393DFF93" w:rsidR="003E35AF" w:rsidRPr="00EB0778" w:rsidRDefault="003E35AF" w:rsidP="003E35AF">
      <w:pPr>
        <w:numPr>
          <w:ilvl w:val="1"/>
          <w:numId w:val="6"/>
        </w:numPr>
        <w:suppressAutoHyphens/>
        <w:spacing w:line="100" w:lineRule="atLeast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EB0778">
        <w:rPr>
          <w:rFonts w:ascii="Times New Roman" w:eastAsia="MS Mincho" w:hAnsi="Times New Roman" w:cs="Times New Roman"/>
          <w:b/>
          <w:sz w:val="24"/>
          <w:lang w:eastAsia="en-US"/>
        </w:rPr>
        <w:t>Требовани</w:t>
      </w:r>
      <w:r w:rsidR="00DC1760">
        <w:rPr>
          <w:rFonts w:ascii="Times New Roman" w:eastAsia="MS Mincho" w:hAnsi="Times New Roman" w:cs="Times New Roman"/>
          <w:b/>
          <w:sz w:val="24"/>
          <w:lang w:eastAsia="en-US"/>
        </w:rPr>
        <w:t>я</w:t>
      </w:r>
      <w:r w:rsidRPr="00EB0778">
        <w:rPr>
          <w:rFonts w:ascii="Times New Roman" w:eastAsia="MS Mincho" w:hAnsi="Times New Roman" w:cs="Times New Roman"/>
          <w:b/>
          <w:sz w:val="24"/>
          <w:lang w:eastAsia="en-US"/>
        </w:rPr>
        <w:t xml:space="preserve"> к </w:t>
      </w:r>
      <w:r w:rsidR="00DC1760">
        <w:rPr>
          <w:rFonts w:ascii="Times New Roman" w:eastAsia="MS Mincho" w:hAnsi="Times New Roman" w:cs="Times New Roman"/>
          <w:b/>
          <w:sz w:val="24"/>
          <w:lang w:eastAsia="en-US"/>
        </w:rPr>
        <w:t>П</w:t>
      </w:r>
      <w:r w:rsidRPr="00EB0778">
        <w:rPr>
          <w:rFonts w:ascii="Times New Roman" w:eastAsia="MS Mincho" w:hAnsi="Times New Roman" w:cs="Times New Roman"/>
          <w:b/>
          <w:sz w:val="24"/>
          <w:lang w:eastAsia="en-US"/>
        </w:rPr>
        <w:t>оставщику:</w:t>
      </w:r>
    </w:p>
    <w:p w14:paraId="24056AB8" w14:textId="77777777" w:rsidR="00E55503" w:rsidRPr="00EB0778" w:rsidRDefault="00E55503" w:rsidP="00E55503">
      <w:pPr>
        <w:suppressAutoHyphens/>
        <w:spacing w:line="100" w:lineRule="atLeast"/>
        <w:ind w:left="1260"/>
        <w:rPr>
          <w:rFonts w:ascii="Times New Roman" w:eastAsia="MS Mincho" w:hAnsi="Times New Roman" w:cs="Times New Roman"/>
          <w:b/>
          <w:sz w:val="24"/>
          <w:lang w:eastAsia="en-US"/>
        </w:rPr>
      </w:pPr>
    </w:p>
    <w:p w14:paraId="4AE683EC" w14:textId="34C85F99" w:rsidR="003E35AF" w:rsidRPr="00EB0778" w:rsidRDefault="003E35AF" w:rsidP="00E55503">
      <w:pPr>
        <w:numPr>
          <w:ilvl w:val="0"/>
          <w:numId w:val="7"/>
        </w:numPr>
        <w:suppressAutoHyphens/>
        <w:spacing w:line="100" w:lineRule="atLeast"/>
        <w:ind w:left="709" w:hanging="283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EB0778">
        <w:rPr>
          <w:rFonts w:ascii="Times New Roman" w:eastAsia="MS Mincho" w:hAnsi="Times New Roman" w:cs="Times New Roman"/>
          <w:sz w:val="24"/>
          <w:lang w:eastAsia="en-US"/>
        </w:rPr>
        <w:t>Опыт поставок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 xml:space="preserve"> 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>парковочного оборудования АПС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>, аналогичного поставляемому.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 xml:space="preserve"> </w:t>
      </w:r>
    </w:p>
    <w:p w14:paraId="1C0B431E" w14:textId="1FC0AFE5" w:rsidR="0019285D" w:rsidRPr="00EB0778" w:rsidRDefault="0019285D" w:rsidP="00E55503">
      <w:pPr>
        <w:numPr>
          <w:ilvl w:val="0"/>
          <w:numId w:val="7"/>
        </w:numPr>
        <w:suppressAutoHyphens/>
        <w:spacing w:line="100" w:lineRule="atLeast"/>
        <w:ind w:left="709" w:hanging="283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EB0778">
        <w:rPr>
          <w:rFonts w:ascii="Times New Roman" w:eastAsia="MS Mincho" w:hAnsi="Times New Roman" w:cs="Times New Roman"/>
          <w:sz w:val="24"/>
          <w:lang w:eastAsia="en-US"/>
        </w:rPr>
        <w:t xml:space="preserve">Опыт 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>монтажа и проведения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 xml:space="preserve"> пусконала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 xml:space="preserve">дочных работ с 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>оборудовани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>ем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 xml:space="preserve"> АПС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>, аналогичного поставляемому, не менее трёх лет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>.</w:t>
      </w:r>
    </w:p>
    <w:p w14:paraId="40398CEE" w14:textId="77777777" w:rsidR="00EB0778" w:rsidRDefault="003E35AF" w:rsidP="00187F16">
      <w:pPr>
        <w:numPr>
          <w:ilvl w:val="0"/>
          <w:numId w:val="7"/>
        </w:numPr>
        <w:suppressAutoHyphens/>
        <w:spacing w:line="100" w:lineRule="atLeast"/>
        <w:ind w:left="0" w:firstLine="426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EB0778">
        <w:rPr>
          <w:rFonts w:ascii="Times New Roman" w:eastAsia="MS Mincho" w:hAnsi="Times New Roman" w:cs="Times New Roman"/>
          <w:sz w:val="24"/>
          <w:lang w:eastAsia="en-US"/>
        </w:rPr>
        <w:t>Наличие</w:t>
      </w:r>
      <w:r w:rsidR="0019285D" w:rsidRPr="00EB0778">
        <w:rPr>
          <w:rFonts w:ascii="Times New Roman" w:eastAsia="MS Mincho" w:hAnsi="Times New Roman" w:cs="Times New Roman"/>
          <w:sz w:val="24"/>
          <w:lang w:eastAsia="en-US"/>
        </w:rPr>
        <w:t xml:space="preserve"> 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>специалистов</w:t>
      </w:r>
      <w:r w:rsidR="00BA786C" w:rsidRPr="00EB0778">
        <w:rPr>
          <w:rFonts w:ascii="Times New Roman" w:eastAsia="MS Mincho" w:hAnsi="Times New Roman" w:cs="Times New Roman"/>
          <w:sz w:val="24"/>
          <w:lang w:eastAsia="en-US"/>
        </w:rPr>
        <w:t xml:space="preserve"> с опытом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 xml:space="preserve"> проведения</w:t>
      </w:r>
      <w:r w:rsidR="00BA786C" w:rsidRPr="00EB0778">
        <w:rPr>
          <w:rFonts w:ascii="Times New Roman" w:eastAsia="MS Mincho" w:hAnsi="Times New Roman" w:cs="Times New Roman"/>
          <w:sz w:val="24"/>
          <w:lang w:eastAsia="en-US"/>
        </w:rPr>
        <w:t xml:space="preserve"> 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>монтажа и</w:t>
      </w:r>
      <w:r w:rsidR="00BA786C" w:rsidRPr="00EB0778">
        <w:rPr>
          <w:rFonts w:ascii="Times New Roman" w:eastAsia="MS Mincho" w:hAnsi="Times New Roman" w:cs="Times New Roman"/>
          <w:sz w:val="24"/>
          <w:lang w:eastAsia="en-US"/>
        </w:rPr>
        <w:t xml:space="preserve"> пускона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 xml:space="preserve">ладочных работ                </w:t>
      </w:r>
    </w:p>
    <w:p w14:paraId="1F146090" w14:textId="5DCF57DE" w:rsidR="00E55503" w:rsidRPr="00EB0778" w:rsidRDefault="00EB0778" w:rsidP="00EB0778">
      <w:pPr>
        <w:suppressAutoHyphens/>
        <w:spacing w:line="100" w:lineRule="atLeast"/>
        <w:ind w:left="426"/>
        <w:jc w:val="both"/>
        <w:rPr>
          <w:rFonts w:ascii="Times New Roman" w:eastAsia="MS Mincho" w:hAnsi="Times New Roman" w:cs="Times New Roman"/>
          <w:sz w:val="24"/>
          <w:lang w:eastAsia="en-US"/>
        </w:rPr>
      </w:pPr>
      <w:r>
        <w:rPr>
          <w:rFonts w:ascii="Times New Roman" w:eastAsia="MS Mincho" w:hAnsi="Times New Roman" w:cs="Times New Roman"/>
          <w:sz w:val="24"/>
          <w:lang w:eastAsia="en-US"/>
        </w:rPr>
        <w:t xml:space="preserve">     </w:t>
      </w:r>
      <w:r w:rsidR="00BA786C" w:rsidRPr="00EB0778">
        <w:rPr>
          <w:rFonts w:ascii="Times New Roman" w:eastAsia="MS Mincho" w:hAnsi="Times New Roman" w:cs="Times New Roman"/>
          <w:sz w:val="24"/>
          <w:lang w:eastAsia="en-US"/>
        </w:rPr>
        <w:t xml:space="preserve">оборудования 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>АПС</w:t>
      </w:r>
      <w:r>
        <w:rPr>
          <w:rFonts w:ascii="Times New Roman" w:eastAsia="MS Mincho" w:hAnsi="Times New Roman" w:cs="Times New Roman"/>
          <w:sz w:val="24"/>
          <w:lang w:eastAsia="en-US"/>
        </w:rPr>
        <w:t xml:space="preserve"> аналогичного поставляемому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>.</w:t>
      </w:r>
      <w:r w:rsidR="003E35AF" w:rsidRPr="00EB0778">
        <w:rPr>
          <w:rFonts w:ascii="Times New Roman" w:eastAsia="MS Mincho" w:hAnsi="Times New Roman" w:cs="Times New Roman"/>
          <w:sz w:val="24"/>
          <w:lang w:eastAsia="en-US"/>
        </w:rPr>
        <w:t xml:space="preserve"> </w:t>
      </w:r>
    </w:p>
    <w:p w14:paraId="62BC655E" w14:textId="77777777" w:rsidR="00DC1760" w:rsidRDefault="003E35AF" w:rsidP="00DC1760">
      <w:pPr>
        <w:numPr>
          <w:ilvl w:val="0"/>
          <w:numId w:val="7"/>
        </w:numPr>
        <w:suppressAutoHyphens/>
        <w:spacing w:line="100" w:lineRule="atLeast"/>
        <w:ind w:left="0" w:firstLine="426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EB0778">
        <w:rPr>
          <w:rFonts w:ascii="Times New Roman" w:eastAsia="MS Mincho" w:hAnsi="Times New Roman" w:cs="Times New Roman"/>
          <w:sz w:val="24"/>
          <w:lang w:eastAsia="en-US"/>
        </w:rPr>
        <w:t xml:space="preserve">Проведение 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>работ по монтажу</w:t>
      </w:r>
      <w:r w:rsidR="00DC1760">
        <w:rPr>
          <w:rFonts w:ascii="Times New Roman" w:eastAsia="MS Mincho" w:hAnsi="Times New Roman" w:cs="Times New Roman"/>
          <w:sz w:val="24"/>
          <w:lang w:eastAsia="en-US"/>
        </w:rPr>
        <w:t>,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 xml:space="preserve"> пуско-наладк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>е</w:t>
      </w:r>
      <w:r w:rsidR="00DC1760">
        <w:rPr>
          <w:rFonts w:ascii="Times New Roman" w:eastAsia="MS Mincho" w:hAnsi="Times New Roman" w:cs="Times New Roman"/>
          <w:sz w:val="24"/>
          <w:lang w:eastAsia="en-US"/>
        </w:rPr>
        <w:t xml:space="preserve"> и настройке</w:t>
      </w:r>
      <w:r w:rsidR="00EB0778">
        <w:rPr>
          <w:rFonts w:ascii="Times New Roman" w:eastAsia="MS Mincho" w:hAnsi="Times New Roman" w:cs="Times New Roman"/>
          <w:sz w:val="24"/>
          <w:lang w:eastAsia="en-US"/>
        </w:rPr>
        <w:t xml:space="preserve"> устанавливаемого</w:t>
      </w:r>
      <w:r w:rsidRPr="00EB0778">
        <w:rPr>
          <w:rFonts w:ascii="Times New Roman" w:eastAsia="MS Mincho" w:hAnsi="Times New Roman" w:cs="Times New Roman"/>
          <w:sz w:val="24"/>
          <w:lang w:eastAsia="en-US"/>
        </w:rPr>
        <w:t xml:space="preserve"> </w:t>
      </w:r>
    </w:p>
    <w:p w14:paraId="68DEA6FD" w14:textId="1C238FAE" w:rsidR="003E35AF" w:rsidRPr="00DC1760" w:rsidRDefault="00DC1760" w:rsidP="00DC1760">
      <w:pPr>
        <w:suppressAutoHyphens/>
        <w:spacing w:line="100" w:lineRule="atLeast"/>
        <w:ind w:left="426"/>
        <w:jc w:val="both"/>
        <w:rPr>
          <w:rFonts w:ascii="Times New Roman" w:eastAsia="MS Mincho" w:hAnsi="Times New Roman" w:cs="Times New Roman"/>
          <w:sz w:val="24"/>
          <w:lang w:eastAsia="en-US"/>
        </w:rPr>
      </w:pPr>
      <w:r>
        <w:rPr>
          <w:rFonts w:ascii="Times New Roman" w:eastAsia="MS Mincho" w:hAnsi="Times New Roman" w:cs="Times New Roman"/>
          <w:sz w:val="24"/>
          <w:lang w:eastAsia="en-US"/>
        </w:rPr>
        <w:t xml:space="preserve">     </w:t>
      </w:r>
      <w:r w:rsidR="003E35AF" w:rsidRPr="00EB0778">
        <w:rPr>
          <w:rFonts w:ascii="Times New Roman" w:eastAsia="MS Mincho" w:hAnsi="Times New Roman" w:cs="Times New Roman"/>
          <w:sz w:val="24"/>
          <w:lang w:eastAsia="en-US"/>
        </w:rPr>
        <w:t>парковочного</w:t>
      </w:r>
      <w:r>
        <w:rPr>
          <w:rFonts w:ascii="Times New Roman" w:eastAsia="MS Mincho" w:hAnsi="Times New Roman" w:cs="Times New Roman"/>
          <w:sz w:val="24"/>
          <w:lang w:eastAsia="en-US"/>
        </w:rPr>
        <w:t xml:space="preserve"> </w:t>
      </w:r>
      <w:r w:rsidR="003E35AF" w:rsidRPr="00DC1760">
        <w:rPr>
          <w:rFonts w:ascii="Times New Roman" w:eastAsia="MS Mincho" w:hAnsi="Times New Roman" w:cs="Times New Roman"/>
          <w:sz w:val="24"/>
          <w:lang w:eastAsia="en-US"/>
        </w:rPr>
        <w:t xml:space="preserve">оборудования </w:t>
      </w:r>
      <w:r w:rsidR="00EB0778" w:rsidRPr="00DC1760">
        <w:rPr>
          <w:rFonts w:ascii="Times New Roman" w:eastAsia="MS Mincho" w:hAnsi="Times New Roman" w:cs="Times New Roman"/>
          <w:sz w:val="24"/>
          <w:lang w:eastAsia="en-US"/>
        </w:rPr>
        <w:t>осуществляется силами</w:t>
      </w:r>
      <w:r w:rsidR="003E35AF" w:rsidRPr="00DC1760">
        <w:rPr>
          <w:rFonts w:ascii="Times New Roman" w:eastAsia="MS Mincho" w:hAnsi="Times New Roman" w:cs="Times New Roman"/>
          <w:sz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lang w:eastAsia="en-US"/>
        </w:rPr>
        <w:t>П</w:t>
      </w:r>
      <w:r w:rsidR="003E35AF" w:rsidRPr="00DC1760">
        <w:rPr>
          <w:rFonts w:ascii="Times New Roman" w:eastAsia="MS Mincho" w:hAnsi="Times New Roman" w:cs="Times New Roman"/>
          <w:sz w:val="24"/>
          <w:lang w:eastAsia="en-US"/>
        </w:rPr>
        <w:t>оставщик</w:t>
      </w:r>
      <w:r w:rsidR="00EB0778" w:rsidRPr="00DC1760">
        <w:rPr>
          <w:rFonts w:ascii="Times New Roman" w:eastAsia="MS Mincho" w:hAnsi="Times New Roman" w:cs="Times New Roman"/>
          <w:sz w:val="24"/>
          <w:lang w:eastAsia="en-US"/>
        </w:rPr>
        <w:t>а.</w:t>
      </w:r>
    </w:p>
    <w:p w14:paraId="60A7302B" w14:textId="296EACF5" w:rsidR="003E35AF" w:rsidRPr="00EB0778" w:rsidRDefault="003E35AF" w:rsidP="009165D9">
      <w:pPr>
        <w:tabs>
          <w:tab w:val="left" w:pos="851"/>
        </w:tabs>
        <w:ind w:firstLine="567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15EDEC54" w14:textId="63900444" w:rsidR="00E55503" w:rsidRDefault="00E55503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481AFCD2" w14:textId="756917DF" w:rsidR="00E55503" w:rsidRPr="00DC1760" w:rsidRDefault="00E55503" w:rsidP="00E55503">
      <w:pPr>
        <w:numPr>
          <w:ilvl w:val="1"/>
          <w:numId w:val="6"/>
        </w:numPr>
        <w:suppressAutoHyphens/>
        <w:spacing w:line="100" w:lineRule="atLeast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DC1760">
        <w:rPr>
          <w:rFonts w:ascii="Times New Roman" w:eastAsia="MS Mincho" w:hAnsi="Times New Roman" w:cs="Times New Roman"/>
          <w:b/>
          <w:sz w:val="24"/>
          <w:lang w:eastAsia="en-US"/>
        </w:rPr>
        <w:t>Требовани</w:t>
      </w:r>
      <w:r w:rsidR="00DC1760">
        <w:rPr>
          <w:rFonts w:ascii="Times New Roman" w:eastAsia="MS Mincho" w:hAnsi="Times New Roman" w:cs="Times New Roman"/>
          <w:b/>
          <w:sz w:val="24"/>
          <w:lang w:eastAsia="en-US"/>
        </w:rPr>
        <w:t>я</w:t>
      </w:r>
      <w:r w:rsidRPr="00DC1760">
        <w:rPr>
          <w:rFonts w:ascii="Times New Roman" w:eastAsia="MS Mincho" w:hAnsi="Times New Roman" w:cs="Times New Roman"/>
          <w:b/>
          <w:sz w:val="24"/>
          <w:lang w:eastAsia="en-US"/>
        </w:rPr>
        <w:t xml:space="preserve"> к поставляемому </w:t>
      </w:r>
      <w:r w:rsidR="00DC1760">
        <w:rPr>
          <w:rFonts w:ascii="Times New Roman" w:eastAsia="MS Mincho" w:hAnsi="Times New Roman" w:cs="Times New Roman"/>
          <w:b/>
          <w:sz w:val="24"/>
          <w:lang w:eastAsia="en-US"/>
        </w:rPr>
        <w:t>оборудованию</w:t>
      </w:r>
      <w:r w:rsidRPr="00DC1760">
        <w:rPr>
          <w:rFonts w:ascii="Times New Roman" w:eastAsia="MS Mincho" w:hAnsi="Times New Roman" w:cs="Times New Roman"/>
          <w:b/>
          <w:sz w:val="24"/>
          <w:lang w:eastAsia="en-US"/>
        </w:rPr>
        <w:t xml:space="preserve">: </w:t>
      </w:r>
    </w:p>
    <w:p w14:paraId="43317458" w14:textId="77777777" w:rsidR="00DC1760" w:rsidRPr="002B467D" w:rsidRDefault="00DC1760" w:rsidP="00DC1760">
      <w:pPr>
        <w:suppressAutoHyphens/>
        <w:spacing w:line="100" w:lineRule="atLeast"/>
        <w:ind w:left="540"/>
        <w:rPr>
          <w:b/>
          <w:bCs/>
          <w:szCs w:val="24"/>
        </w:rPr>
      </w:pPr>
    </w:p>
    <w:p w14:paraId="1B0F2F9D" w14:textId="6AE9DB91" w:rsidR="00E55503" w:rsidRPr="00DC1760" w:rsidRDefault="00DC1760" w:rsidP="00DC1760">
      <w:pPr>
        <w:ind w:firstLine="540"/>
        <w:jc w:val="both"/>
        <w:rPr>
          <w:rFonts w:ascii="Times New Roman" w:eastAsia="MS Mincho" w:hAnsi="Times New Roman" w:cs="Times New Roman"/>
          <w:sz w:val="24"/>
          <w:lang w:eastAsia="en-US"/>
        </w:rPr>
      </w:pPr>
      <w:r>
        <w:rPr>
          <w:rFonts w:ascii="Times New Roman" w:eastAsia="MS Mincho" w:hAnsi="Times New Roman" w:cs="Times New Roman"/>
          <w:sz w:val="24"/>
          <w:lang w:eastAsia="en-US"/>
        </w:rPr>
        <w:t xml:space="preserve"> Поставляемое о</w:t>
      </w:r>
      <w:r w:rsidR="00E55503" w:rsidRPr="00DC1760">
        <w:rPr>
          <w:rFonts w:ascii="Times New Roman" w:eastAsia="MS Mincho" w:hAnsi="Times New Roman" w:cs="Times New Roman"/>
          <w:sz w:val="24"/>
          <w:lang w:eastAsia="en-US"/>
        </w:rPr>
        <w:t xml:space="preserve">борудование должно быть новым (оборудование, которое не было в употреблении, не было восстановлено, у которого не была осуществлена замена составных частей, не были восстановлены потребительские свойства). Оборудование должно быть пригодным для целей, 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 xml:space="preserve">в </w:t>
      </w:r>
      <w:r w:rsidR="00E55503" w:rsidRPr="00DC1760">
        <w:rPr>
          <w:rFonts w:ascii="Times New Roman" w:eastAsia="MS Mincho" w:hAnsi="Times New Roman" w:cs="Times New Roman"/>
          <w:sz w:val="24"/>
          <w:lang w:eastAsia="en-US"/>
        </w:rPr>
        <w:t>которых оборудование такого рода используется в течение установленного производителем срока службы, без каких– либо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 xml:space="preserve"> наложенных</w:t>
      </w:r>
      <w:r w:rsidR="00E55503" w:rsidRPr="00DC1760">
        <w:rPr>
          <w:rFonts w:ascii="Times New Roman" w:eastAsia="MS Mincho" w:hAnsi="Times New Roman" w:cs="Times New Roman"/>
          <w:sz w:val="24"/>
          <w:lang w:eastAsia="en-US"/>
        </w:rPr>
        <w:t xml:space="preserve"> ограничений (залог, запрет, арест и т.п.</w:t>
      </w:r>
      <w:r w:rsidR="006B1F79" w:rsidRPr="00DC1760">
        <w:rPr>
          <w:rFonts w:ascii="Times New Roman" w:eastAsia="MS Mincho" w:hAnsi="Times New Roman" w:cs="Times New Roman"/>
          <w:sz w:val="24"/>
          <w:lang w:eastAsia="en-US"/>
        </w:rPr>
        <w:t>), допущенным</w:t>
      </w:r>
      <w:r w:rsidR="00E55503" w:rsidRPr="00DC1760">
        <w:rPr>
          <w:rFonts w:ascii="Times New Roman" w:eastAsia="MS Mincho" w:hAnsi="Times New Roman" w:cs="Times New Roman"/>
          <w:sz w:val="24"/>
          <w:lang w:eastAsia="en-US"/>
        </w:rPr>
        <w:t xml:space="preserve"> к свободному обращению на территории КР. Вс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>ё</w:t>
      </w:r>
      <w:r w:rsidR="00E55503" w:rsidRPr="00DC1760">
        <w:rPr>
          <w:rFonts w:ascii="Times New Roman" w:eastAsia="MS Mincho" w:hAnsi="Times New Roman" w:cs="Times New Roman"/>
          <w:sz w:val="24"/>
          <w:lang w:eastAsia="en-US"/>
        </w:rPr>
        <w:t xml:space="preserve"> оборудование должно быть работоспособным, включая все компоненты. Качество оборудования должно соответствовать требованиям, указанным в техническом задании, спецификации, а также требованиям завода изготовителя, и иным нормативным документам, действующим на территории КР.</w:t>
      </w:r>
    </w:p>
    <w:p w14:paraId="30A24AD1" w14:textId="15F9FDFE" w:rsidR="00E55503" w:rsidRPr="00DC1760" w:rsidRDefault="00E55503" w:rsidP="00DC1760">
      <w:pPr>
        <w:ind w:firstLine="567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DC1760">
        <w:rPr>
          <w:rFonts w:ascii="Times New Roman" w:eastAsia="MS Mincho" w:hAnsi="Times New Roman" w:cs="Times New Roman"/>
          <w:sz w:val="24"/>
          <w:lang w:eastAsia="en-US"/>
        </w:rPr>
        <w:t xml:space="preserve">Оборудование, устанавливаемое в помещениях, должно быть устойчивым к внешним воздействиям в нормальных условиях (t выше 10 С, влажность до </w:t>
      </w:r>
      <w:r w:rsidR="00153FEE" w:rsidRPr="00DC1760">
        <w:rPr>
          <w:rFonts w:ascii="Times New Roman" w:eastAsia="MS Mincho" w:hAnsi="Times New Roman" w:cs="Times New Roman"/>
          <w:sz w:val="24"/>
          <w:lang w:eastAsia="en-US"/>
        </w:rPr>
        <w:t>9</w:t>
      </w:r>
      <w:r w:rsidRPr="00DC1760">
        <w:rPr>
          <w:rFonts w:ascii="Times New Roman" w:eastAsia="MS Mincho" w:hAnsi="Times New Roman" w:cs="Times New Roman"/>
          <w:sz w:val="24"/>
          <w:lang w:eastAsia="en-US"/>
        </w:rPr>
        <w:t>0%).</w:t>
      </w:r>
    </w:p>
    <w:p w14:paraId="5D1CF0EA" w14:textId="73AFC039" w:rsidR="00E55503" w:rsidRPr="00DC1760" w:rsidRDefault="00E55503" w:rsidP="00DC1760">
      <w:pPr>
        <w:ind w:firstLine="567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DC1760">
        <w:rPr>
          <w:rFonts w:ascii="Times New Roman" w:eastAsia="MS Mincho" w:hAnsi="Times New Roman" w:cs="Times New Roman"/>
          <w:sz w:val="24"/>
          <w:lang w:eastAsia="en-US"/>
        </w:rPr>
        <w:lastRenderedPageBreak/>
        <w:t>Оборудование, устанавливаемое вне помещений, должно иметь эксплуатационные характеристики, обеспечивающие функционирование элементов в климатических условиях региона (t не ниже -40 С, влажность до 90%)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 xml:space="preserve"> и иметь антивандальное исполнение</w:t>
      </w:r>
      <w:r w:rsidRPr="00DC1760">
        <w:rPr>
          <w:rFonts w:ascii="Times New Roman" w:eastAsia="MS Mincho" w:hAnsi="Times New Roman" w:cs="Times New Roman"/>
          <w:sz w:val="24"/>
          <w:lang w:eastAsia="en-US"/>
        </w:rPr>
        <w:t>.</w:t>
      </w:r>
    </w:p>
    <w:p w14:paraId="3A533BAB" w14:textId="77777777" w:rsidR="00E55503" w:rsidRPr="00DC1760" w:rsidRDefault="00E55503" w:rsidP="00E55503">
      <w:pPr>
        <w:pStyle w:val="western"/>
        <w:shd w:val="clear" w:color="auto" w:fill="FFFFFF"/>
        <w:snapToGrid w:val="0"/>
        <w:ind w:firstLine="708"/>
        <w:jc w:val="both"/>
        <w:rPr>
          <w:rFonts w:eastAsia="MS Mincho"/>
          <w:color w:val="auto"/>
          <w:kern w:val="0"/>
          <w:szCs w:val="22"/>
          <w:lang w:eastAsia="en-US"/>
        </w:rPr>
      </w:pPr>
      <w:r w:rsidRPr="00DC1760">
        <w:rPr>
          <w:rFonts w:eastAsia="MS Mincho"/>
          <w:color w:val="auto"/>
          <w:kern w:val="0"/>
          <w:szCs w:val="22"/>
          <w:lang w:eastAsia="en-US"/>
        </w:rPr>
        <w:t>Технические характеристики оборудования должны соответствовать Техническому заданию, а также Техническим характеристикам оборудования согласно Приложению № 4.  Качество оборудования должно быть подтверждено техническими паспортами, сертификатами и др. документами, удостоверяющими их качество.</w:t>
      </w:r>
    </w:p>
    <w:p w14:paraId="1CC46238" w14:textId="386E425E" w:rsidR="00187F16" w:rsidRPr="006B1F79" w:rsidRDefault="00E55503" w:rsidP="006B1F79">
      <w:pPr>
        <w:ind w:firstLine="709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DC1760">
        <w:rPr>
          <w:rFonts w:ascii="Times New Roman" w:eastAsia="MS Mincho" w:hAnsi="Times New Roman" w:cs="Times New Roman"/>
          <w:sz w:val="24"/>
          <w:lang w:eastAsia="en-US"/>
        </w:rPr>
        <w:t>Функциональные характеристики программно-аппаратного комплекса должны соответствовать настоящему техническому заданию, а также Функциональным характеристикам АПС (Приложение №2).</w:t>
      </w:r>
    </w:p>
    <w:p w14:paraId="4434F22D" w14:textId="77777777" w:rsidR="00187F16" w:rsidRPr="00DC423B" w:rsidRDefault="00187F16" w:rsidP="00E55503">
      <w:pPr>
        <w:ind w:firstLine="709"/>
        <w:jc w:val="both"/>
      </w:pPr>
    </w:p>
    <w:p w14:paraId="583282A6" w14:textId="5EBC2FB8" w:rsidR="00E55503" w:rsidRPr="006B1F79" w:rsidRDefault="00E55503" w:rsidP="00E55503">
      <w:pPr>
        <w:numPr>
          <w:ilvl w:val="1"/>
          <w:numId w:val="6"/>
        </w:numPr>
        <w:suppressAutoHyphens/>
        <w:spacing w:line="100" w:lineRule="atLeast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6B1F79">
        <w:rPr>
          <w:rFonts w:ascii="Times New Roman" w:eastAsia="MS Mincho" w:hAnsi="Times New Roman" w:cs="Times New Roman"/>
          <w:b/>
          <w:sz w:val="24"/>
          <w:lang w:eastAsia="en-US"/>
        </w:rPr>
        <w:t xml:space="preserve">Монтажные работы: </w:t>
      </w:r>
    </w:p>
    <w:p w14:paraId="747F92A3" w14:textId="77777777" w:rsidR="00094AFF" w:rsidRPr="00D14219" w:rsidRDefault="00094AFF" w:rsidP="00094AFF">
      <w:pPr>
        <w:suppressAutoHyphens/>
        <w:spacing w:line="100" w:lineRule="atLeast"/>
        <w:ind w:left="1260"/>
        <w:rPr>
          <w:highlight w:val="yellow"/>
        </w:rPr>
      </w:pPr>
    </w:p>
    <w:p w14:paraId="24CB04A1" w14:textId="64B677E0" w:rsidR="00E55503" w:rsidRPr="006B1F79" w:rsidRDefault="00E55503" w:rsidP="00E55503">
      <w:pPr>
        <w:ind w:left="-142" w:firstLine="682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Монтажные работы должны проводиться в соответствии с проектно-сметной документацией и с соблюдением всех необходимых норм и стандартов, применяемых на территории КР. Работы по монтажу поставляемого оборудования должны производиться специалистами Подрядчика, качественно и в срок в соответствии с действующими нормами и правилами, а также условиями Технического задания. </w:t>
      </w:r>
    </w:p>
    <w:p w14:paraId="1B7D64AA" w14:textId="77777777" w:rsidR="00E55503" w:rsidRPr="006B1F79" w:rsidRDefault="00E55503" w:rsidP="00E55503">
      <w:pPr>
        <w:ind w:left="-142" w:firstLine="710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6B1F79">
        <w:rPr>
          <w:rFonts w:ascii="Times New Roman" w:eastAsia="MS Mincho" w:hAnsi="Times New Roman" w:cs="Times New Roman"/>
          <w:sz w:val="24"/>
          <w:lang w:eastAsia="en-US"/>
        </w:rPr>
        <w:t>Подрядчик обязан обеспечивать организацию и контроль над соблюдением правил охраны труда, техники безопасности и противопожарных мероприятий.</w:t>
      </w:r>
    </w:p>
    <w:p w14:paraId="348B8EDF" w14:textId="673A1B26" w:rsidR="00E55503" w:rsidRPr="006B1F79" w:rsidRDefault="00E55503" w:rsidP="00E55503">
      <w:pPr>
        <w:ind w:left="-142" w:firstLine="710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6B1F79">
        <w:rPr>
          <w:rFonts w:ascii="Times New Roman" w:eastAsia="MS Mincho" w:hAnsi="Times New Roman" w:cs="Times New Roman"/>
          <w:sz w:val="24"/>
          <w:lang w:eastAsia="en-US"/>
        </w:rPr>
        <w:t>Подрядчик обязан устранить за свой счет все дефекты, допущенные при выполнении работ. Транспортировка оборудования осуществляется за сч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>ё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т подрядчика. </w:t>
      </w:r>
    </w:p>
    <w:p w14:paraId="58AEF07A" w14:textId="77777777" w:rsidR="00153FEE" w:rsidRPr="00563FB0" w:rsidRDefault="00153FEE" w:rsidP="00E55503">
      <w:pPr>
        <w:ind w:left="-142" w:firstLine="710"/>
        <w:jc w:val="both"/>
        <w:rPr>
          <w:sz w:val="28"/>
        </w:rPr>
      </w:pPr>
    </w:p>
    <w:p w14:paraId="195BA6B1" w14:textId="57D21621" w:rsidR="00094AFF" w:rsidRPr="006B1F79" w:rsidRDefault="00E55503" w:rsidP="00153FEE">
      <w:pPr>
        <w:numPr>
          <w:ilvl w:val="1"/>
          <w:numId w:val="6"/>
        </w:numPr>
        <w:suppressAutoHyphens/>
        <w:spacing w:line="100" w:lineRule="atLeast"/>
        <w:ind w:left="0" w:firstLine="709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6B1F79">
        <w:rPr>
          <w:rFonts w:ascii="Times New Roman" w:eastAsia="MS Mincho" w:hAnsi="Times New Roman" w:cs="Times New Roman"/>
          <w:b/>
          <w:sz w:val="24"/>
          <w:lang w:eastAsia="en-US"/>
        </w:rPr>
        <w:t>Требования к пуско-наладочным работам:</w:t>
      </w:r>
    </w:p>
    <w:p w14:paraId="4BCF9E0F" w14:textId="77777777" w:rsidR="006B1F79" w:rsidRDefault="006B1F79" w:rsidP="00E55503">
      <w:pPr>
        <w:ind w:firstLine="567"/>
        <w:jc w:val="both"/>
      </w:pPr>
    </w:p>
    <w:p w14:paraId="13999916" w14:textId="67AEB471" w:rsidR="00E55503" w:rsidRPr="006B1F79" w:rsidRDefault="00E55503" w:rsidP="00E55503">
      <w:pPr>
        <w:ind w:firstLine="567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6B1F79">
        <w:rPr>
          <w:rFonts w:ascii="Times New Roman" w:eastAsia="MS Mincho" w:hAnsi="Times New Roman" w:cs="Times New Roman"/>
          <w:sz w:val="24"/>
          <w:lang w:eastAsia="en-US"/>
        </w:rPr>
        <w:t>Пуско-наладочные работы должны осуществляться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 xml:space="preserve"> силами 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>специалист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>ов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 Подрядчика, согласно требованиям настоящего Технического задания.</w:t>
      </w:r>
    </w:p>
    <w:p w14:paraId="0692A6AE" w14:textId="45E5BB22" w:rsidR="00E55503" w:rsidRPr="006B1F79" w:rsidRDefault="006B1F79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  <w:r>
        <w:rPr>
          <w:rFonts w:ascii="Times New Roman" w:eastAsia="MS Mincho" w:hAnsi="Times New Roman" w:cs="Times New Roman"/>
          <w:sz w:val="24"/>
          <w:lang w:eastAsia="en-US"/>
        </w:rPr>
        <w:t>Подрядчик обязан о</w:t>
      </w:r>
      <w:r w:rsidR="00E55503" w:rsidRPr="006B1F79">
        <w:rPr>
          <w:rFonts w:ascii="Times New Roman" w:eastAsia="MS Mincho" w:hAnsi="Times New Roman" w:cs="Times New Roman"/>
          <w:sz w:val="24"/>
          <w:lang w:eastAsia="en-US"/>
        </w:rPr>
        <w:t>беспечить наличие расходных материалов</w:t>
      </w:r>
      <w:r>
        <w:rPr>
          <w:rFonts w:ascii="Times New Roman" w:eastAsia="MS Mincho" w:hAnsi="Times New Roman" w:cs="Times New Roman"/>
          <w:sz w:val="24"/>
          <w:lang w:eastAsia="en-US"/>
        </w:rPr>
        <w:t>,</w:t>
      </w:r>
      <w:r w:rsidR="00E55503" w:rsidRPr="006B1F79">
        <w:rPr>
          <w:rFonts w:ascii="Times New Roman" w:eastAsia="MS Mincho" w:hAnsi="Times New Roman" w:cs="Times New Roman"/>
          <w:sz w:val="24"/>
          <w:lang w:eastAsia="en-US"/>
        </w:rPr>
        <w:t xml:space="preserve"> необходимых для проведения работ по</w:t>
      </w:r>
      <w:r>
        <w:rPr>
          <w:rFonts w:ascii="Times New Roman" w:eastAsia="MS Mincho" w:hAnsi="Times New Roman" w:cs="Times New Roman"/>
          <w:sz w:val="24"/>
          <w:lang w:eastAsia="en-US"/>
        </w:rPr>
        <w:t xml:space="preserve"> монтажу и</w:t>
      </w:r>
      <w:r w:rsidR="00E55503" w:rsidRPr="006B1F79">
        <w:rPr>
          <w:rFonts w:ascii="Times New Roman" w:eastAsia="MS Mincho" w:hAnsi="Times New Roman" w:cs="Times New Roman"/>
          <w:sz w:val="24"/>
          <w:lang w:eastAsia="en-US"/>
        </w:rPr>
        <w:t xml:space="preserve"> пуско-наладке п</w:t>
      </w:r>
      <w:r>
        <w:rPr>
          <w:rFonts w:ascii="Times New Roman" w:eastAsia="MS Mincho" w:hAnsi="Times New Roman" w:cs="Times New Roman"/>
          <w:sz w:val="24"/>
          <w:lang w:eastAsia="en-US"/>
        </w:rPr>
        <w:t>рограммно-аппаратного комплекса АПС</w:t>
      </w:r>
      <w:r w:rsidR="00E55503" w:rsidRPr="006B1F79">
        <w:rPr>
          <w:rFonts w:ascii="Times New Roman" w:eastAsia="MS Mincho" w:hAnsi="Times New Roman" w:cs="Times New Roman"/>
          <w:sz w:val="24"/>
          <w:lang w:eastAsia="en-US"/>
        </w:rPr>
        <w:t>.</w:t>
      </w:r>
    </w:p>
    <w:p w14:paraId="763F209C" w14:textId="77777777" w:rsidR="00397714" w:rsidRPr="006B1F79" w:rsidRDefault="00397714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431111D7" w14:textId="1948CF83" w:rsidR="00E55503" w:rsidRDefault="00E55503" w:rsidP="00E55503">
      <w:pPr>
        <w:numPr>
          <w:ilvl w:val="1"/>
          <w:numId w:val="6"/>
        </w:numPr>
        <w:suppressAutoHyphens/>
        <w:spacing w:line="100" w:lineRule="atLeast"/>
        <w:ind w:left="0" w:firstLine="709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6B1F79">
        <w:rPr>
          <w:rFonts w:ascii="Times New Roman" w:eastAsia="MS Mincho" w:hAnsi="Times New Roman" w:cs="Times New Roman"/>
          <w:b/>
          <w:sz w:val="24"/>
          <w:lang w:eastAsia="en-US"/>
        </w:rPr>
        <w:t>Требования к электропитанию оборудования:</w:t>
      </w:r>
    </w:p>
    <w:p w14:paraId="194D84FF" w14:textId="77777777" w:rsidR="006B1F79" w:rsidRPr="006B1F79" w:rsidRDefault="006B1F79" w:rsidP="006B1F79">
      <w:pPr>
        <w:suppressAutoHyphens/>
        <w:spacing w:line="100" w:lineRule="atLeast"/>
        <w:ind w:left="709"/>
        <w:rPr>
          <w:rFonts w:ascii="Times New Roman" w:eastAsia="MS Mincho" w:hAnsi="Times New Roman" w:cs="Times New Roman"/>
          <w:b/>
          <w:sz w:val="24"/>
          <w:lang w:eastAsia="en-US"/>
        </w:rPr>
      </w:pPr>
    </w:p>
    <w:p w14:paraId="00E63A87" w14:textId="239246D3" w:rsidR="00E55503" w:rsidRPr="006B1F79" w:rsidRDefault="00E55503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6B1F79">
        <w:rPr>
          <w:rFonts w:ascii="Times New Roman" w:eastAsia="MS Mincho" w:hAnsi="Times New Roman" w:cs="Times New Roman"/>
          <w:sz w:val="24"/>
          <w:lang w:eastAsia="en-US"/>
        </w:rPr>
        <w:t>Электропитание системы должно осуществляться от сети переменного тока номинальным напряжением 220В, частотой (50±1) Гц с системой заземления. Все цепи питания должны быть защищены автоматами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 xml:space="preserve"> с УЗО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>. При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 xml:space="preserve"> незапланированных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 </w:t>
      </w:r>
      <w:r w:rsidR="006B1F79">
        <w:rPr>
          <w:rFonts w:ascii="Times New Roman" w:eastAsia="MS Mincho" w:hAnsi="Times New Roman" w:cs="Times New Roman"/>
          <w:sz w:val="24"/>
          <w:lang w:eastAsia="en-US"/>
        </w:rPr>
        <w:t>отключениях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 электропитания</w:t>
      </w:r>
      <w:r w:rsidR="00A15E0C">
        <w:rPr>
          <w:rFonts w:ascii="Times New Roman" w:eastAsia="MS Mincho" w:hAnsi="Times New Roman" w:cs="Times New Roman"/>
          <w:sz w:val="24"/>
          <w:lang w:eastAsia="en-US"/>
        </w:rPr>
        <w:t xml:space="preserve"> парковочное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 оборудование</w:t>
      </w:r>
      <w:r w:rsidR="00A15E0C">
        <w:rPr>
          <w:rFonts w:ascii="Times New Roman" w:eastAsia="MS Mincho" w:hAnsi="Times New Roman" w:cs="Times New Roman"/>
          <w:sz w:val="24"/>
          <w:lang w:eastAsia="en-US"/>
        </w:rPr>
        <w:t xml:space="preserve"> должно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 автоматически переходит</w:t>
      </w:r>
      <w:r w:rsidR="00A15E0C">
        <w:rPr>
          <w:rFonts w:ascii="Times New Roman" w:eastAsia="MS Mincho" w:hAnsi="Times New Roman" w:cs="Times New Roman"/>
          <w:sz w:val="24"/>
          <w:lang w:eastAsia="en-US"/>
        </w:rPr>
        <w:t>ь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 на резервное питание, способное поддержать</w:t>
      </w:r>
      <w:r w:rsidR="00A15E0C">
        <w:rPr>
          <w:rFonts w:ascii="Times New Roman" w:eastAsia="MS Mincho" w:hAnsi="Times New Roman" w:cs="Times New Roman"/>
          <w:sz w:val="24"/>
          <w:lang w:eastAsia="en-US"/>
        </w:rPr>
        <w:t xml:space="preserve"> полную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 работоспособность </w:t>
      </w:r>
      <w:r w:rsidR="00A15E0C">
        <w:rPr>
          <w:rFonts w:ascii="Times New Roman" w:eastAsia="MS Mincho" w:hAnsi="Times New Roman" w:cs="Times New Roman"/>
          <w:sz w:val="24"/>
          <w:lang w:eastAsia="en-US"/>
        </w:rPr>
        <w:t>оборудования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 xml:space="preserve"> АПС </w:t>
      </w:r>
      <w:r w:rsidR="00A15E0C">
        <w:rPr>
          <w:rFonts w:ascii="Times New Roman" w:eastAsia="MS Mincho" w:hAnsi="Times New Roman" w:cs="Times New Roman"/>
          <w:sz w:val="24"/>
          <w:lang w:eastAsia="en-US"/>
        </w:rPr>
        <w:t xml:space="preserve">не менее </w:t>
      </w:r>
      <w:r w:rsidRPr="006B1F79">
        <w:rPr>
          <w:rFonts w:ascii="Times New Roman" w:eastAsia="MS Mincho" w:hAnsi="Times New Roman" w:cs="Times New Roman"/>
          <w:sz w:val="24"/>
          <w:lang w:eastAsia="en-US"/>
        </w:rPr>
        <w:t>10 минут.</w:t>
      </w:r>
    </w:p>
    <w:p w14:paraId="1B600338" w14:textId="559262EA" w:rsidR="00E55503" w:rsidRDefault="00E55503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6B1F79">
        <w:rPr>
          <w:rFonts w:ascii="Times New Roman" w:eastAsia="MS Mincho" w:hAnsi="Times New Roman" w:cs="Times New Roman"/>
          <w:sz w:val="24"/>
          <w:lang w:eastAsia="en-US"/>
        </w:rPr>
        <w:t>Всё оборудование системы должно быть заземлено с помощью защитного заземления в соответствии с требованиями ПУЭ (правила устройства электроустановок) и паспортными требованиями на электрооборудование. Защитное заземление должно обеспечивать защиту людей от поражения электрическим током при прикосновении к металлическим нетоковедущим частям, которые могут оказаться под напряжением в результате повреждения изоляции. Соединение заземляющих проводников и оборудования должно быть выполнено болтовыми соединениями.</w:t>
      </w:r>
    </w:p>
    <w:p w14:paraId="6BE99807" w14:textId="7B7A2965" w:rsidR="00784A4B" w:rsidRDefault="00784A4B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1892F46A" w14:textId="77777777" w:rsidR="00784A4B" w:rsidRDefault="00784A4B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095C5C5D" w14:textId="77777777" w:rsidR="00A15E0C" w:rsidRPr="006B1F79" w:rsidRDefault="00A15E0C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4D683B55" w14:textId="33CBDD8D" w:rsidR="00E55503" w:rsidRDefault="00E55503" w:rsidP="00E55503">
      <w:pPr>
        <w:numPr>
          <w:ilvl w:val="1"/>
          <w:numId w:val="6"/>
        </w:numPr>
        <w:suppressAutoHyphens/>
        <w:spacing w:line="100" w:lineRule="atLeast"/>
        <w:ind w:left="0" w:firstLine="709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A15E0C">
        <w:rPr>
          <w:rFonts w:ascii="Times New Roman" w:eastAsia="MS Mincho" w:hAnsi="Times New Roman" w:cs="Times New Roman"/>
          <w:b/>
          <w:sz w:val="24"/>
          <w:lang w:eastAsia="en-US"/>
        </w:rPr>
        <w:lastRenderedPageBreak/>
        <w:t>Требования к ЛВС:</w:t>
      </w:r>
    </w:p>
    <w:p w14:paraId="2EFF2B30" w14:textId="77777777" w:rsidR="00A15E0C" w:rsidRPr="00A15E0C" w:rsidRDefault="00A15E0C" w:rsidP="00A15E0C">
      <w:pPr>
        <w:suppressAutoHyphens/>
        <w:spacing w:line="100" w:lineRule="atLeast"/>
        <w:ind w:left="709"/>
        <w:rPr>
          <w:rFonts w:ascii="Times New Roman" w:eastAsia="MS Mincho" w:hAnsi="Times New Roman" w:cs="Times New Roman"/>
          <w:b/>
          <w:sz w:val="24"/>
          <w:lang w:eastAsia="en-US"/>
        </w:rPr>
      </w:pPr>
    </w:p>
    <w:p w14:paraId="72E275B7" w14:textId="29EABB78" w:rsidR="00E55503" w:rsidRDefault="00E55503" w:rsidP="00800528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A15E0C">
        <w:rPr>
          <w:rFonts w:ascii="Times New Roman" w:eastAsia="MS Mincho" w:hAnsi="Times New Roman" w:cs="Times New Roman"/>
          <w:sz w:val="24"/>
          <w:lang w:eastAsia="en-US"/>
        </w:rPr>
        <w:t>Для работы системы требуется организовать локальную сеть</w:t>
      </w:r>
      <w:r w:rsidR="00A15E0C">
        <w:rPr>
          <w:rFonts w:ascii="Times New Roman" w:eastAsia="MS Mincho" w:hAnsi="Times New Roman" w:cs="Times New Roman"/>
          <w:sz w:val="24"/>
          <w:lang w:eastAsia="en-US"/>
        </w:rPr>
        <w:t>, обеспечивающую необходимую пропускную способность</w:t>
      </w:r>
      <w:r w:rsidRPr="00A15E0C">
        <w:rPr>
          <w:rFonts w:ascii="Times New Roman" w:eastAsia="MS Mincho" w:hAnsi="Times New Roman" w:cs="Times New Roman"/>
          <w:sz w:val="24"/>
          <w:lang w:eastAsia="en-US"/>
        </w:rPr>
        <w:t xml:space="preserve"> между всеми точками системы.</w:t>
      </w:r>
    </w:p>
    <w:p w14:paraId="2D26A27E" w14:textId="3E348295" w:rsidR="00A15E0C" w:rsidRDefault="00A15E0C" w:rsidP="00800528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7F825A8D" w14:textId="46D8DDEA" w:rsidR="00A15E0C" w:rsidRDefault="00A15E0C" w:rsidP="00800528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08C63C3E" w14:textId="3801CF05" w:rsidR="00A15E0C" w:rsidRDefault="00A15E0C" w:rsidP="00800528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386FCB02" w14:textId="77777777" w:rsidR="00A15E0C" w:rsidRPr="00A15E0C" w:rsidRDefault="00A15E0C" w:rsidP="00800528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74CAD0D5" w14:textId="0E28966D" w:rsidR="00E55503" w:rsidRDefault="00E55503" w:rsidP="00E55503">
      <w:pPr>
        <w:numPr>
          <w:ilvl w:val="1"/>
          <w:numId w:val="6"/>
        </w:numPr>
        <w:suppressAutoHyphens/>
        <w:spacing w:line="100" w:lineRule="atLeast"/>
        <w:ind w:left="0" w:firstLine="709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A15E0C">
        <w:rPr>
          <w:rFonts w:ascii="Times New Roman" w:eastAsia="MS Mincho" w:hAnsi="Times New Roman" w:cs="Times New Roman"/>
          <w:b/>
          <w:sz w:val="24"/>
          <w:lang w:eastAsia="en-US"/>
        </w:rPr>
        <w:t>Прокладка кабельных магистралей:</w:t>
      </w:r>
    </w:p>
    <w:p w14:paraId="461F79BC" w14:textId="77777777" w:rsidR="00A15E0C" w:rsidRPr="00A15E0C" w:rsidRDefault="00A15E0C" w:rsidP="00A15E0C">
      <w:pPr>
        <w:suppressAutoHyphens/>
        <w:spacing w:line="100" w:lineRule="atLeast"/>
        <w:ind w:left="709"/>
        <w:rPr>
          <w:rFonts w:ascii="Times New Roman" w:eastAsia="MS Mincho" w:hAnsi="Times New Roman" w:cs="Times New Roman"/>
          <w:b/>
          <w:sz w:val="24"/>
          <w:lang w:eastAsia="en-US"/>
        </w:rPr>
      </w:pPr>
    </w:p>
    <w:p w14:paraId="23BA8194" w14:textId="37B19AA2" w:rsidR="00E55503" w:rsidRPr="00A15E0C" w:rsidRDefault="00E55503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A15E0C">
        <w:rPr>
          <w:rFonts w:ascii="Times New Roman" w:eastAsia="MS Mincho" w:hAnsi="Times New Roman" w:cs="Times New Roman"/>
          <w:sz w:val="24"/>
          <w:lang w:eastAsia="en-US"/>
        </w:rPr>
        <w:t xml:space="preserve">Кабельные магистрали для связи </w:t>
      </w:r>
      <w:r w:rsidR="00F14EFD">
        <w:rPr>
          <w:rFonts w:ascii="Times New Roman" w:eastAsia="MS Mincho" w:hAnsi="Times New Roman" w:cs="Times New Roman"/>
          <w:sz w:val="24"/>
          <w:lang w:eastAsia="en-US"/>
        </w:rPr>
        <w:t xml:space="preserve">между всеми точками </w:t>
      </w:r>
      <w:r w:rsidRPr="00A15E0C">
        <w:rPr>
          <w:rFonts w:ascii="Times New Roman" w:eastAsia="MS Mincho" w:hAnsi="Times New Roman" w:cs="Times New Roman"/>
          <w:sz w:val="24"/>
          <w:lang w:eastAsia="en-US"/>
        </w:rPr>
        <w:t>системы</w:t>
      </w:r>
      <w:r w:rsidR="00F14EFD">
        <w:rPr>
          <w:rFonts w:ascii="Times New Roman" w:eastAsia="MS Mincho" w:hAnsi="Times New Roman" w:cs="Times New Roman"/>
          <w:sz w:val="24"/>
          <w:lang w:eastAsia="en-US"/>
        </w:rPr>
        <w:t xml:space="preserve"> АПС</w:t>
      </w:r>
      <w:r w:rsidR="00A15E0C">
        <w:rPr>
          <w:rFonts w:ascii="Times New Roman" w:eastAsia="MS Mincho" w:hAnsi="Times New Roman" w:cs="Times New Roman"/>
          <w:sz w:val="24"/>
          <w:lang w:eastAsia="en-US"/>
        </w:rPr>
        <w:t xml:space="preserve">, </w:t>
      </w:r>
      <w:r w:rsidRPr="00A15E0C">
        <w:rPr>
          <w:rFonts w:ascii="Times New Roman" w:eastAsia="MS Mincho" w:hAnsi="Times New Roman" w:cs="Times New Roman"/>
          <w:sz w:val="24"/>
          <w:lang w:eastAsia="en-US"/>
        </w:rPr>
        <w:t>прокладываются в ПВХ трубах.</w:t>
      </w:r>
    </w:p>
    <w:p w14:paraId="4509CA88" w14:textId="338601AF" w:rsidR="00E55503" w:rsidRDefault="00E55503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A15E0C">
        <w:rPr>
          <w:rFonts w:ascii="Times New Roman" w:eastAsia="MS Mincho" w:hAnsi="Times New Roman" w:cs="Times New Roman"/>
          <w:sz w:val="24"/>
          <w:lang w:eastAsia="en-US"/>
        </w:rPr>
        <w:t>Силовая часть кабельных магистралей прокладывается отдельно от сигнальных (слаботочных) линий.</w:t>
      </w:r>
    </w:p>
    <w:p w14:paraId="36FB5F55" w14:textId="77777777" w:rsidR="00F14EFD" w:rsidRPr="00A15E0C" w:rsidRDefault="00F14EFD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23AB8CFD" w14:textId="77777777" w:rsidR="00E55503" w:rsidRPr="00F14EFD" w:rsidRDefault="00E55503" w:rsidP="00E55503">
      <w:pPr>
        <w:numPr>
          <w:ilvl w:val="0"/>
          <w:numId w:val="6"/>
        </w:numPr>
        <w:suppressAutoHyphens/>
        <w:spacing w:line="100" w:lineRule="atLeast"/>
        <w:ind w:left="0" w:firstLine="709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F14EFD">
        <w:rPr>
          <w:rFonts w:ascii="Times New Roman" w:eastAsia="MS Mincho" w:hAnsi="Times New Roman" w:cs="Times New Roman"/>
          <w:b/>
          <w:sz w:val="24"/>
          <w:lang w:eastAsia="en-US"/>
        </w:rPr>
        <w:t>Сроки выполнения работ, оказание услуг и поставки товаров, календарные сроки начала и завершения поставок, периоды выполнения условий контракта:</w:t>
      </w:r>
    </w:p>
    <w:p w14:paraId="074C87A0" w14:textId="77777777" w:rsidR="00E55503" w:rsidRPr="00A15E0C" w:rsidRDefault="00E55503" w:rsidP="00E55503">
      <w:pPr>
        <w:rPr>
          <w:rFonts w:ascii="Times New Roman" w:eastAsia="MS Mincho" w:hAnsi="Times New Roman" w:cs="Times New Roman"/>
          <w:b/>
          <w:sz w:val="24"/>
          <w:lang w:eastAsia="en-US"/>
        </w:rPr>
      </w:pPr>
    </w:p>
    <w:p w14:paraId="1DFBC411" w14:textId="77777777" w:rsidR="00E55503" w:rsidRPr="00F14EFD" w:rsidRDefault="00E55503" w:rsidP="00F14EFD">
      <w:pPr>
        <w:ind w:firstLine="709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14EFD">
        <w:rPr>
          <w:rFonts w:ascii="Times New Roman" w:eastAsia="MS Mincho" w:hAnsi="Times New Roman" w:cs="Times New Roman"/>
          <w:sz w:val="24"/>
          <w:lang w:eastAsia="en-US"/>
        </w:rPr>
        <w:t>Сроки подготовки комплекта исполнительной документации РД на АПС (проектирование) составляют ____ календарных дней с момента получения авансового платежа, остаточный платеж осуществляется после подписания акта Приёма-передачи РД.</w:t>
      </w:r>
    </w:p>
    <w:p w14:paraId="5D9DC307" w14:textId="77777777" w:rsidR="00F14EFD" w:rsidRDefault="00F14EFD" w:rsidP="00F14EFD">
      <w:pPr>
        <w:pStyle w:val="western"/>
        <w:shd w:val="clear" w:color="auto" w:fill="FFFFFF"/>
        <w:snapToGrid w:val="0"/>
        <w:jc w:val="both"/>
        <w:rPr>
          <w:rFonts w:eastAsia="MS Mincho"/>
          <w:color w:val="auto"/>
          <w:kern w:val="0"/>
          <w:szCs w:val="22"/>
          <w:lang w:eastAsia="en-US"/>
        </w:rPr>
      </w:pPr>
    </w:p>
    <w:p w14:paraId="5E9D89D4" w14:textId="648501AA" w:rsidR="00E55503" w:rsidRPr="00F14EFD" w:rsidRDefault="00E55503" w:rsidP="00F14EFD">
      <w:pPr>
        <w:pStyle w:val="western"/>
        <w:shd w:val="clear" w:color="auto" w:fill="FFFFFF"/>
        <w:snapToGrid w:val="0"/>
        <w:ind w:firstLine="709"/>
        <w:jc w:val="both"/>
        <w:rPr>
          <w:rFonts w:eastAsia="MS Mincho"/>
          <w:color w:val="auto"/>
          <w:kern w:val="0"/>
          <w:szCs w:val="22"/>
          <w:lang w:eastAsia="en-US"/>
        </w:rPr>
      </w:pPr>
      <w:r w:rsidRPr="00F14EFD">
        <w:rPr>
          <w:rFonts w:eastAsia="MS Mincho"/>
          <w:color w:val="auto"/>
          <w:kern w:val="0"/>
          <w:szCs w:val="22"/>
          <w:lang w:eastAsia="en-US"/>
        </w:rPr>
        <w:t xml:space="preserve">Срок поставки оборудования: составляет </w:t>
      </w:r>
      <w:r w:rsidR="00094AFF" w:rsidRPr="00F14EFD">
        <w:rPr>
          <w:rFonts w:eastAsia="MS Mincho"/>
          <w:color w:val="auto"/>
          <w:kern w:val="0"/>
          <w:szCs w:val="22"/>
          <w:lang w:eastAsia="en-US"/>
        </w:rPr>
        <w:t>30</w:t>
      </w:r>
      <w:r w:rsidRPr="00F14EFD">
        <w:rPr>
          <w:rFonts w:eastAsia="MS Mincho"/>
          <w:color w:val="auto"/>
          <w:kern w:val="0"/>
          <w:szCs w:val="22"/>
          <w:lang w:eastAsia="en-US"/>
        </w:rPr>
        <w:t xml:space="preserve"> календарных дней с момента получения авансового платежа, остаточный платеж осуществляется после подписания акта Приёма-передачи поставленного оборудования.</w:t>
      </w:r>
    </w:p>
    <w:p w14:paraId="78D5EB1A" w14:textId="77777777" w:rsidR="00F14EFD" w:rsidRDefault="00F14EFD" w:rsidP="00F14EFD">
      <w:pPr>
        <w:pStyle w:val="western"/>
        <w:shd w:val="clear" w:color="auto" w:fill="FFFFFF"/>
        <w:snapToGrid w:val="0"/>
        <w:ind w:firstLine="709"/>
        <w:jc w:val="both"/>
        <w:rPr>
          <w:rFonts w:eastAsia="MS Mincho"/>
          <w:color w:val="auto"/>
          <w:kern w:val="0"/>
          <w:szCs w:val="22"/>
          <w:lang w:eastAsia="en-US"/>
        </w:rPr>
      </w:pPr>
    </w:p>
    <w:p w14:paraId="5CBD790F" w14:textId="084FCF72" w:rsidR="00E55503" w:rsidRPr="00F14EFD" w:rsidRDefault="00E55503" w:rsidP="00F14EFD">
      <w:pPr>
        <w:pStyle w:val="western"/>
        <w:shd w:val="clear" w:color="auto" w:fill="FFFFFF"/>
        <w:snapToGrid w:val="0"/>
        <w:ind w:firstLine="709"/>
        <w:jc w:val="both"/>
        <w:rPr>
          <w:rFonts w:eastAsia="MS Mincho"/>
          <w:color w:val="auto"/>
          <w:kern w:val="0"/>
          <w:szCs w:val="22"/>
          <w:lang w:eastAsia="en-US"/>
        </w:rPr>
      </w:pPr>
      <w:r w:rsidRPr="00F14EFD">
        <w:rPr>
          <w:rFonts w:eastAsia="MS Mincho"/>
          <w:color w:val="auto"/>
          <w:kern w:val="0"/>
          <w:szCs w:val="22"/>
          <w:lang w:eastAsia="en-US"/>
        </w:rPr>
        <w:t>Срок исполнения монтажных работ: составляет ______ календарных дней с момента получения авансового платежа, остаточный платеж осуществляется после подписания акта Приёмки монтажных работ и проведения предварительных испытаний смонтированного оборудования с положительным результатом.</w:t>
      </w:r>
    </w:p>
    <w:p w14:paraId="6BDA15A1" w14:textId="77777777" w:rsidR="00E55503" w:rsidRDefault="00E55503" w:rsidP="00E55503">
      <w:pPr>
        <w:pStyle w:val="western"/>
        <w:shd w:val="clear" w:color="auto" w:fill="FFFFFF"/>
        <w:snapToGrid w:val="0"/>
        <w:jc w:val="both"/>
        <w:rPr>
          <w:b/>
          <w:color w:val="auto"/>
        </w:rPr>
      </w:pPr>
    </w:p>
    <w:p w14:paraId="287CB1E2" w14:textId="41A94878" w:rsidR="00E55503" w:rsidRPr="00F14EFD" w:rsidRDefault="00397714" w:rsidP="00E55503">
      <w:pPr>
        <w:numPr>
          <w:ilvl w:val="0"/>
          <w:numId w:val="6"/>
        </w:numPr>
        <w:suppressAutoHyphens/>
        <w:spacing w:line="100" w:lineRule="atLeast"/>
        <w:ind w:left="0" w:firstLine="709"/>
        <w:jc w:val="both"/>
        <w:rPr>
          <w:b/>
        </w:rPr>
      </w:pPr>
      <w:r>
        <w:rPr>
          <w:b/>
          <w:szCs w:val="24"/>
        </w:rPr>
        <w:t xml:space="preserve"> </w:t>
      </w:r>
      <w:r w:rsidR="00E55503" w:rsidRPr="00F14EFD">
        <w:rPr>
          <w:rFonts w:ascii="Times New Roman" w:eastAsia="MS Mincho" w:hAnsi="Times New Roman" w:cs="Times New Roman"/>
          <w:b/>
          <w:sz w:val="24"/>
          <w:lang w:eastAsia="en-US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</w:t>
      </w:r>
    </w:p>
    <w:p w14:paraId="164DFF89" w14:textId="77777777" w:rsidR="00F14EFD" w:rsidRPr="008D5848" w:rsidRDefault="00F14EFD" w:rsidP="00F14EFD">
      <w:pPr>
        <w:suppressAutoHyphens/>
        <w:spacing w:line="100" w:lineRule="atLeast"/>
        <w:ind w:left="709"/>
        <w:jc w:val="both"/>
        <w:rPr>
          <w:b/>
        </w:rPr>
      </w:pPr>
    </w:p>
    <w:p w14:paraId="52C0F042" w14:textId="4950D960" w:rsidR="00E55503" w:rsidRDefault="00E55503" w:rsidP="00E55503">
      <w:pPr>
        <w:numPr>
          <w:ilvl w:val="1"/>
          <w:numId w:val="6"/>
        </w:numPr>
        <w:suppressAutoHyphens/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F14EFD">
        <w:rPr>
          <w:rFonts w:ascii="Times New Roman" w:eastAsia="MS Mincho" w:hAnsi="Times New Roman" w:cs="Times New Roman"/>
          <w:b/>
          <w:sz w:val="24"/>
          <w:lang w:eastAsia="en-US"/>
        </w:rPr>
        <w:t xml:space="preserve">Ответственные лица: </w:t>
      </w:r>
    </w:p>
    <w:p w14:paraId="3DB010F7" w14:textId="77777777" w:rsidR="00F14EFD" w:rsidRPr="00F14EFD" w:rsidRDefault="00F14EFD" w:rsidP="00F14EFD">
      <w:pPr>
        <w:suppressAutoHyphens/>
        <w:spacing w:line="100" w:lineRule="atLeast"/>
        <w:ind w:left="1260"/>
        <w:jc w:val="both"/>
        <w:rPr>
          <w:rFonts w:ascii="Times New Roman" w:eastAsia="MS Mincho" w:hAnsi="Times New Roman" w:cs="Times New Roman"/>
          <w:b/>
          <w:sz w:val="24"/>
          <w:lang w:eastAsia="en-US"/>
        </w:rPr>
      </w:pPr>
    </w:p>
    <w:p w14:paraId="4ECE06EA" w14:textId="2687AC73" w:rsidR="00E55503" w:rsidRDefault="00E55503" w:rsidP="00F14EFD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14EFD">
        <w:rPr>
          <w:rFonts w:ascii="Times New Roman" w:eastAsia="MS Mincho" w:hAnsi="Times New Roman" w:cs="Times New Roman"/>
          <w:sz w:val="24"/>
          <w:lang w:eastAsia="en-US"/>
        </w:rPr>
        <w:t>С даты заключения контракта Подрядчик обязан в пятидневный срок назначить ответственных лиц за проведение работ, о чем уведомить заказчика в письменной форме с указанием Ф.И.О., должности, мобильного телефона, электронной почты с указанием зоны ответственности. Заказчик также назначает ответственных лиц со своей стороны.</w:t>
      </w:r>
    </w:p>
    <w:p w14:paraId="3DEF6DA7" w14:textId="77777777" w:rsidR="00F14EFD" w:rsidRPr="00F14EFD" w:rsidRDefault="00F14EFD" w:rsidP="00F14EFD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50EC3146" w14:textId="254E6A26" w:rsidR="00E55503" w:rsidRDefault="00E55503" w:rsidP="00E55503">
      <w:pPr>
        <w:numPr>
          <w:ilvl w:val="1"/>
          <w:numId w:val="6"/>
        </w:numPr>
        <w:suppressAutoHyphens/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F14EFD">
        <w:rPr>
          <w:rFonts w:ascii="Times New Roman" w:eastAsia="MS Mincho" w:hAnsi="Times New Roman" w:cs="Times New Roman"/>
          <w:b/>
          <w:sz w:val="24"/>
          <w:lang w:eastAsia="en-US"/>
        </w:rPr>
        <w:t xml:space="preserve">Выполнение работ: </w:t>
      </w:r>
    </w:p>
    <w:p w14:paraId="4C4AFC69" w14:textId="77777777" w:rsidR="00F14EFD" w:rsidRPr="00F14EFD" w:rsidRDefault="00F14EFD" w:rsidP="00F14EFD">
      <w:pPr>
        <w:suppressAutoHyphens/>
        <w:spacing w:line="100" w:lineRule="atLeast"/>
        <w:ind w:left="1260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102B2459" w14:textId="58B74F90" w:rsidR="00E55503" w:rsidRDefault="00E55503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14EFD">
        <w:rPr>
          <w:rFonts w:ascii="Times New Roman" w:eastAsia="MS Mincho" w:hAnsi="Times New Roman" w:cs="Times New Roman"/>
          <w:sz w:val="24"/>
          <w:lang w:eastAsia="en-US"/>
        </w:rPr>
        <w:t>Работы выполняются в соответствии с календарным планом.</w:t>
      </w:r>
    </w:p>
    <w:p w14:paraId="0B7424FA" w14:textId="01BB4040" w:rsidR="00784A4B" w:rsidRDefault="00784A4B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079C77EC" w14:textId="77777777" w:rsidR="00784A4B" w:rsidRDefault="00784A4B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79ACF192" w14:textId="77777777" w:rsidR="00F14EFD" w:rsidRPr="00F14EFD" w:rsidRDefault="00F14EFD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621E1C9B" w14:textId="7ABC5942" w:rsidR="00E55503" w:rsidRDefault="00E55503" w:rsidP="00E55503">
      <w:pPr>
        <w:numPr>
          <w:ilvl w:val="1"/>
          <w:numId w:val="6"/>
        </w:numPr>
        <w:suppressAutoHyphens/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F14EFD">
        <w:rPr>
          <w:rFonts w:ascii="Times New Roman" w:eastAsia="MS Mincho" w:hAnsi="Times New Roman" w:cs="Times New Roman"/>
          <w:b/>
          <w:sz w:val="24"/>
          <w:lang w:eastAsia="en-US"/>
        </w:rPr>
        <w:lastRenderedPageBreak/>
        <w:t xml:space="preserve">Приемка работ: </w:t>
      </w:r>
    </w:p>
    <w:p w14:paraId="26B9367C" w14:textId="77777777" w:rsidR="00F14EFD" w:rsidRPr="00F14EFD" w:rsidRDefault="00F14EFD" w:rsidP="00F14EFD">
      <w:pPr>
        <w:suppressAutoHyphens/>
        <w:spacing w:line="100" w:lineRule="atLeast"/>
        <w:ind w:left="1260"/>
        <w:jc w:val="both"/>
        <w:rPr>
          <w:rFonts w:ascii="Times New Roman" w:eastAsia="MS Mincho" w:hAnsi="Times New Roman" w:cs="Times New Roman"/>
          <w:b/>
          <w:sz w:val="24"/>
          <w:lang w:eastAsia="en-US"/>
        </w:rPr>
      </w:pPr>
    </w:p>
    <w:p w14:paraId="383C61F1" w14:textId="2676667A" w:rsidR="00E55503" w:rsidRDefault="00E55503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14EFD">
        <w:rPr>
          <w:rFonts w:ascii="Times New Roman" w:eastAsia="MS Mincho" w:hAnsi="Times New Roman" w:cs="Times New Roman"/>
          <w:sz w:val="24"/>
          <w:lang w:eastAsia="en-US"/>
        </w:rPr>
        <w:t>По завершении работ в установленные сроки Подрядчик письменно извещает Заказчика о готовности объекта к сдаче в эксплуатацию и передает Заказчику исполнительную документацию:</w:t>
      </w:r>
    </w:p>
    <w:p w14:paraId="274622F9" w14:textId="77777777" w:rsidR="00F14EFD" w:rsidRPr="00F14EFD" w:rsidRDefault="00F14EFD" w:rsidP="00E55503">
      <w:pPr>
        <w:ind w:firstLine="708"/>
        <w:jc w:val="both"/>
        <w:rPr>
          <w:rFonts w:ascii="Times New Roman" w:eastAsia="MS Mincho" w:hAnsi="Times New Roman" w:cs="Times New Roman"/>
          <w:sz w:val="24"/>
          <w:lang w:eastAsia="en-US"/>
        </w:rPr>
      </w:pPr>
    </w:p>
    <w:p w14:paraId="7F862926" w14:textId="7D1E012D" w:rsidR="00E55503" w:rsidRPr="00F14EFD" w:rsidRDefault="00E55503" w:rsidP="00F14EFD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B0640">
        <w:rPr>
          <w:rFonts w:ascii="Times New Roman" w:hAnsi="Times New Roman" w:cs="Times New Roman"/>
          <w:sz w:val="24"/>
          <w:szCs w:val="24"/>
        </w:rPr>
        <w:t>Комплект исполнительной документации РД на АПС</w:t>
      </w:r>
      <w:r w:rsidR="00F14EFD" w:rsidRPr="000D3333">
        <w:rPr>
          <w:szCs w:val="24"/>
        </w:rPr>
        <w:t>;</w:t>
      </w:r>
    </w:p>
    <w:p w14:paraId="58E58566" w14:textId="74CB04BA" w:rsidR="00E55503" w:rsidRPr="00F14EFD" w:rsidRDefault="00E55503" w:rsidP="00E55503">
      <w:pPr>
        <w:pStyle w:val="ab"/>
        <w:widowControl/>
        <w:numPr>
          <w:ilvl w:val="0"/>
          <w:numId w:val="10"/>
        </w:numPr>
        <w:tabs>
          <w:tab w:val="left" w:pos="1260"/>
          <w:tab w:val="left" w:pos="1348"/>
        </w:tabs>
        <w:suppressAutoHyphens/>
        <w:autoSpaceDE/>
        <w:autoSpaceDN/>
        <w:adjustRightInd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EFD">
        <w:rPr>
          <w:rFonts w:ascii="Times New Roman" w:eastAsia="Calibri" w:hAnsi="Times New Roman" w:cs="Times New Roman"/>
          <w:sz w:val="24"/>
          <w:szCs w:val="24"/>
        </w:rPr>
        <w:t xml:space="preserve">акты </w:t>
      </w:r>
      <w:r w:rsidR="00F14EFD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F14EFD">
        <w:rPr>
          <w:rFonts w:ascii="Times New Roman" w:eastAsia="Calibri" w:hAnsi="Times New Roman" w:cs="Times New Roman"/>
          <w:sz w:val="24"/>
          <w:szCs w:val="24"/>
        </w:rPr>
        <w:t xml:space="preserve"> скрыты</w:t>
      </w:r>
      <w:r w:rsidR="00F14EFD">
        <w:rPr>
          <w:rFonts w:ascii="Times New Roman" w:eastAsia="Calibri" w:hAnsi="Times New Roman" w:cs="Times New Roman"/>
          <w:sz w:val="24"/>
          <w:szCs w:val="24"/>
        </w:rPr>
        <w:t>х</w:t>
      </w:r>
      <w:r w:rsidRPr="00F14EFD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14:paraId="783B77C9" w14:textId="77777777" w:rsidR="00E55503" w:rsidRPr="00487E31" w:rsidRDefault="00E55503" w:rsidP="00E55503">
      <w:pPr>
        <w:pStyle w:val="ab"/>
        <w:widowControl/>
        <w:numPr>
          <w:ilvl w:val="0"/>
          <w:numId w:val="10"/>
        </w:numPr>
        <w:tabs>
          <w:tab w:val="left" w:pos="1260"/>
          <w:tab w:val="left" w:pos="1348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E31">
        <w:rPr>
          <w:rFonts w:ascii="Times New Roman" w:hAnsi="Times New Roman" w:cs="Times New Roman"/>
          <w:sz w:val="24"/>
          <w:szCs w:val="24"/>
        </w:rPr>
        <w:t>паспорта на установленное оборудование;</w:t>
      </w:r>
    </w:p>
    <w:p w14:paraId="1C6F6324" w14:textId="32629D06" w:rsidR="00E55503" w:rsidRPr="00FD0653" w:rsidRDefault="00E55503" w:rsidP="00E55503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53">
        <w:rPr>
          <w:rFonts w:ascii="Times New Roman" w:eastAsia="Times New Roman" w:hAnsi="Times New Roman" w:cs="Times New Roman"/>
          <w:sz w:val="24"/>
          <w:szCs w:val="24"/>
        </w:rPr>
        <w:t>сертификаты происхождения ЕАЭС на используемое оборудование;</w:t>
      </w:r>
    </w:p>
    <w:p w14:paraId="783B1F23" w14:textId="77777777" w:rsidR="00E55503" w:rsidRPr="00FD0653" w:rsidRDefault="00E55503" w:rsidP="00FD0653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53">
        <w:rPr>
          <w:rFonts w:ascii="Times New Roman" w:eastAsia="Times New Roman" w:hAnsi="Times New Roman" w:cs="Times New Roman"/>
          <w:sz w:val="24"/>
          <w:szCs w:val="24"/>
        </w:rPr>
        <w:t>дистрибутивы программного обеспечения;</w:t>
      </w:r>
    </w:p>
    <w:p w14:paraId="0F26715C" w14:textId="77777777" w:rsidR="00E55503" w:rsidRPr="00FD0653" w:rsidRDefault="00E55503" w:rsidP="00E5550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53">
        <w:rPr>
          <w:rFonts w:ascii="Times New Roman" w:eastAsia="Times New Roman" w:hAnsi="Times New Roman" w:cs="Times New Roman"/>
          <w:sz w:val="24"/>
          <w:szCs w:val="24"/>
        </w:rPr>
        <w:t>лицензионные ключи;</w:t>
      </w:r>
    </w:p>
    <w:p w14:paraId="50D7A2C6" w14:textId="77777777" w:rsidR="00E55503" w:rsidRPr="00487E31" w:rsidRDefault="00E55503" w:rsidP="00E55503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14:paraId="7B8C6349" w14:textId="77777777" w:rsidR="00E55503" w:rsidRPr="00FD0653" w:rsidRDefault="00E55503" w:rsidP="00E55503">
      <w:pPr>
        <w:ind w:firstLine="540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D0653">
        <w:rPr>
          <w:rFonts w:ascii="Times New Roman" w:eastAsia="MS Mincho" w:hAnsi="Times New Roman" w:cs="Times New Roman"/>
          <w:sz w:val="24"/>
          <w:lang w:eastAsia="en-US"/>
        </w:rPr>
        <w:t>Заказчик, получивший сообщение Подрядчика и исполнительную документацию, в срок не позднее 3 (трех) дней приступает к приемке результата выполненных работ.</w:t>
      </w:r>
    </w:p>
    <w:p w14:paraId="53C9F429" w14:textId="77777777" w:rsidR="00E55503" w:rsidRPr="00FD0653" w:rsidRDefault="00E55503" w:rsidP="00E55503">
      <w:pPr>
        <w:ind w:firstLine="540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D0653">
        <w:rPr>
          <w:rFonts w:ascii="Times New Roman" w:eastAsia="MS Mincho" w:hAnsi="Times New Roman" w:cs="Times New Roman"/>
          <w:sz w:val="24"/>
          <w:lang w:eastAsia="en-US"/>
        </w:rPr>
        <w:t>Сдача объекта Подрядчиком и приемка его Заказчиком оформляется Актом сдачи-приемки выполненных работ, Актом о приемке выполненных работ, подписанный обеими сторонами.</w:t>
      </w:r>
    </w:p>
    <w:p w14:paraId="05A8A07D" w14:textId="77777777" w:rsidR="00E55503" w:rsidRPr="00FD0653" w:rsidRDefault="00E55503" w:rsidP="00E55503">
      <w:pPr>
        <w:ind w:firstLine="540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D0653">
        <w:rPr>
          <w:rFonts w:ascii="Times New Roman" w:eastAsia="MS Mincho" w:hAnsi="Times New Roman" w:cs="Times New Roman"/>
          <w:sz w:val="24"/>
          <w:lang w:eastAsia="en-US"/>
        </w:rPr>
        <w:t>Приемке объекта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</w:t>
      </w:r>
    </w:p>
    <w:p w14:paraId="31219BDA" w14:textId="77777777" w:rsidR="00E55503" w:rsidRPr="00FD0653" w:rsidRDefault="00E55503" w:rsidP="00E55503">
      <w:pPr>
        <w:ind w:firstLine="540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D0653">
        <w:rPr>
          <w:rFonts w:ascii="Times New Roman" w:eastAsia="MS Mincho" w:hAnsi="Times New Roman" w:cs="Times New Roman"/>
          <w:sz w:val="24"/>
          <w:lang w:eastAsia="en-US"/>
        </w:rPr>
        <w:t>Приемка объекта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сторонами.</w:t>
      </w:r>
    </w:p>
    <w:p w14:paraId="7164B5C3" w14:textId="77777777" w:rsidR="00E55503" w:rsidRPr="00FD0653" w:rsidRDefault="00E55503" w:rsidP="00E55503">
      <w:pPr>
        <w:ind w:firstLine="540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D0653">
        <w:rPr>
          <w:rFonts w:ascii="Times New Roman" w:eastAsia="MS Mincho" w:hAnsi="Times New Roman" w:cs="Times New Roman"/>
          <w:sz w:val="24"/>
          <w:lang w:eastAsia="en-US"/>
        </w:rPr>
        <w:t>Заказчик рассматривает результаты и осуществляет приемку выполненных работ на предмет соответствия их объема и качества требованиям.</w:t>
      </w:r>
    </w:p>
    <w:p w14:paraId="27219144" w14:textId="77777777" w:rsidR="00E55503" w:rsidRDefault="00E55503" w:rsidP="00FD0653">
      <w:pPr>
        <w:jc w:val="both"/>
        <w:rPr>
          <w:b/>
          <w:szCs w:val="24"/>
        </w:rPr>
      </w:pPr>
    </w:p>
    <w:p w14:paraId="4DCE9599" w14:textId="591CC106" w:rsidR="00E55503" w:rsidRPr="00FD0653" w:rsidRDefault="00E55503" w:rsidP="00FD0653">
      <w:pPr>
        <w:pStyle w:val="a7"/>
        <w:numPr>
          <w:ilvl w:val="1"/>
          <w:numId w:val="6"/>
        </w:numPr>
        <w:jc w:val="both"/>
        <w:rPr>
          <w:rFonts w:ascii="Times New Roman" w:hAnsi="Times New Roman"/>
          <w:b/>
        </w:rPr>
      </w:pPr>
      <w:proofErr w:type="spellStart"/>
      <w:r w:rsidRPr="00FD0653">
        <w:rPr>
          <w:rFonts w:ascii="Times New Roman" w:hAnsi="Times New Roman"/>
          <w:b/>
        </w:rPr>
        <w:t>Подрядчик</w:t>
      </w:r>
      <w:proofErr w:type="spellEnd"/>
      <w:r w:rsidRPr="00FD0653">
        <w:rPr>
          <w:rFonts w:ascii="Times New Roman" w:hAnsi="Times New Roman"/>
          <w:b/>
        </w:rPr>
        <w:t xml:space="preserve"> </w:t>
      </w:r>
      <w:proofErr w:type="spellStart"/>
      <w:r w:rsidRPr="00FD0653">
        <w:rPr>
          <w:rFonts w:ascii="Times New Roman" w:hAnsi="Times New Roman"/>
          <w:b/>
        </w:rPr>
        <w:t>обязан</w:t>
      </w:r>
      <w:proofErr w:type="spellEnd"/>
      <w:r w:rsidRPr="00FD0653">
        <w:rPr>
          <w:rFonts w:ascii="Times New Roman" w:hAnsi="Times New Roman"/>
          <w:b/>
        </w:rPr>
        <w:t xml:space="preserve"> </w:t>
      </w:r>
      <w:proofErr w:type="spellStart"/>
      <w:r w:rsidRPr="00FD0653">
        <w:rPr>
          <w:rFonts w:ascii="Times New Roman" w:hAnsi="Times New Roman"/>
          <w:b/>
        </w:rPr>
        <w:t>передать</w:t>
      </w:r>
      <w:proofErr w:type="spellEnd"/>
      <w:r w:rsidRPr="00FD0653">
        <w:rPr>
          <w:rFonts w:ascii="Times New Roman" w:hAnsi="Times New Roman"/>
          <w:b/>
        </w:rPr>
        <w:t xml:space="preserve"> </w:t>
      </w:r>
      <w:proofErr w:type="spellStart"/>
      <w:r w:rsidR="00FD0653" w:rsidRPr="00FD0653">
        <w:rPr>
          <w:rFonts w:ascii="Times New Roman" w:hAnsi="Times New Roman"/>
          <w:b/>
        </w:rPr>
        <w:t>З</w:t>
      </w:r>
      <w:r w:rsidRPr="00FD0653">
        <w:rPr>
          <w:rFonts w:ascii="Times New Roman" w:hAnsi="Times New Roman"/>
          <w:b/>
        </w:rPr>
        <w:t>аказчику</w:t>
      </w:r>
      <w:proofErr w:type="spellEnd"/>
      <w:r w:rsidRPr="00FD0653">
        <w:rPr>
          <w:rFonts w:ascii="Times New Roman" w:hAnsi="Times New Roman"/>
          <w:b/>
        </w:rPr>
        <w:t>:</w:t>
      </w:r>
    </w:p>
    <w:p w14:paraId="28560B44" w14:textId="77777777" w:rsidR="00FD0653" w:rsidRPr="00FD0653" w:rsidRDefault="00FD0653" w:rsidP="00E55503">
      <w:pPr>
        <w:ind w:firstLine="360"/>
        <w:jc w:val="both"/>
        <w:rPr>
          <w:rFonts w:ascii="Times New Roman" w:eastAsia="MS Mincho" w:hAnsi="Times New Roman" w:cs="Times New Roman"/>
          <w:b/>
          <w:sz w:val="24"/>
          <w:lang w:eastAsia="en-US"/>
        </w:rPr>
      </w:pPr>
    </w:p>
    <w:p w14:paraId="094DFBC2" w14:textId="77777777" w:rsidR="00E55503" w:rsidRPr="00FD0653" w:rsidRDefault="00E55503" w:rsidP="00E55503">
      <w:pPr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D0653">
        <w:rPr>
          <w:rFonts w:ascii="Times New Roman" w:eastAsia="MS Mincho" w:hAnsi="Times New Roman" w:cs="Times New Roman"/>
          <w:sz w:val="24"/>
          <w:lang w:eastAsia="en-US"/>
        </w:rPr>
        <w:t>Дистрибутивы программного обеспечения;</w:t>
      </w:r>
    </w:p>
    <w:p w14:paraId="0FBFE78B" w14:textId="77777777" w:rsidR="00E55503" w:rsidRPr="00FD0653" w:rsidRDefault="00E55503" w:rsidP="00E55503">
      <w:pPr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D0653">
        <w:rPr>
          <w:rFonts w:ascii="Times New Roman" w:eastAsia="MS Mincho" w:hAnsi="Times New Roman" w:cs="Times New Roman"/>
          <w:sz w:val="24"/>
          <w:lang w:eastAsia="en-US"/>
        </w:rPr>
        <w:t>Лицензионные ключи;</w:t>
      </w:r>
    </w:p>
    <w:p w14:paraId="50227D76" w14:textId="77777777" w:rsidR="00E55503" w:rsidRPr="00FD0653" w:rsidRDefault="00E55503" w:rsidP="00E55503">
      <w:pPr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eastAsia="MS Mincho" w:hAnsi="Times New Roman" w:cs="Times New Roman"/>
          <w:sz w:val="24"/>
          <w:lang w:eastAsia="en-US"/>
        </w:rPr>
      </w:pPr>
      <w:r w:rsidRPr="00FD0653">
        <w:rPr>
          <w:rFonts w:ascii="Times New Roman" w:eastAsia="MS Mincho" w:hAnsi="Times New Roman" w:cs="Times New Roman"/>
          <w:sz w:val="24"/>
          <w:lang w:eastAsia="en-US"/>
        </w:rPr>
        <w:t>Лицензионные соглашения на программное обеспечение, входящее в состав программно-аппаратного комплекса;</w:t>
      </w:r>
    </w:p>
    <w:p w14:paraId="5633FA06" w14:textId="77777777" w:rsidR="00E55503" w:rsidRPr="001D123C" w:rsidRDefault="00E55503" w:rsidP="00E55503">
      <w:pPr>
        <w:ind w:left="720"/>
        <w:jc w:val="both"/>
        <w:rPr>
          <w:szCs w:val="24"/>
        </w:rPr>
      </w:pPr>
    </w:p>
    <w:p w14:paraId="230B9013" w14:textId="2122E3B2" w:rsidR="00E55503" w:rsidRDefault="00E55503" w:rsidP="00E55503">
      <w:pPr>
        <w:numPr>
          <w:ilvl w:val="1"/>
          <w:numId w:val="6"/>
        </w:numPr>
        <w:suppressAutoHyphens/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</w:pPr>
      <w:proofErr w:type="spellStart"/>
      <w:r w:rsidRPr="00FD0653"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t>Порядок</w:t>
      </w:r>
      <w:proofErr w:type="spellEnd"/>
      <w:r w:rsidRPr="00FD0653"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D0653"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t>оплаты</w:t>
      </w:r>
      <w:proofErr w:type="spellEnd"/>
      <w:r w:rsidRPr="00FD0653"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t>:</w:t>
      </w:r>
    </w:p>
    <w:p w14:paraId="5285E274" w14:textId="77777777" w:rsidR="00FD0653" w:rsidRPr="00FD0653" w:rsidRDefault="00FD0653" w:rsidP="00FD0653">
      <w:pPr>
        <w:suppressAutoHyphens/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</w:pPr>
    </w:p>
    <w:p w14:paraId="0DA2DEDB" w14:textId="77777777" w:rsidR="00E55503" w:rsidRPr="004009C0" w:rsidRDefault="00E55503" w:rsidP="00E55503">
      <w:pPr>
        <w:pStyle w:val="a9"/>
        <w:spacing w:line="268" w:lineRule="exact"/>
        <w:ind w:firstLine="360"/>
        <w:jc w:val="both"/>
        <w:rPr>
          <w:color w:val="auto"/>
          <w:szCs w:val="24"/>
        </w:rPr>
      </w:pPr>
      <w:r w:rsidRPr="00EB0640">
        <w:rPr>
          <w:color w:val="auto"/>
          <w:szCs w:val="24"/>
        </w:rPr>
        <w:t>Оплата выполненных Подрядчиком работ производится в 2 этапа</w:t>
      </w:r>
      <w:r w:rsidRPr="004009C0">
        <w:rPr>
          <w:color w:val="auto"/>
          <w:szCs w:val="24"/>
        </w:rPr>
        <w:t>:</w:t>
      </w:r>
    </w:p>
    <w:p w14:paraId="3C4C22A5" w14:textId="41259DF0" w:rsidR="00E55503" w:rsidRDefault="00E55503" w:rsidP="00E55503">
      <w:pPr>
        <w:pStyle w:val="a9"/>
        <w:spacing w:line="268" w:lineRule="exact"/>
        <w:ind w:firstLine="360"/>
        <w:jc w:val="both"/>
        <w:rPr>
          <w:color w:val="auto"/>
          <w:szCs w:val="24"/>
        </w:rPr>
      </w:pPr>
      <w:r w:rsidRPr="004009C0">
        <w:rPr>
          <w:b/>
          <w:bCs/>
          <w:color w:val="auto"/>
          <w:szCs w:val="24"/>
        </w:rPr>
        <w:t>Проектиров</w:t>
      </w:r>
      <w:r>
        <w:rPr>
          <w:b/>
          <w:bCs/>
          <w:color w:val="auto"/>
          <w:szCs w:val="24"/>
        </w:rPr>
        <w:t>а</w:t>
      </w:r>
      <w:r w:rsidRPr="004009C0">
        <w:rPr>
          <w:b/>
          <w:bCs/>
          <w:color w:val="auto"/>
          <w:szCs w:val="24"/>
        </w:rPr>
        <w:t>ние:</w:t>
      </w:r>
      <w:r>
        <w:rPr>
          <w:b/>
          <w:bCs/>
          <w:color w:val="auto"/>
          <w:szCs w:val="24"/>
        </w:rPr>
        <w:t xml:space="preserve"> </w:t>
      </w:r>
      <w:r w:rsidRPr="004009C0">
        <w:rPr>
          <w:color w:val="auto"/>
          <w:szCs w:val="24"/>
        </w:rPr>
        <w:t>авансовый платёж производится</w:t>
      </w:r>
      <w:r>
        <w:rPr>
          <w:color w:val="auto"/>
          <w:szCs w:val="24"/>
        </w:rPr>
        <w:t xml:space="preserve"> </w:t>
      </w:r>
      <w:r w:rsidRPr="004009C0">
        <w:rPr>
          <w:color w:val="auto"/>
          <w:szCs w:val="24"/>
        </w:rPr>
        <w:t xml:space="preserve">после подписания Договора в размере </w:t>
      </w:r>
      <w:r w:rsidR="00094AFF">
        <w:rPr>
          <w:color w:val="auto"/>
          <w:szCs w:val="24"/>
        </w:rPr>
        <w:t>____</w:t>
      </w:r>
      <w:r w:rsidRPr="004009C0">
        <w:rPr>
          <w:color w:val="auto"/>
          <w:szCs w:val="24"/>
        </w:rPr>
        <w:t>%</w:t>
      </w:r>
      <w:r>
        <w:rPr>
          <w:color w:val="auto"/>
          <w:szCs w:val="24"/>
        </w:rPr>
        <w:t xml:space="preserve"> от стоимости работ по проектированию</w:t>
      </w:r>
      <w:r w:rsidRPr="004009C0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окончательный платёж в размере </w:t>
      </w:r>
      <w:r w:rsidR="00094AFF">
        <w:rPr>
          <w:color w:val="auto"/>
          <w:szCs w:val="24"/>
        </w:rPr>
        <w:t>____</w:t>
      </w:r>
      <w:r w:rsidRPr="004009C0">
        <w:rPr>
          <w:color w:val="auto"/>
          <w:szCs w:val="24"/>
        </w:rPr>
        <w:t>%</w:t>
      </w:r>
      <w:r>
        <w:rPr>
          <w:color w:val="auto"/>
          <w:szCs w:val="24"/>
        </w:rPr>
        <w:t xml:space="preserve"> производится</w:t>
      </w:r>
      <w:r w:rsidRPr="004009C0">
        <w:rPr>
          <w:color w:val="auto"/>
          <w:szCs w:val="24"/>
        </w:rPr>
        <w:t xml:space="preserve"> после подписания</w:t>
      </w:r>
      <w:r>
        <w:rPr>
          <w:color w:val="auto"/>
          <w:szCs w:val="24"/>
        </w:rPr>
        <w:t xml:space="preserve"> </w:t>
      </w:r>
      <w:r w:rsidRPr="00EB0640">
        <w:rPr>
          <w:color w:val="auto"/>
          <w:szCs w:val="24"/>
        </w:rPr>
        <w:t xml:space="preserve">обеими сторонами Акта сдачи-приемки </w:t>
      </w:r>
      <w:r>
        <w:rPr>
          <w:color w:val="auto"/>
          <w:szCs w:val="24"/>
        </w:rPr>
        <w:t xml:space="preserve">готового проекта РД (рабочей документации) </w:t>
      </w:r>
      <w:r w:rsidRPr="00EB0640">
        <w:rPr>
          <w:color w:val="auto"/>
          <w:szCs w:val="24"/>
        </w:rPr>
        <w:t>с приложением</w:t>
      </w:r>
      <w:r>
        <w:rPr>
          <w:color w:val="auto"/>
          <w:szCs w:val="24"/>
        </w:rPr>
        <w:t xml:space="preserve"> необходимых </w:t>
      </w:r>
      <w:r w:rsidRPr="00EB0640">
        <w:rPr>
          <w:color w:val="auto"/>
          <w:szCs w:val="24"/>
        </w:rPr>
        <w:t>документов</w:t>
      </w:r>
      <w:r>
        <w:rPr>
          <w:color w:val="auto"/>
          <w:szCs w:val="24"/>
        </w:rPr>
        <w:t xml:space="preserve"> (счёт-фактуры).</w:t>
      </w:r>
    </w:p>
    <w:p w14:paraId="4FD9D86D" w14:textId="1593212A" w:rsidR="00E55503" w:rsidRDefault="00E55503" w:rsidP="00E55503">
      <w:pPr>
        <w:pStyle w:val="a9"/>
        <w:spacing w:line="268" w:lineRule="exact"/>
        <w:ind w:firstLine="360"/>
        <w:jc w:val="both"/>
        <w:rPr>
          <w:color w:val="auto"/>
          <w:szCs w:val="24"/>
        </w:rPr>
      </w:pPr>
      <w:r w:rsidRPr="004009C0">
        <w:rPr>
          <w:b/>
          <w:bCs/>
          <w:color w:val="auto"/>
          <w:szCs w:val="24"/>
        </w:rPr>
        <w:t xml:space="preserve">Поставка оборудования: </w:t>
      </w:r>
      <w:r w:rsidRPr="004009C0">
        <w:rPr>
          <w:color w:val="auto"/>
          <w:szCs w:val="24"/>
        </w:rPr>
        <w:t>авансовый платёж производится</w:t>
      </w:r>
      <w:r>
        <w:rPr>
          <w:color w:val="auto"/>
          <w:szCs w:val="24"/>
        </w:rPr>
        <w:t xml:space="preserve"> </w:t>
      </w:r>
      <w:r w:rsidRPr="004009C0">
        <w:rPr>
          <w:color w:val="auto"/>
          <w:szCs w:val="24"/>
        </w:rPr>
        <w:t xml:space="preserve">после подписания Договора в размере </w:t>
      </w:r>
      <w:r w:rsidR="00094AFF">
        <w:rPr>
          <w:color w:val="auto"/>
          <w:szCs w:val="24"/>
        </w:rPr>
        <w:t>____</w:t>
      </w:r>
      <w:r w:rsidRPr="004009C0">
        <w:rPr>
          <w:color w:val="auto"/>
          <w:szCs w:val="24"/>
        </w:rPr>
        <w:t xml:space="preserve">% </w:t>
      </w:r>
      <w:r>
        <w:rPr>
          <w:color w:val="auto"/>
          <w:szCs w:val="24"/>
        </w:rPr>
        <w:t>от стоимости оборудования</w:t>
      </w:r>
      <w:r w:rsidRPr="004009C0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окончательный платёж в размере </w:t>
      </w:r>
      <w:r w:rsidR="00094AFF">
        <w:rPr>
          <w:color w:val="auto"/>
          <w:szCs w:val="24"/>
        </w:rPr>
        <w:t>____</w:t>
      </w:r>
      <w:r w:rsidRPr="004009C0">
        <w:rPr>
          <w:color w:val="auto"/>
          <w:szCs w:val="24"/>
        </w:rPr>
        <w:t>%</w:t>
      </w:r>
      <w:r>
        <w:rPr>
          <w:color w:val="auto"/>
          <w:szCs w:val="24"/>
        </w:rPr>
        <w:t xml:space="preserve"> производится </w:t>
      </w:r>
      <w:r w:rsidRPr="004009C0">
        <w:rPr>
          <w:color w:val="auto"/>
          <w:szCs w:val="24"/>
        </w:rPr>
        <w:t xml:space="preserve">после </w:t>
      </w:r>
      <w:r>
        <w:rPr>
          <w:color w:val="auto"/>
          <w:szCs w:val="24"/>
        </w:rPr>
        <w:t>отгрузки оборудования на склад Заказчика и</w:t>
      </w:r>
      <w:r w:rsidRPr="004009C0">
        <w:rPr>
          <w:color w:val="auto"/>
          <w:szCs w:val="24"/>
        </w:rPr>
        <w:t xml:space="preserve"> </w:t>
      </w:r>
      <w:r w:rsidRPr="00EB0640">
        <w:rPr>
          <w:color w:val="auto"/>
          <w:szCs w:val="24"/>
        </w:rPr>
        <w:t xml:space="preserve">подписания обеими сторонами Акта сдачи-приемки </w:t>
      </w:r>
      <w:r>
        <w:rPr>
          <w:color w:val="auto"/>
          <w:szCs w:val="24"/>
        </w:rPr>
        <w:t>оборудования</w:t>
      </w:r>
      <w:r w:rsidRPr="00EB0640">
        <w:rPr>
          <w:color w:val="auto"/>
          <w:szCs w:val="24"/>
        </w:rPr>
        <w:t xml:space="preserve"> с приложением документов:</w:t>
      </w:r>
      <w:r>
        <w:rPr>
          <w:color w:val="auto"/>
          <w:szCs w:val="24"/>
        </w:rPr>
        <w:t xml:space="preserve"> товарная накладная, счёт-фактура.</w:t>
      </w:r>
    </w:p>
    <w:p w14:paraId="7350A82F" w14:textId="6D615335" w:rsidR="00E55503" w:rsidRDefault="00E55503" w:rsidP="00E55503">
      <w:pPr>
        <w:pStyle w:val="a9"/>
        <w:spacing w:line="268" w:lineRule="exact"/>
        <w:ind w:firstLine="360"/>
        <w:jc w:val="both"/>
        <w:rPr>
          <w:color w:val="auto"/>
          <w:szCs w:val="24"/>
        </w:rPr>
      </w:pPr>
      <w:r w:rsidRPr="00A534FF">
        <w:rPr>
          <w:b/>
          <w:bCs/>
          <w:color w:val="auto"/>
          <w:szCs w:val="24"/>
        </w:rPr>
        <w:lastRenderedPageBreak/>
        <w:t>Монтажные и пуско-наладочные работы:</w:t>
      </w:r>
      <w:r w:rsidRPr="00A534FF">
        <w:rPr>
          <w:color w:val="auto"/>
          <w:szCs w:val="24"/>
        </w:rPr>
        <w:t xml:space="preserve"> </w:t>
      </w:r>
      <w:r w:rsidRPr="004009C0">
        <w:rPr>
          <w:color w:val="auto"/>
          <w:szCs w:val="24"/>
        </w:rPr>
        <w:t>авансовый платёж производится</w:t>
      </w:r>
      <w:r>
        <w:rPr>
          <w:color w:val="auto"/>
          <w:szCs w:val="24"/>
        </w:rPr>
        <w:t xml:space="preserve"> </w:t>
      </w:r>
      <w:r w:rsidRPr="004009C0">
        <w:rPr>
          <w:color w:val="auto"/>
          <w:szCs w:val="24"/>
        </w:rPr>
        <w:t xml:space="preserve">после подписания Договора в размере </w:t>
      </w:r>
      <w:r w:rsidR="00094AFF">
        <w:rPr>
          <w:color w:val="auto"/>
          <w:szCs w:val="24"/>
        </w:rPr>
        <w:t>____</w:t>
      </w:r>
      <w:r w:rsidRPr="004009C0">
        <w:rPr>
          <w:color w:val="auto"/>
          <w:szCs w:val="24"/>
        </w:rPr>
        <w:t>%</w:t>
      </w:r>
      <w:r>
        <w:rPr>
          <w:color w:val="auto"/>
          <w:szCs w:val="24"/>
        </w:rPr>
        <w:t xml:space="preserve"> от стоимости монтажных и пуско-наладочных работ</w:t>
      </w:r>
      <w:r w:rsidRPr="004009C0">
        <w:rPr>
          <w:color w:val="auto"/>
          <w:szCs w:val="24"/>
        </w:rPr>
        <w:t>,</w:t>
      </w:r>
      <w:r w:rsidRPr="00A534FF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окончательный платёж в размере</w:t>
      </w:r>
      <w:r w:rsidRPr="00A534FF">
        <w:rPr>
          <w:color w:val="auto"/>
          <w:szCs w:val="24"/>
        </w:rPr>
        <w:t xml:space="preserve"> </w:t>
      </w:r>
      <w:r w:rsidR="00094AFF">
        <w:rPr>
          <w:color w:val="auto"/>
          <w:szCs w:val="24"/>
        </w:rPr>
        <w:t>____</w:t>
      </w:r>
      <w:r w:rsidRPr="004009C0">
        <w:rPr>
          <w:color w:val="auto"/>
          <w:szCs w:val="24"/>
        </w:rPr>
        <w:t xml:space="preserve">% </w:t>
      </w:r>
      <w:r>
        <w:rPr>
          <w:color w:val="auto"/>
          <w:szCs w:val="24"/>
        </w:rPr>
        <w:t>производится</w:t>
      </w:r>
      <w:r w:rsidRPr="004009C0">
        <w:rPr>
          <w:color w:val="auto"/>
          <w:szCs w:val="24"/>
        </w:rPr>
        <w:t xml:space="preserve"> после</w:t>
      </w:r>
      <w:r>
        <w:rPr>
          <w:color w:val="auto"/>
          <w:szCs w:val="24"/>
        </w:rPr>
        <w:t xml:space="preserve"> подписания</w:t>
      </w:r>
      <w:r w:rsidRPr="004009C0">
        <w:rPr>
          <w:color w:val="auto"/>
          <w:szCs w:val="24"/>
        </w:rPr>
        <w:t xml:space="preserve"> </w:t>
      </w:r>
      <w:r w:rsidRPr="00EB0640">
        <w:rPr>
          <w:color w:val="auto"/>
          <w:szCs w:val="24"/>
        </w:rPr>
        <w:t>Акта комиссии о приемке выполненных работ и подписания обеими сторонами Акта сдачи-приемки выполненных работ с приложением документов:</w:t>
      </w:r>
      <w:r>
        <w:rPr>
          <w:color w:val="auto"/>
          <w:szCs w:val="24"/>
        </w:rPr>
        <w:t xml:space="preserve"> акт о приёмке выполненных работ, счёт-фактуры.</w:t>
      </w:r>
    </w:p>
    <w:p w14:paraId="78510410" w14:textId="77777777" w:rsidR="00E55503" w:rsidRPr="00487E31" w:rsidRDefault="00E55503" w:rsidP="00E55503">
      <w:pPr>
        <w:pStyle w:val="a9"/>
        <w:spacing w:line="268" w:lineRule="exact"/>
        <w:ind w:firstLine="360"/>
        <w:jc w:val="both"/>
        <w:rPr>
          <w:color w:val="auto"/>
          <w:szCs w:val="24"/>
        </w:rPr>
      </w:pPr>
      <w:r w:rsidRPr="00487E31">
        <w:rPr>
          <w:color w:val="auto"/>
          <w:szCs w:val="24"/>
        </w:rPr>
        <w:t>Оплата производится в течение 10 (десяти) рабочих дней с даты выставления счета на оплату путем безналичного перечисления денежных средств на расчетный счет Подрядчика.</w:t>
      </w:r>
    </w:p>
    <w:p w14:paraId="5715D6B8" w14:textId="77777777" w:rsidR="00E55503" w:rsidRPr="00487E31" w:rsidRDefault="00E55503" w:rsidP="00E55503">
      <w:pPr>
        <w:pStyle w:val="a9"/>
        <w:spacing w:line="268" w:lineRule="exact"/>
        <w:ind w:firstLine="360"/>
        <w:jc w:val="both"/>
        <w:rPr>
          <w:color w:val="auto"/>
          <w:szCs w:val="24"/>
        </w:rPr>
      </w:pPr>
      <w:r w:rsidRPr="00487E31">
        <w:rPr>
          <w:color w:val="auto"/>
          <w:szCs w:val="24"/>
        </w:rPr>
        <w:t>Работы, выполненные Подрядчиком с отклонениями от требований нормативно-правовых актов, проектно-сметной документации или иными недостатками не подлежат оплате Заказчиком до устранения Подрядчиком обнаруженных недостатков.</w:t>
      </w:r>
    </w:p>
    <w:p w14:paraId="7BDB22E3" w14:textId="77777777" w:rsidR="00E55503" w:rsidRPr="00FD0653" w:rsidRDefault="00E55503" w:rsidP="00E55503">
      <w:pPr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выявления Заказчиком несоответствий сведений об объемах, содержании и стоимости работ, отраженных в акте выполненных работ фактически выполненным работам и их стоимости, последний в течение 5-ти рабочих дней при обнаружении данного несоответствия, письменно уведомляет об этом Подрядчика с указанием выявленных несоответствий и срока для их устранения и не подписывает документы на оплату до внесения Подрядчиком в них соответствующих изменений.</w:t>
      </w:r>
    </w:p>
    <w:p w14:paraId="20D65AB3" w14:textId="77777777" w:rsidR="00E55503" w:rsidRDefault="00E55503" w:rsidP="00E55503">
      <w:pPr>
        <w:rPr>
          <w:b/>
          <w:szCs w:val="24"/>
        </w:rPr>
      </w:pPr>
    </w:p>
    <w:p w14:paraId="5A623ECC" w14:textId="49C1F910" w:rsidR="00E55503" w:rsidRPr="004A3F06" w:rsidRDefault="00E55503" w:rsidP="00FD0653">
      <w:pPr>
        <w:numPr>
          <w:ilvl w:val="1"/>
          <w:numId w:val="6"/>
        </w:numPr>
        <w:suppressAutoHyphens/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К настоящему Техническому заданию прилагаются и являются его неотъемлемыми частями:</w:t>
      </w:r>
    </w:p>
    <w:p w14:paraId="317CA85D" w14:textId="77777777" w:rsidR="00094AFF" w:rsidRPr="004D294C" w:rsidRDefault="00094AFF" w:rsidP="00E55503">
      <w:pPr>
        <w:rPr>
          <w:rFonts w:asciiTheme="minorHAnsi" w:hAnsiTheme="minorHAnsi"/>
          <w:b/>
          <w:spacing w:val="-8"/>
          <w:kern w:val="24"/>
          <w:szCs w:val="24"/>
        </w:rPr>
      </w:pPr>
    </w:p>
    <w:p w14:paraId="2D03E5FA" w14:textId="2CE91045" w:rsidR="00E55503" w:rsidRPr="00FD0653" w:rsidRDefault="00E55503" w:rsidP="00E55503">
      <w:pPr>
        <w:numPr>
          <w:ilvl w:val="0"/>
          <w:numId w:val="8"/>
        </w:numPr>
        <w:suppressAutoHyphens/>
        <w:spacing w:line="288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№</w:t>
      </w:r>
      <w:r w:rsidR="00784A4B" w:rsidRPr="00784A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Функциональные характеристики программно-аппаратного комплекса; </w:t>
      </w:r>
    </w:p>
    <w:p w14:paraId="099A6F28" w14:textId="249597F8" w:rsidR="00E55503" w:rsidRPr="00FD0653" w:rsidRDefault="00E55503" w:rsidP="00E55503">
      <w:pPr>
        <w:numPr>
          <w:ilvl w:val="0"/>
          <w:numId w:val="8"/>
        </w:numPr>
        <w:suppressAutoHyphens/>
        <w:spacing w:line="288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№</w:t>
      </w:r>
      <w:r w:rsidR="00784A4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</w:t>
      </w:r>
      <w:r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Технические характеристики оборудования;</w:t>
      </w:r>
    </w:p>
    <w:p w14:paraId="04A70204" w14:textId="77777777" w:rsidR="00E55503" w:rsidRDefault="00E55503" w:rsidP="00E55503">
      <w:pPr>
        <w:ind w:firstLine="567"/>
        <w:jc w:val="both"/>
        <w:rPr>
          <w:b/>
        </w:rPr>
      </w:pPr>
    </w:p>
    <w:p w14:paraId="1604F493" w14:textId="77777777" w:rsidR="00E55503" w:rsidRDefault="00E55503" w:rsidP="00E55503">
      <w:pPr>
        <w:ind w:firstLine="567"/>
        <w:jc w:val="both"/>
        <w:rPr>
          <w:b/>
        </w:rPr>
      </w:pPr>
    </w:p>
    <w:p w14:paraId="572769D1" w14:textId="77777777" w:rsidR="00E55503" w:rsidRDefault="00E55503" w:rsidP="00E55503">
      <w:pPr>
        <w:ind w:firstLine="567"/>
        <w:jc w:val="both"/>
        <w:rPr>
          <w:b/>
        </w:rPr>
      </w:pPr>
    </w:p>
    <w:p w14:paraId="270095EC" w14:textId="5C8443D1" w:rsidR="00E55503" w:rsidRDefault="00E55503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70AC4DC4" w14:textId="216B9983" w:rsidR="00FD0653" w:rsidRDefault="00FD0653" w:rsidP="00851C65">
      <w:pPr>
        <w:tabs>
          <w:tab w:val="left" w:pos="851"/>
        </w:tabs>
        <w:jc w:val="both"/>
        <w:rPr>
          <w:szCs w:val="24"/>
        </w:rPr>
      </w:pPr>
    </w:p>
    <w:p w14:paraId="37ECEEF0" w14:textId="77777777" w:rsidR="00851C65" w:rsidRDefault="00851C65" w:rsidP="00851C65">
      <w:pPr>
        <w:tabs>
          <w:tab w:val="left" w:pos="851"/>
        </w:tabs>
        <w:jc w:val="both"/>
        <w:rPr>
          <w:szCs w:val="24"/>
        </w:rPr>
      </w:pPr>
    </w:p>
    <w:p w14:paraId="5DFF561A" w14:textId="2797108B" w:rsidR="00FD0653" w:rsidRDefault="00FD0653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696269F4" w14:textId="7F879E16" w:rsidR="00FD0653" w:rsidRDefault="00FD0653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10C8BA24" w14:textId="18B153B5" w:rsidR="00FD0653" w:rsidRDefault="00FD0653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65E50F59" w14:textId="1F8ABAAA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2827C827" w14:textId="19364315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51B837F9" w14:textId="23481FE7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20FCAF98" w14:textId="18E9296C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43E6C77C" w14:textId="077FC32E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4B6F7B1A" w14:textId="0ED2618D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37F50E2D" w14:textId="4F2DB7C7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27F0288F" w14:textId="4350B291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09DF3C7F" w14:textId="5420831E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7E52EB77" w14:textId="4E201EB4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4146BD93" w14:textId="51E3969B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231588DC" w14:textId="77777777" w:rsidR="00784A4B" w:rsidRDefault="00784A4B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4570186A" w14:textId="786565F5" w:rsidR="00FD0653" w:rsidRDefault="00FD0653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650564D5" w14:textId="77777777" w:rsidR="00FD0653" w:rsidRDefault="00FD0653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5D8C064E" w14:textId="5FDABA7F" w:rsidR="00E55503" w:rsidRDefault="00E55503" w:rsidP="009165D9">
      <w:pPr>
        <w:tabs>
          <w:tab w:val="left" w:pos="851"/>
        </w:tabs>
        <w:ind w:firstLine="567"/>
        <w:jc w:val="both"/>
        <w:rPr>
          <w:szCs w:val="24"/>
        </w:rPr>
      </w:pPr>
    </w:p>
    <w:p w14:paraId="3D0F9290" w14:textId="4E226F64" w:rsidR="00877D9B" w:rsidRPr="00686C6A" w:rsidRDefault="00877D9B" w:rsidP="00877D9B">
      <w:pPr>
        <w:pStyle w:val="a5"/>
        <w:jc w:val="center"/>
        <w:rPr>
          <w:b/>
          <w:color w:val="auto"/>
          <w:szCs w:val="24"/>
        </w:rPr>
      </w:pPr>
      <w:r w:rsidRPr="00487E31">
        <w:rPr>
          <w:b/>
          <w:color w:val="auto"/>
          <w:szCs w:val="24"/>
        </w:rPr>
        <w:lastRenderedPageBreak/>
        <w:t>Приложение №</w:t>
      </w:r>
      <w:r w:rsidR="00784A4B">
        <w:rPr>
          <w:b/>
          <w:color w:val="auto"/>
          <w:szCs w:val="24"/>
          <w:lang w:val="en-US"/>
        </w:rPr>
        <w:t>1</w:t>
      </w:r>
    </w:p>
    <w:p w14:paraId="1976857E" w14:textId="77777777" w:rsidR="00877D9B" w:rsidRPr="00EC1E78" w:rsidRDefault="00877D9B" w:rsidP="00877D9B">
      <w:pPr>
        <w:pStyle w:val="a5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к Техническому заданию</w:t>
      </w:r>
    </w:p>
    <w:p w14:paraId="72EBEAD1" w14:textId="77777777" w:rsidR="00877D9B" w:rsidRPr="00487E31" w:rsidRDefault="00877D9B" w:rsidP="00877D9B">
      <w:pPr>
        <w:jc w:val="right"/>
        <w:rPr>
          <w:szCs w:val="24"/>
        </w:rPr>
      </w:pPr>
    </w:p>
    <w:p w14:paraId="5F9C4F08" w14:textId="3083674B" w:rsidR="00877D9B" w:rsidRPr="00452134" w:rsidRDefault="00877D9B" w:rsidP="00877D9B">
      <w:pPr>
        <w:numPr>
          <w:ilvl w:val="0"/>
          <w:numId w:val="14"/>
        </w:numPr>
        <w:suppressAutoHyphens/>
        <w:spacing w:line="100" w:lineRule="atLeast"/>
        <w:jc w:val="center"/>
        <w:rPr>
          <w:b/>
          <w:szCs w:val="24"/>
        </w:rPr>
      </w:pPr>
      <w:r w:rsidRPr="00FD0653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Функциональные характеристики автоматизированной парковочной системы</w:t>
      </w:r>
      <w:r w:rsidR="00FD0653" w:rsidRPr="00FD0653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:</w:t>
      </w:r>
    </w:p>
    <w:p w14:paraId="0A90D088" w14:textId="77777777" w:rsidR="00877D9B" w:rsidRDefault="00877D9B" w:rsidP="00877D9B">
      <w:pPr>
        <w:jc w:val="center"/>
        <w:rPr>
          <w:szCs w:val="24"/>
        </w:rPr>
      </w:pPr>
    </w:p>
    <w:p w14:paraId="55E569BD" w14:textId="1A86EBBB" w:rsidR="0066265E" w:rsidRPr="00FD0653" w:rsidRDefault="00FD0653" w:rsidP="00FD0653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877D9B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Автоматизированная парковочная система (АПС) – многофункциональная система для осуществления наличных и безналичных расчётов на платных парковках с использованием Системы распознавания </w:t>
      </w:r>
      <w:r w:rsidR="00A7752A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государственных номерных знаков (</w:t>
      </w:r>
      <w:r w:rsidR="00877D9B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ГНЗ</w:t>
      </w:r>
      <w:r w:rsidR="00A7752A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877D9B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66265E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Система АПС должна распознавать ГНЗ КР, сопредельных стран (Узбекистан, Таджикистан) и стран входящих в 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</w:t>
      </w:r>
      <w:r w:rsidR="0066265E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АС (Россия, Казахстан, Армения, Беларусь).</w:t>
      </w:r>
    </w:p>
    <w:p w14:paraId="5D16565C" w14:textId="248E99B3" w:rsidR="0066265E" w:rsidRPr="00FD0653" w:rsidRDefault="00FD0653" w:rsidP="00FD0653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7171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Поставляемая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система</w:t>
      </w:r>
      <w:r w:rsidR="007171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АПС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r w:rsidR="0066265E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обязательном порядке</w:t>
      </w:r>
      <w:r w:rsidR="007171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своей работе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171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должна задействовать уже </w:t>
      </w:r>
      <w:r w:rsidR="0066265E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="007171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уществующие</w:t>
      </w:r>
      <w:r w:rsidR="0066265E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шлагбаум</w:t>
      </w:r>
      <w:r w:rsidR="007171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="0066265E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709CB716" w14:textId="439828C4" w:rsidR="00877D9B" w:rsidRPr="00FD0653" w:rsidRDefault="00FD0653" w:rsidP="00FD065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7171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Также поставляемая АПС должна быть рассчитана на поддержание бесперебойной работоспособности в режиме 24/7 круглогодично при плановой загрузке </w:t>
      </w:r>
      <w:r w:rsidR="00877D9B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 менее </w:t>
      </w:r>
      <w:r w:rsidR="00A7752A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877D9B" w:rsidRPr="00FD06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000 автомобилей в сутки.</w:t>
      </w:r>
    </w:p>
    <w:p w14:paraId="6A5EB37D" w14:textId="77777777" w:rsidR="00B06B69" w:rsidRPr="00FD0653" w:rsidRDefault="00B06B69" w:rsidP="00B06B6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B9D07CA" w14:textId="5D707831" w:rsidR="00877D9B" w:rsidRDefault="00E16A49" w:rsidP="00B06B6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877D9B" w:rsidRPr="00E16A4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АПС должна позволять реализовать следующие основные функции:</w:t>
      </w:r>
    </w:p>
    <w:p w14:paraId="2D16C42B" w14:textId="77777777" w:rsidR="00E16A49" w:rsidRPr="00E16A49" w:rsidRDefault="00E16A49" w:rsidP="00B06B6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BBAB337" w14:textId="61AF2E4B" w:rsidR="00B06B69" w:rsidRPr="00FD0653" w:rsidRDefault="0066265E" w:rsidP="00B06B69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Въезд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 пользователей на территорию парковки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 xml:space="preserve"> должен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  <w:r w:rsidR="00A7752A" w:rsidRPr="00FD0653">
        <w:rPr>
          <w:rFonts w:ascii="Times New Roman" w:eastAsia="Times New Roman" w:hAnsi="Times New Roman"/>
          <w:kern w:val="1"/>
          <w:lang w:val="ru-RU" w:eastAsia="ar-SA"/>
        </w:rPr>
        <w:t>осуществляться при помощи считывания ГНЗ;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</w:p>
    <w:p w14:paraId="230D2E08" w14:textId="4B7F832C" w:rsidR="00E72586" w:rsidRPr="00FD0653" w:rsidRDefault="00B06B69" w:rsidP="00B06B69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В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ыезд пользователей с территории парковки 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 xml:space="preserve">должен </w:t>
      </w:r>
      <w:r w:rsidR="00A7752A" w:rsidRPr="00FD0653">
        <w:rPr>
          <w:rFonts w:ascii="Times New Roman" w:eastAsia="Times New Roman" w:hAnsi="Times New Roman"/>
          <w:kern w:val="1"/>
          <w:lang w:val="ru-RU" w:eastAsia="ar-SA"/>
        </w:rPr>
        <w:t>осуществляться при помощи считывания ГНЗ</w:t>
      </w:r>
      <w:r w:rsidR="0071715F" w:rsidRPr="00FD0653">
        <w:rPr>
          <w:rFonts w:ascii="Times New Roman" w:eastAsia="Times New Roman" w:hAnsi="Times New Roman"/>
          <w:kern w:val="1"/>
          <w:lang w:val="ru-RU" w:eastAsia="ar-SA"/>
        </w:rPr>
        <w:t>;</w:t>
      </w:r>
    </w:p>
    <w:p w14:paraId="7991760B" w14:textId="75D813FC" w:rsidR="00B06B69" w:rsidRPr="00FD0653" w:rsidRDefault="00164313" w:rsidP="00B06B69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Система АПС должна определять ГНЗ с погрешностью не менее 95%</w:t>
      </w:r>
      <w:r w:rsidR="0071715F" w:rsidRPr="00FD0653">
        <w:rPr>
          <w:rFonts w:ascii="Times New Roman" w:eastAsia="Times New Roman" w:hAnsi="Times New Roman"/>
          <w:kern w:val="1"/>
          <w:lang w:val="ru-RU" w:eastAsia="ar-SA"/>
        </w:rPr>
        <w:t>;</w:t>
      </w:r>
    </w:p>
    <w:p w14:paraId="59C5AD33" w14:textId="2714F736" w:rsidR="00B06B69" w:rsidRPr="00FD0653" w:rsidRDefault="004420E7" w:rsidP="00B06B69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О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тведенное 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время 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с момента подъезда 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ТС 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в зону </w:t>
      </w:r>
      <w:r w:rsidR="00187F16" w:rsidRPr="00FD0653">
        <w:rPr>
          <w:rFonts w:ascii="Times New Roman" w:eastAsia="Times New Roman" w:hAnsi="Times New Roman"/>
          <w:kern w:val="1"/>
          <w:lang w:val="ru-RU" w:eastAsia="ar-SA"/>
        </w:rPr>
        <w:t>фиксации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камеры на определени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е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ГНЗ 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с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 полн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ым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 открыти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>е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м стрелы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>шлагбаума не должно превышать 5 секунд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>.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  </w:t>
      </w:r>
    </w:p>
    <w:p w14:paraId="72BD19DB" w14:textId="68174A11" w:rsidR="002E64A5" w:rsidRPr="00FD0653" w:rsidRDefault="00164313" w:rsidP="002E64A5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В</w:t>
      </w:r>
      <w:r w:rsidR="00421E5A" w:rsidRPr="00FD0653">
        <w:rPr>
          <w:rFonts w:ascii="Times New Roman" w:eastAsia="Times New Roman" w:hAnsi="Times New Roman"/>
          <w:kern w:val="1"/>
          <w:lang w:val="ru-RU" w:eastAsia="ar-SA"/>
        </w:rPr>
        <w:t xml:space="preserve"> случае, когда </w:t>
      </w:r>
      <w:r w:rsidR="00B06B69" w:rsidRPr="00FD0653">
        <w:rPr>
          <w:rFonts w:ascii="Times New Roman" w:eastAsia="Times New Roman" w:hAnsi="Times New Roman"/>
          <w:kern w:val="1"/>
          <w:lang w:val="ru-RU" w:eastAsia="ar-SA"/>
        </w:rPr>
        <w:t>АПС</w:t>
      </w:r>
      <w:r w:rsidR="00421E5A" w:rsidRPr="00FD0653">
        <w:rPr>
          <w:rFonts w:ascii="Times New Roman" w:eastAsia="Times New Roman" w:hAnsi="Times New Roman"/>
          <w:kern w:val="1"/>
          <w:lang w:val="ru-RU" w:eastAsia="ar-SA"/>
        </w:rPr>
        <w:t xml:space="preserve"> не удалось 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>корректно или полно</w:t>
      </w:r>
      <w:r w:rsidR="00421E5A" w:rsidRPr="00FD0653">
        <w:rPr>
          <w:rFonts w:ascii="Times New Roman" w:eastAsia="Times New Roman" w:hAnsi="Times New Roman"/>
          <w:kern w:val="1"/>
          <w:lang w:val="ru-RU" w:eastAsia="ar-SA"/>
        </w:rPr>
        <w:t xml:space="preserve">стью распознать 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ГНЗ, </w:t>
      </w:r>
      <w:r w:rsidR="00421E5A" w:rsidRPr="00FD0653">
        <w:rPr>
          <w:rFonts w:ascii="Times New Roman" w:eastAsia="Times New Roman" w:hAnsi="Times New Roman"/>
          <w:kern w:val="1"/>
          <w:lang w:val="ru-RU" w:eastAsia="ar-SA"/>
        </w:rPr>
        <w:t xml:space="preserve">пользователю 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>долж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ен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быть предложен альтернативный способ въезда</w:t>
      </w:r>
      <w:r w:rsidR="00421E5A" w:rsidRPr="00FD0653">
        <w:rPr>
          <w:rFonts w:ascii="Times New Roman" w:eastAsia="Times New Roman" w:hAnsi="Times New Roman"/>
          <w:kern w:val="1"/>
          <w:lang w:val="ru-RU" w:eastAsia="ar-SA"/>
        </w:rPr>
        <w:t>/выезда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.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П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ри 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таких обстоятельствах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 пользователю не должн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ы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 xml:space="preserve"> быть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 причин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ены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 неудобств</w:t>
      </w:r>
      <w:r w:rsidR="0071715F">
        <w:rPr>
          <w:rFonts w:ascii="Times New Roman" w:eastAsia="Times New Roman" w:hAnsi="Times New Roman"/>
          <w:kern w:val="1"/>
          <w:lang w:val="ru-RU" w:eastAsia="ar-SA"/>
        </w:rPr>
        <w:t>а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, 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а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 отвед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ён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ное время </w:t>
      </w:r>
      <w:r w:rsidR="004420E7" w:rsidRPr="00FD0653">
        <w:rPr>
          <w:rFonts w:ascii="Times New Roman" w:eastAsia="Times New Roman" w:hAnsi="Times New Roman"/>
          <w:kern w:val="1"/>
          <w:lang w:val="ru-RU" w:eastAsia="ar-SA"/>
        </w:rPr>
        <w:t>на открытие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 xml:space="preserve"> стрелы</w:t>
      </w:r>
      <w:r w:rsidR="004420E7" w:rsidRPr="00FD0653">
        <w:rPr>
          <w:rFonts w:ascii="Times New Roman" w:eastAsia="Times New Roman" w:hAnsi="Times New Roman"/>
          <w:kern w:val="1"/>
          <w:lang w:val="ru-RU" w:eastAsia="ar-SA"/>
        </w:rPr>
        <w:t xml:space="preserve"> шлагбаума</w:t>
      </w:r>
      <w:r w:rsidR="00D72752" w:rsidRPr="00FD0653">
        <w:rPr>
          <w:rFonts w:ascii="Times New Roman" w:eastAsia="Times New Roman" w:hAnsi="Times New Roman"/>
          <w:kern w:val="1"/>
          <w:lang w:val="ru-RU" w:eastAsia="ar-SA"/>
        </w:rPr>
        <w:t xml:space="preserve"> в данном случае 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>не должно превышать 20 секунд.</w:t>
      </w:r>
      <w:r w:rsidR="00E72586" w:rsidRPr="00FD0653">
        <w:rPr>
          <w:rFonts w:ascii="Times New Roman" w:eastAsia="Times New Roman" w:hAnsi="Times New Roman"/>
          <w:kern w:val="1"/>
          <w:lang w:val="ru-RU" w:eastAsia="ar-SA"/>
        </w:rPr>
        <w:t xml:space="preserve">  </w:t>
      </w:r>
      <w:r w:rsidR="001645BC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</w:p>
    <w:p w14:paraId="476B91A1" w14:textId="7229EF44" w:rsidR="00294258" w:rsidRPr="00FD0653" w:rsidRDefault="00D72752" w:rsidP="00294258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Пользовательский</w:t>
      </w:r>
      <w:r w:rsidR="00294258" w:rsidRPr="00FD0653">
        <w:rPr>
          <w:rFonts w:ascii="Times New Roman" w:eastAsia="Times New Roman" w:hAnsi="Times New Roman"/>
          <w:kern w:val="1"/>
          <w:lang w:val="ru-RU" w:eastAsia="ar-SA"/>
        </w:rPr>
        <w:t xml:space="preserve"> интерфейс ПО на сервере и ручной </w:t>
      </w:r>
      <w:r w:rsidR="00E16A49" w:rsidRPr="00FD0653">
        <w:rPr>
          <w:rFonts w:ascii="Times New Roman" w:eastAsia="Times New Roman" w:hAnsi="Times New Roman"/>
          <w:kern w:val="1"/>
          <w:lang w:val="ru-RU" w:eastAsia="ar-SA"/>
        </w:rPr>
        <w:t>кассе должен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быть полностью на русском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 xml:space="preserve"> и кыргызском языках,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а также быть максимально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удобен в использовани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и</w:t>
      </w:r>
      <w:r w:rsidR="0066265E" w:rsidRPr="00FD0653">
        <w:rPr>
          <w:rFonts w:ascii="Times New Roman" w:eastAsia="Times New Roman" w:hAnsi="Times New Roman"/>
          <w:kern w:val="1"/>
          <w:lang w:val="ru-RU" w:eastAsia="ar-SA"/>
        </w:rPr>
        <w:t xml:space="preserve">. </w:t>
      </w:r>
    </w:p>
    <w:p w14:paraId="00EFFEE5" w14:textId="2B1107F8" w:rsidR="00294258" w:rsidRPr="00FD0653" w:rsidRDefault="00294258" w:rsidP="00294258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Оплата услуг парковки разовыми пользователями должна осуществляться в ручной кассе, по действующему тарифу.</w:t>
      </w:r>
    </w:p>
    <w:p w14:paraId="63273DC1" w14:textId="1E8ADB9B" w:rsidR="00B1618D" w:rsidRPr="00FD0653" w:rsidRDefault="00294258" w:rsidP="00294258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О</w:t>
      </w:r>
      <w:r w:rsidR="003A782D" w:rsidRPr="00FD0653">
        <w:rPr>
          <w:rFonts w:ascii="Times New Roman" w:eastAsia="Times New Roman" w:hAnsi="Times New Roman"/>
          <w:kern w:val="1"/>
          <w:lang w:val="ru-RU" w:eastAsia="ar-SA"/>
        </w:rPr>
        <w:t>твед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ё</w:t>
      </w:r>
      <w:r w:rsidR="003A782D" w:rsidRPr="00FD0653">
        <w:rPr>
          <w:rFonts w:ascii="Times New Roman" w:eastAsia="Times New Roman" w:hAnsi="Times New Roman"/>
          <w:kern w:val="1"/>
          <w:lang w:val="ru-RU" w:eastAsia="ar-SA"/>
        </w:rPr>
        <w:t>нное время на обслуживание одного клиента не должно превышать 10 секунд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. В случае, когда АПС не удалось распознать ГНЗ ТС, оплата за пользования услуг паркинга должна рассчитывается иным способом, при этом данный расчет должен быть обоснован и понятен клиенту. </w:t>
      </w:r>
      <w:r w:rsidR="003A782D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</w:p>
    <w:p w14:paraId="36D1D970" w14:textId="375B8ED5" w:rsidR="00B06B69" w:rsidRPr="00FD0653" w:rsidRDefault="00B06B69" w:rsidP="00B06B69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АПС</w:t>
      </w:r>
      <w:r w:rsidR="0001298C" w:rsidRPr="00FD0653">
        <w:rPr>
          <w:rFonts w:ascii="Times New Roman" w:eastAsia="Times New Roman" w:hAnsi="Times New Roman"/>
          <w:kern w:val="1"/>
          <w:lang w:val="ru-RU" w:eastAsia="ar-SA"/>
        </w:rPr>
        <w:t xml:space="preserve"> должна быть оснащен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а</w:t>
      </w:r>
      <w:r w:rsidR="0001298C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альтернативными источниками электропитания</w:t>
      </w:r>
      <w:r w:rsidR="0001298C" w:rsidRPr="00FD0653">
        <w:rPr>
          <w:rFonts w:ascii="Times New Roman" w:eastAsia="Times New Roman" w:hAnsi="Times New Roman"/>
          <w:kern w:val="1"/>
          <w:lang w:val="ru-RU" w:eastAsia="ar-SA"/>
        </w:rPr>
        <w:t>, поддержива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ющими</w:t>
      </w:r>
      <w:r w:rsidR="0001298C" w:rsidRPr="00FD0653">
        <w:rPr>
          <w:rFonts w:ascii="Times New Roman" w:eastAsia="Times New Roman" w:hAnsi="Times New Roman"/>
          <w:kern w:val="1"/>
          <w:lang w:val="ru-RU" w:eastAsia="ar-SA"/>
        </w:rPr>
        <w:t xml:space="preserve"> автономную работу оборудования паркинга в случае отключения электропитания не менее </w:t>
      </w:r>
      <w:r w:rsidR="00294258" w:rsidRPr="00FD0653">
        <w:rPr>
          <w:rFonts w:ascii="Times New Roman" w:eastAsia="Times New Roman" w:hAnsi="Times New Roman"/>
          <w:kern w:val="1"/>
          <w:lang w:val="ru-RU" w:eastAsia="ar-SA"/>
        </w:rPr>
        <w:t>30</w:t>
      </w:r>
      <w:r w:rsidR="0001298C" w:rsidRPr="00FD0653">
        <w:rPr>
          <w:rFonts w:ascii="Times New Roman" w:eastAsia="Times New Roman" w:hAnsi="Times New Roman"/>
          <w:kern w:val="1"/>
          <w:lang w:val="ru-RU" w:eastAsia="ar-SA"/>
        </w:rPr>
        <w:t xml:space="preserve"> минут. </w:t>
      </w:r>
    </w:p>
    <w:p w14:paraId="4663762F" w14:textId="741D715E" w:rsidR="00B06B69" w:rsidRPr="00FD0653" w:rsidRDefault="00B06B69" w:rsidP="00B06B69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lastRenderedPageBreak/>
        <w:t>С</w:t>
      </w:r>
      <w:r w:rsidR="0001298C" w:rsidRPr="00FD0653">
        <w:rPr>
          <w:rFonts w:ascii="Times New Roman" w:eastAsia="Times New Roman" w:hAnsi="Times New Roman"/>
          <w:kern w:val="1"/>
          <w:lang w:val="ru-RU" w:eastAsia="ar-SA"/>
        </w:rPr>
        <w:t xml:space="preserve">истема должна поддерживать автономную работу паркинга, 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т.е. </w:t>
      </w:r>
      <w:r w:rsidR="0001298C" w:rsidRPr="00FD0653">
        <w:rPr>
          <w:rFonts w:ascii="Times New Roman" w:eastAsia="Times New Roman" w:hAnsi="Times New Roman"/>
          <w:kern w:val="1"/>
          <w:lang w:val="ru-RU" w:eastAsia="ar-SA"/>
        </w:rPr>
        <w:t>в</w:t>
      </w:r>
      <w:r w:rsidR="0025215B" w:rsidRPr="00FD0653">
        <w:rPr>
          <w:rFonts w:ascii="Times New Roman" w:eastAsia="Times New Roman" w:hAnsi="Times New Roman"/>
          <w:kern w:val="1"/>
          <w:lang w:val="ru-RU" w:eastAsia="ar-SA"/>
        </w:rPr>
        <w:t xml:space="preserve"> случае 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отсутствия связи</w:t>
      </w:r>
      <w:r w:rsidR="0025215B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между</w:t>
      </w:r>
      <w:r w:rsidR="0025215B" w:rsidRPr="00FD0653">
        <w:rPr>
          <w:rFonts w:ascii="Times New Roman" w:eastAsia="Times New Roman" w:hAnsi="Times New Roman"/>
          <w:kern w:val="1"/>
          <w:lang w:val="ru-RU" w:eastAsia="ar-SA"/>
        </w:rPr>
        <w:t xml:space="preserve"> сервер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ом</w:t>
      </w:r>
      <w:r w:rsidR="0025215B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и</w:t>
      </w:r>
      <w:r w:rsidR="0025215B" w:rsidRPr="00FD0653">
        <w:rPr>
          <w:rFonts w:ascii="Times New Roman" w:eastAsia="Times New Roman" w:hAnsi="Times New Roman"/>
          <w:kern w:val="1"/>
          <w:lang w:val="ru-RU" w:eastAsia="ar-SA"/>
        </w:rPr>
        <w:t xml:space="preserve"> периферийным оборудованием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это не должно отразиться на работ</w:t>
      </w:r>
      <w:r w:rsidR="00E16A49">
        <w:rPr>
          <w:rFonts w:ascii="Times New Roman" w:eastAsia="Times New Roman" w:hAnsi="Times New Roman"/>
          <w:kern w:val="1"/>
          <w:lang w:val="ru-RU" w:eastAsia="ar-SA"/>
        </w:rPr>
        <w:t>оспособности всей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системы. </w:t>
      </w:r>
      <w:r w:rsidR="0025215B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  <w:r w:rsidR="0001298C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</w:p>
    <w:p w14:paraId="41A751B2" w14:textId="6F472247" w:rsidR="00B06B69" w:rsidRPr="00FD0653" w:rsidRDefault="00B06B69" w:rsidP="00B06B69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Т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>арификаци</w:t>
      </w:r>
      <w:r w:rsidR="004A6342">
        <w:rPr>
          <w:rFonts w:ascii="Times New Roman" w:eastAsia="Times New Roman" w:hAnsi="Times New Roman"/>
          <w:kern w:val="1"/>
          <w:lang w:val="ru-RU" w:eastAsia="ar-SA"/>
        </w:rPr>
        <w:t>ю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 и </w:t>
      </w:r>
      <w:r w:rsidR="004A6342">
        <w:rPr>
          <w:rFonts w:ascii="Times New Roman" w:eastAsia="Times New Roman" w:hAnsi="Times New Roman"/>
          <w:kern w:val="1"/>
          <w:lang w:val="ru-RU" w:eastAsia="ar-SA"/>
        </w:rPr>
        <w:t xml:space="preserve">подробный 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>учёт выполненных платежей;</w:t>
      </w:r>
    </w:p>
    <w:p w14:paraId="06BDDFA7" w14:textId="324E7B15" w:rsidR="00B06B69" w:rsidRPr="00FD0653" w:rsidRDefault="00294258" w:rsidP="00B06B69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С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>амодиагностик</w:t>
      </w:r>
      <w:r w:rsidR="004A6342">
        <w:rPr>
          <w:rFonts w:ascii="Times New Roman" w:eastAsia="Times New Roman" w:hAnsi="Times New Roman"/>
          <w:kern w:val="1"/>
          <w:lang w:val="ru-RU" w:eastAsia="ar-SA"/>
        </w:rPr>
        <w:t>у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 и контроль состояния оборудования;</w:t>
      </w:r>
    </w:p>
    <w:p w14:paraId="62CE8C6E" w14:textId="3BEA9869" w:rsidR="00B06B69" w:rsidRPr="00FD0653" w:rsidRDefault="00294258" w:rsidP="00B06B69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С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>бор и обработк</w:t>
      </w:r>
      <w:r w:rsidR="004A6342">
        <w:rPr>
          <w:rFonts w:ascii="Times New Roman" w:eastAsia="Times New Roman" w:hAnsi="Times New Roman"/>
          <w:kern w:val="1"/>
          <w:lang w:val="ru-RU" w:eastAsia="ar-SA"/>
        </w:rPr>
        <w:t>у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 информации с периферийного оборудования о выполненных операциях и о</w:t>
      </w:r>
      <w:r w:rsidR="004A6342">
        <w:rPr>
          <w:rFonts w:ascii="Times New Roman" w:eastAsia="Times New Roman" w:hAnsi="Times New Roman"/>
          <w:kern w:val="1"/>
          <w:lang w:val="ru-RU" w:eastAsia="ar-SA"/>
        </w:rPr>
        <w:t xml:space="preserve"> его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 текущем состоянии;</w:t>
      </w:r>
    </w:p>
    <w:p w14:paraId="5658B11C" w14:textId="77777777" w:rsidR="00294258" w:rsidRPr="00FD0653" w:rsidRDefault="00294258" w:rsidP="00294258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И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>нформационно-справочное обслуживание пользователей и персонала системы.</w:t>
      </w:r>
    </w:p>
    <w:p w14:paraId="7030EB03" w14:textId="77777777" w:rsidR="00294258" w:rsidRPr="00FD0653" w:rsidRDefault="00877D9B" w:rsidP="00294258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В системе должна быть заложена гибкая схема тарификации, позволяющая реализовать различные структуры оплаты в зависимости от продолжительности пользования стоянкой, времени суток, одновременно поддерживать </w:t>
      </w:r>
      <w:r w:rsidR="00C90390" w:rsidRPr="00FD0653">
        <w:rPr>
          <w:rFonts w:ascii="Times New Roman" w:eastAsia="Times New Roman" w:hAnsi="Times New Roman"/>
          <w:kern w:val="1"/>
          <w:lang w:val="ru-RU" w:eastAsia="ar-SA"/>
        </w:rPr>
        <w:t>более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2</w:t>
      </w:r>
      <w:r w:rsidR="00C90390" w:rsidRPr="00FD0653">
        <w:rPr>
          <w:rFonts w:ascii="Times New Roman" w:eastAsia="Times New Roman" w:hAnsi="Times New Roman"/>
          <w:kern w:val="1"/>
          <w:lang w:val="ru-RU" w:eastAsia="ar-SA"/>
        </w:rPr>
        <w:t>00</w:t>
      </w: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 разновидностей тарифов.</w:t>
      </w:r>
    </w:p>
    <w:p w14:paraId="3B43C04B" w14:textId="77777777" w:rsidR="00294258" w:rsidRPr="00FD0653" w:rsidRDefault="00877D9B" w:rsidP="00294258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>Все пользователи парковки должны подразделяться в системе на две категории:</w:t>
      </w:r>
    </w:p>
    <w:p w14:paraId="67E12F30" w14:textId="59BCDB77" w:rsidR="00294258" w:rsidRPr="00FD0653" w:rsidRDefault="00294258" w:rsidP="00294258">
      <w:pPr>
        <w:pStyle w:val="a7"/>
        <w:tabs>
          <w:tab w:val="left" w:pos="851"/>
        </w:tabs>
        <w:spacing w:line="276" w:lineRule="auto"/>
        <w:ind w:left="1211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- 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>разовы</w:t>
      </w:r>
      <w:r w:rsidR="004A6342">
        <w:rPr>
          <w:rFonts w:ascii="Times New Roman" w:eastAsia="Times New Roman" w:hAnsi="Times New Roman"/>
          <w:kern w:val="1"/>
          <w:lang w:val="ru-RU" w:eastAsia="ar-SA"/>
        </w:rPr>
        <w:t>е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</w:p>
    <w:p w14:paraId="6DC6BAA4" w14:textId="4D848EEC" w:rsidR="00877D9B" w:rsidRPr="00FD0653" w:rsidRDefault="00294258" w:rsidP="00294258">
      <w:pPr>
        <w:pStyle w:val="a7"/>
        <w:tabs>
          <w:tab w:val="left" w:pos="851"/>
        </w:tabs>
        <w:spacing w:line="276" w:lineRule="auto"/>
        <w:ind w:left="1211"/>
        <w:jc w:val="both"/>
        <w:rPr>
          <w:rFonts w:ascii="Times New Roman" w:eastAsia="Times New Roman" w:hAnsi="Times New Roman"/>
          <w:kern w:val="1"/>
          <w:lang w:val="ru-RU" w:eastAsia="ar-SA"/>
        </w:rPr>
      </w:pPr>
      <w:r w:rsidRPr="00FD0653">
        <w:rPr>
          <w:rFonts w:ascii="Times New Roman" w:eastAsia="Times New Roman" w:hAnsi="Times New Roman"/>
          <w:kern w:val="1"/>
          <w:lang w:val="ru-RU" w:eastAsia="ar-SA"/>
        </w:rPr>
        <w:t xml:space="preserve">- 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>постоянны</w:t>
      </w:r>
      <w:r w:rsidR="004A6342">
        <w:rPr>
          <w:rFonts w:ascii="Times New Roman" w:eastAsia="Times New Roman" w:hAnsi="Times New Roman"/>
          <w:kern w:val="1"/>
          <w:lang w:val="ru-RU" w:eastAsia="ar-SA"/>
        </w:rPr>
        <w:t>е</w:t>
      </w:r>
      <w:r w:rsidR="00877D9B" w:rsidRPr="00FD0653">
        <w:rPr>
          <w:rFonts w:ascii="Times New Roman" w:eastAsia="Times New Roman" w:hAnsi="Times New Roman"/>
          <w:kern w:val="1"/>
          <w:lang w:val="ru-RU" w:eastAsia="ar-SA"/>
        </w:rPr>
        <w:t xml:space="preserve"> </w:t>
      </w:r>
    </w:p>
    <w:p w14:paraId="3106FD4F" w14:textId="74308694" w:rsidR="004420E7" w:rsidRDefault="004420E7" w:rsidP="00877D9B">
      <w:pPr>
        <w:tabs>
          <w:tab w:val="left" w:pos="851"/>
        </w:tabs>
        <w:ind w:firstLine="567"/>
        <w:jc w:val="both"/>
      </w:pPr>
    </w:p>
    <w:p w14:paraId="369082EC" w14:textId="77777777" w:rsidR="00877D9B" w:rsidRPr="00EC1E78" w:rsidRDefault="00877D9B" w:rsidP="00B06B69">
      <w:pPr>
        <w:tabs>
          <w:tab w:val="left" w:pos="851"/>
        </w:tabs>
        <w:jc w:val="both"/>
      </w:pPr>
    </w:p>
    <w:p w14:paraId="60FB7611" w14:textId="1C272955" w:rsidR="00877D9B" w:rsidRPr="004A6342" w:rsidRDefault="00877D9B" w:rsidP="004A6342">
      <w:pPr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Пункт въезда представляет из себя комплект устройств, обеспечивающий контроль и управление въездом на территорию </w:t>
      </w:r>
      <w:r w:rsid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</w:t>
      </w:r>
      <w:r w:rsidRP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арковочных зон</w:t>
      </w:r>
      <w:r w:rsid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P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должен состоять из:</w:t>
      </w:r>
    </w:p>
    <w:p w14:paraId="65250B3A" w14:textId="7B5C071D" w:rsidR="002E0AC2" w:rsidRPr="004A6342" w:rsidRDefault="001C070D" w:rsidP="002E0AC2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IP-видеокамер</w:t>
      </w:r>
      <w:r w:rsidR="00001EBC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включа</w:t>
      </w:r>
      <w:r w:rsid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ющих</w:t>
      </w:r>
      <w:r w:rsidR="00001EBC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себя модуль обогрева камеры</w:t>
      </w:r>
      <w:r w:rsidR="002E0AC2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1EE57813" w14:textId="22374583" w:rsidR="002E0AC2" w:rsidRPr="004A6342" w:rsidRDefault="004A6342" w:rsidP="002E0AC2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="00001EBC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сточник бесперебойного питания (ИБП) (время работы не менее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E72586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 </w:t>
      </w:r>
      <w:r w:rsidR="00001EBC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</w:t>
      </w:r>
      <w:r w:rsidR="00E72586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</w:t>
      </w:r>
      <w:r w:rsidR="00001EBC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);</w:t>
      </w:r>
    </w:p>
    <w:p w14:paraId="529A4790" w14:textId="7F2476B1" w:rsidR="00D436C2" w:rsidRPr="004A6342" w:rsidRDefault="002E0AC2" w:rsidP="002E0AC2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HUB POE </w:t>
      </w:r>
      <w:r w:rsidR="00877D9B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9E0A6D9" w14:textId="24E736E3" w:rsidR="00877D9B" w:rsidRPr="004A6342" w:rsidRDefault="002E0AC2" w:rsidP="002E0AC2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</w:t>
      </w:r>
      <w:r w:rsidR="00877D9B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лагбаум</w:t>
      </w: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77D9B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высокоскоростной</w:t>
      </w: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должен включать в себя:</w:t>
      </w:r>
      <w:r w:rsidR="00877D9B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стрел</w:t>
      </w: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="00877D9B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длиной </w:t>
      </w:r>
      <w:r w:rsidR="00877D9B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3.5 м., блок управления шлагбаумом</w:t>
      </w: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877D9B"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средств контроля присутствия и проезда транспортных средств (индукционные петли, преобразователи, фотоэлементы);</w:t>
      </w:r>
    </w:p>
    <w:p w14:paraId="4A6DBC8E" w14:textId="77777777" w:rsidR="00877D9B" w:rsidRPr="004A6342" w:rsidRDefault="00877D9B" w:rsidP="00877D9B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комплекта защитных ограждений оборудования;</w:t>
      </w:r>
    </w:p>
    <w:p w14:paraId="6EE778BD" w14:textId="77777777" w:rsidR="00877D9B" w:rsidRPr="00E72586" w:rsidRDefault="00877D9B" w:rsidP="00877D9B">
      <w:pPr>
        <w:tabs>
          <w:tab w:val="left" w:pos="851"/>
        </w:tabs>
        <w:ind w:left="709"/>
        <w:jc w:val="both"/>
        <w:rPr>
          <w:lang w:val="en-US"/>
        </w:rPr>
      </w:pPr>
    </w:p>
    <w:p w14:paraId="5ED47695" w14:textId="77777777" w:rsidR="00877D9B" w:rsidRPr="004A6342" w:rsidRDefault="00877D9B" w:rsidP="00877D9B">
      <w:pPr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7D60CA5" w14:textId="0C7591B6" w:rsidR="00877D9B" w:rsidRPr="004A6342" w:rsidRDefault="00877D9B" w:rsidP="004A6342">
      <w:pPr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Пункт выезда представляет из себя комплект устройств, обеспечивающий контроль и управление выездом с территории </w:t>
      </w:r>
      <w:r w:rsid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</w:t>
      </w:r>
      <w:r w:rsidRP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арковочных зон</w:t>
      </w:r>
      <w:r w:rsid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Pr="004A63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должен состоять из:</w:t>
      </w:r>
    </w:p>
    <w:p w14:paraId="7C51EB37" w14:textId="77777777" w:rsidR="004A6342" w:rsidRPr="004A6342" w:rsidRDefault="004A6342" w:rsidP="004A6342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IP-видеокамер, включа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ющих</w:t>
      </w: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себя модуль обогрева камеры.</w:t>
      </w:r>
    </w:p>
    <w:p w14:paraId="6DB99696" w14:textId="4FF99E85" w:rsidR="004A6342" w:rsidRPr="004A6342" w:rsidRDefault="004A6342" w:rsidP="004A6342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сточник бесперебойного питания (ИБП) (время работы не менее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 минут);</w:t>
      </w:r>
    </w:p>
    <w:p w14:paraId="03D2F135" w14:textId="77777777" w:rsidR="004A6342" w:rsidRPr="004A6342" w:rsidRDefault="004A6342" w:rsidP="004A6342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HUB POE  </w:t>
      </w:r>
    </w:p>
    <w:p w14:paraId="4E7C2358" w14:textId="77777777" w:rsidR="004A6342" w:rsidRPr="004A6342" w:rsidRDefault="004A6342" w:rsidP="004A6342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Шлагбаум высокоскоростной должен включать в себя: стрелу длиной 3.5 м., блок управления шлагбаумом, средств контроля присутствия и проезда транспортных средств (индукционные петли, преобразователи, фотоэлементы);</w:t>
      </w:r>
    </w:p>
    <w:p w14:paraId="0B64BD71" w14:textId="77777777" w:rsidR="004A6342" w:rsidRPr="004A6342" w:rsidRDefault="004A6342" w:rsidP="004A6342">
      <w:pPr>
        <w:numPr>
          <w:ilvl w:val="0"/>
          <w:numId w:val="12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63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комплекта защитных ограждений оборудования;</w:t>
      </w:r>
    </w:p>
    <w:p w14:paraId="20AD93E5" w14:textId="77777777" w:rsidR="00877D9B" w:rsidRPr="001206D2" w:rsidRDefault="00877D9B" w:rsidP="00877D9B">
      <w:pPr>
        <w:tabs>
          <w:tab w:val="left" w:pos="851"/>
        </w:tabs>
        <w:jc w:val="both"/>
      </w:pPr>
    </w:p>
    <w:p w14:paraId="18225E3D" w14:textId="3D7279D9" w:rsidR="00001EBC" w:rsidRDefault="00877D9B" w:rsidP="004A6342">
      <w:pPr>
        <w:pStyle w:val="a7"/>
        <w:ind w:left="984"/>
        <w:jc w:val="both"/>
        <w:rPr>
          <w:rFonts w:ascii="Times New Roman" w:hAnsi="Times New Roman"/>
          <w:b/>
          <w:color w:val="000000"/>
        </w:rPr>
      </w:pPr>
      <w:r w:rsidRPr="00A2219E">
        <w:rPr>
          <w:rFonts w:ascii="Times New Roman" w:hAnsi="Times New Roman"/>
          <w:b/>
          <w:color w:val="000000"/>
          <w:lang w:val="ru-RU"/>
        </w:rPr>
        <w:t>Пункт оплаты</w:t>
      </w:r>
      <w:r w:rsidRPr="00A2219E">
        <w:rPr>
          <w:rFonts w:ascii="Times New Roman" w:hAnsi="Times New Roman"/>
          <w:b/>
          <w:color w:val="000000"/>
        </w:rPr>
        <w:t>:</w:t>
      </w:r>
    </w:p>
    <w:p w14:paraId="6BB949B4" w14:textId="77777777" w:rsidR="004A6342" w:rsidRPr="00001EBC" w:rsidRDefault="004A6342" w:rsidP="004A6342">
      <w:pPr>
        <w:pStyle w:val="a7"/>
        <w:ind w:left="984"/>
        <w:jc w:val="both"/>
        <w:rPr>
          <w:rFonts w:ascii="Times New Roman" w:hAnsi="Times New Roman"/>
          <w:b/>
          <w:color w:val="000000"/>
        </w:rPr>
      </w:pPr>
    </w:p>
    <w:p w14:paraId="71CD4357" w14:textId="1C854B91" w:rsidR="00877D9B" w:rsidRDefault="00877D9B" w:rsidP="00877D9B">
      <w:pPr>
        <w:pStyle w:val="a7"/>
        <w:ind w:left="0" w:firstLine="624"/>
        <w:jc w:val="both"/>
        <w:rPr>
          <w:rFonts w:ascii="Times New Roman" w:hAnsi="Times New Roman"/>
          <w:lang w:val="ru-RU"/>
        </w:rPr>
      </w:pPr>
      <w:r w:rsidRPr="00357EA5">
        <w:rPr>
          <w:rFonts w:ascii="Times New Roman" w:hAnsi="Times New Roman"/>
          <w:b/>
          <w:lang w:val="ru-RU"/>
        </w:rPr>
        <w:t xml:space="preserve">Ручная касса </w:t>
      </w:r>
      <w:r w:rsidRPr="00333D49">
        <w:rPr>
          <w:rFonts w:ascii="Times New Roman" w:hAnsi="Times New Roman"/>
          <w:lang w:val="ru-RU"/>
        </w:rPr>
        <w:t>представляет</w:t>
      </w:r>
      <w:r>
        <w:rPr>
          <w:rFonts w:ascii="Times New Roman" w:hAnsi="Times New Roman"/>
          <w:lang w:val="ru-RU"/>
        </w:rPr>
        <w:t xml:space="preserve"> собой</w:t>
      </w:r>
      <w:r w:rsidRPr="00333D49">
        <w:rPr>
          <w:rFonts w:ascii="Times New Roman" w:hAnsi="Times New Roman"/>
          <w:lang w:val="ru-RU"/>
        </w:rPr>
        <w:t xml:space="preserve"> программно-аппаратный комплекс</w:t>
      </w:r>
      <w:r w:rsidR="004A6342">
        <w:rPr>
          <w:rFonts w:ascii="Times New Roman" w:hAnsi="Times New Roman"/>
          <w:lang w:val="ru-RU"/>
        </w:rPr>
        <w:t>,</w:t>
      </w:r>
      <w:r w:rsidRPr="00333D49">
        <w:rPr>
          <w:rFonts w:ascii="Times New Roman" w:hAnsi="Times New Roman"/>
          <w:lang w:val="ru-RU"/>
        </w:rPr>
        <w:t xml:space="preserve"> обеспечивающий прием оплаты за парковку</w:t>
      </w:r>
      <w:r w:rsidRPr="00357EA5">
        <w:rPr>
          <w:rFonts w:ascii="Times New Roman" w:hAnsi="Times New Roman"/>
          <w:lang w:val="ru-RU"/>
        </w:rPr>
        <w:t xml:space="preserve"> посредством взаимодействия </w:t>
      </w:r>
      <w:r>
        <w:rPr>
          <w:rFonts w:ascii="Times New Roman" w:hAnsi="Times New Roman"/>
          <w:lang w:val="ru-RU"/>
        </w:rPr>
        <w:t>клиента с кассиром. Предназначена для организации стационарных мест оплаты. В состав Ручной кассы входит</w:t>
      </w:r>
      <w:r w:rsidRPr="00A9169B">
        <w:rPr>
          <w:rFonts w:ascii="Times New Roman" w:hAnsi="Times New Roman"/>
          <w:lang w:val="ru-RU"/>
        </w:rPr>
        <w:t>:</w:t>
      </w:r>
    </w:p>
    <w:p w14:paraId="6A9D59C3" w14:textId="27FAA121" w:rsidR="00877D9B" w:rsidRDefault="00877D9B" w:rsidP="00E7258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Системный блок</w:t>
      </w:r>
      <w:r w:rsidR="004A6342">
        <w:rPr>
          <w:rFonts w:ascii="Times New Roman" w:hAnsi="Times New Roman"/>
          <w:lang w:val="ru-RU"/>
        </w:rPr>
        <w:t xml:space="preserve"> и </w:t>
      </w:r>
      <w:r w:rsidR="00E72586">
        <w:rPr>
          <w:rFonts w:ascii="Times New Roman" w:hAnsi="Times New Roman"/>
          <w:lang w:val="ru-RU"/>
        </w:rPr>
        <w:t>монитор</w:t>
      </w:r>
      <w:r w:rsidR="004A6342">
        <w:rPr>
          <w:rFonts w:ascii="Times New Roman" w:hAnsi="Times New Roman"/>
          <w:lang w:val="ru-RU"/>
        </w:rPr>
        <w:t>, либо</w:t>
      </w:r>
      <w:r w:rsidR="0019755D">
        <w:rPr>
          <w:rFonts w:ascii="Times New Roman" w:hAnsi="Times New Roman"/>
          <w:lang w:val="ru-RU"/>
        </w:rPr>
        <w:t xml:space="preserve"> </w:t>
      </w:r>
      <w:r w:rsidR="00E72586">
        <w:rPr>
          <w:rFonts w:ascii="Times New Roman" w:hAnsi="Times New Roman"/>
          <w:lang w:val="ru-RU"/>
        </w:rPr>
        <w:t xml:space="preserve">ноутбук </w:t>
      </w:r>
      <w:r w:rsidRPr="00E72586">
        <w:rPr>
          <w:rFonts w:ascii="Times New Roman" w:hAnsi="Times New Roman"/>
          <w:lang w:val="ru-RU"/>
        </w:rPr>
        <w:t>с установленным ПО</w:t>
      </w:r>
      <w:r w:rsidR="004A6342">
        <w:rPr>
          <w:rFonts w:ascii="Times New Roman" w:hAnsi="Times New Roman"/>
          <w:lang w:val="ru-RU"/>
        </w:rPr>
        <w:t>.</w:t>
      </w:r>
    </w:p>
    <w:p w14:paraId="64EC26E9" w14:textId="55042ED4" w:rsidR="00E72586" w:rsidRPr="004A6342" w:rsidRDefault="00E72586" w:rsidP="00E72586">
      <w:pPr>
        <w:numPr>
          <w:ilvl w:val="0"/>
          <w:numId w:val="15"/>
        </w:numPr>
        <w:tabs>
          <w:tab w:val="left" w:pos="851"/>
        </w:tabs>
        <w:suppressAutoHyphens/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6342">
        <w:rPr>
          <w:rFonts w:ascii="Times New Roman" w:eastAsia="MS Mincho" w:hAnsi="Times New Roman" w:cs="Times New Roman"/>
          <w:sz w:val="24"/>
          <w:szCs w:val="24"/>
          <w:lang w:eastAsia="en-US"/>
        </w:rPr>
        <w:t>Источник бесперебойного питания (ИБП) (время работы не менее 30 минут)</w:t>
      </w:r>
    </w:p>
    <w:p w14:paraId="238F20B7" w14:textId="77777777" w:rsidR="00877D9B" w:rsidRPr="001B0B5D" w:rsidRDefault="00877D9B" w:rsidP="00877D9B">
      <w:pPr>
        <w:tabs>
          <w:tab w:val="left" w:pos="851"/>
        </w:tabs>
        <w:jc w:val="both"/>
        <w:rPr>
          <w:b/>
        </w:rPr>
      </w:pPr>
    </w:p>
    <w:p w14:paraId="36EAC236" w14:textId="639143D5" w:rsidR="00877D9B" w:rsidRPr="009C6949" w:rsidRDefault="00877D9B" w:rsidP="00877D9B">
      <w:pPr>
        <w:pStyle w:val="a7"/>
        <w:ind w:left="0" w:firstLine="708"/>
        <w:jc w:val="both"/>
        <w:rPr>
          <w:rFonts w:ascii="Times New Roman" w:hAnsi="Times New Roman"/>
          <w:bCs/>
          <w:lang w:val="ru-RU"/>
        </w:rPr>
      </w:pPr>
      <w:r w:rsidRPr="00694AEE">
        <w:rPr>
          <w:rFonts w:ascii="Times New Roman" w:hAnsi="Times New Roman"/>
          <w:b/>
          <w:lang w:val="ru-RU"/>
        </w:rPr>
        <w:lastRenderedPageBreak/>
        <w:t>Средств</w:t>
      </w:r>
      <w:r w:rsidR="004A3F06">
        <w:rPr>
          <w:rFonts w:ascii="Times New Roman" w:hAnsi="Times New Roman"/>
          <w:b/>
          <w:lang w:val="ru-RU"/>
        </w:rPr>
        <w:t>о</w:t>
      </w:r>
      <w:r w:rsidRPr="00694AEE">
        <w:rPr>
          <w:rFonts w:ascii="Times New Roman" w:hAnsi="Times New Roman"/>
          <w:b/>
          <w:lang w:val="ru-RU"/>
        </w:rPr>
        <w:t xml:space="preserve"> контроля присутствия и проезда транспортных средств</w:t>
      </w:r>
      <w:r w:rsidR="009C6949">
        <w:rPr>
          <w:rFonts w:ascii="Times New Roman" w:hAnsi="Times New Roman"/>
          <w:b/>
          <w:lang w:val="ru-RU"/>
        </w:rPr>
        <w:t xml:space="preserve"> </w:t>
      </w:r>
      <w:r w:rsidR="009C6949" w:rsidRPr="009C6949">
        <w:rPr>
          <w:rFonts w:ascii="Times New Roman" w:hAnsi="Times New Roman"/>
          <w:bCs/>
          <w:lang w:val="ru-RU"/>
        </w:rPr>
        <w:t>должн</w:t>
      </w:r>
      <w:r w:rsidR="004A3F06">
        <w:rPr>
          <w:rFonts w:ascii="Times New Roman" w:hAnsi="Times New Roman"/>
          <w:bCs/>
          <w:lang w:val="ru-RU"/>
        </w:rPr>
        <w:t>о</w:t>
      </w:r>
      <w:r w:rsidR="009C6949" w:rsidRPr="009C6949">
        <w:rPr>
          <w:rFonts w:ascii="Times New Roman" w:hAnsi="Times New Roman"/>
          <w:bCs/>
          <w:lang w:val="ru-RU"/>
        </w:rPr>
        <w:t xml:space="preserve"> быть организован</w:t>
      </w:r>
      <w:r w:rsidR="004A3F06">
        <w:rPr>
          <w:rFonts w:ascii="Times New Roman" w:hAnsi="Times New Roman"/>
          <w:bCs/>
          <w:lang w:val="ru-RU"/>
        </w:rPr>
        <w:t>о</w:t>
      </w:r>
      <w:r w:rsidR="009C6949" w:rsidRPr="009C6949">
        <w:rPr>
          <w:rFonts w:ascii="Times New Roman" w:hAnsi="Times New Roman"/>
          <w:bCs/>
          <w:lang w:val="ru-RU"/>
        </w:rPr>
        <w:t xml:space="preserve"> таким образом, чтобы обеспечивать возможность безопасного проезда транспортного средства</w:t>
      </w:r>
      <w:r w:rsidR="009C6949">
        <w:rPr>
          <w:rFonts w:ascii="Times New Roman" w:hAnsi="Times New Roman"/>
          <w:bCs/>
          <w:lang w:val="ru-RU"/>
        </w:rPr>
        <w:t xml:space="preserve"> при работе оборудования АПС, исключая возможные повреждения транспортного средства в случае возникновения нештатных ситуаций. Обязателен к наличию в системе контроль присутствия тс в проезде, а также защита от отбоя стрелы шлагбаума вниз при ситуациях, когда тс стоит в зоне работы стрелы шлагбаума, либо пересекает её. </w:t>
      </w:r>
    </w:p>
    <w:p w14:paraId="2CD895C7" w14:textId="77777777" w:rsidR="0019755D" w:rsidRDefault="0019755D" w:rsidP="00877D9B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</w:p>
    <w:p w14:paraId="672955BA" w14:textId="56E42EF3" w:rsidR="00877D9B" w:rsidRDefault="00877D9B" w:rsidP="00877D9B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  <w:r w:rsidRPr="00694AEE">
        <w:rPr>
          <w:rFonts w:ascii="Times New Roman" w:hAnsi="Times New Roman"/>
          <w:b/>
          <w:lang w:val="ru-RU"/>
        </w:rPr>
        <w:t xml:space="preserve">Автоматический шлагбаум </w:t>
      </w:r>
      <w:r w:rsidRPr="00694AEE">
        <w:rPr>
          <w:rFonts w:ascii="Times New Roman" w:hAnsi="Times New Roman"/>
          <w:lang w:val="ru-RU"/>
        </w:rPr>
        <w:t xml:space="preserve">должен обеспечивать моментальное закрытие шлагбаума при попытке проезда второго транспортного средства (паровоз). Скорость открытия/закрытия шлагбаума должна составлять не </w:t>
      </w:r>
      <w:r w:rsidRPr="007F4012">
        <w:rPr>
          <w:rFonts w:ascii="Times New Roman" w:hAnsi="Times New Roman"/>
          <w:lang w:val="ru-RU"/>
        </w:rPr>
        <w:t>более 1.3 секунды.</w:t>
      </w:r>
      <w:r w:rsidRPr="00694AEE">
        <w:rPr>
          <w:rFonts w:ascii="Times New Roman" w:hAnsi="Times New Roman"/>
          <w:lang w:val="ru-RU"/>
        </w:rPr>
        <w:t xml:space="preserve"> Автоматика должна обеспечивать моментальную остановку шлагбаума в случае наличия автомобиля под стрелой шлагбаума для предотвращения механического повреждения транспортного средства.</w:t>
      </w:r>
      <w:r>
        <w:rPr>
          <w:rFonts w:ascii="Times New Roman" w:hAnsi="Times New Roman"/>
          <w:lang w:val="ru-RU"/>
        </w:rPr>
        <w:t xml:space="preserve"> Длина</w:t>
      </w:r>
      <w:r w:rsidRPr="00694AEE">
        <w:rPr>
          <w:rFonts w:ascii="Times New Roman" w:hAnsi="Times New Roman"/>
          <w:lang w:val="ru-RU"/>
        </w:rPr>
        <w:t xml:space="preserve"> стрелы </w:t>
      </w:r>
      <w:r>
        <w:rPr>
          <w:rFonts w:ascii="Times New Roman" w:hAnsi="Times New Roman"/>
          <w:lang w:val="ru-RU"/>
        </w:rPr>
        <w:t>должна составлять 3,5 м.</w:t>
      </w:r>
    </w:p>
    <w:p w14:paraId="0AEA01B0" w14:textId="77777777" w:rsidR="004A3F06" w:rsidRPr="00694AEE" w:rsidRDefault="004A3F06" w:rsidP="00877D9B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</w:p>
    <w:p w14:paraId="06EBE216" w14:textId="62F1EF71" w:rsidR="00877D9B" w:rsidRPr="00FE4E34" w:rsidRDefault="00877D9B" w:rsidP="00877D9B">
      <w:pPr>
        <w:pStyle w:val="a7"/>
        <w:ind w:left="0" w:firstLine="624"/>
        <w:jc w:val="both"/>
        <w:rPr>
          <w:rFonts w:ascii="Times New Roman" w:hAnsi="Times New Roman"/>
          <w:lang w:val="ru-RU"/>
        </w:rPr>
      </w:pPr>
      <w:r w:rsidRPr="00FE4E34">
        <w:rPr>
          <w:rFonts w:ascii="Times New Roman" w:hAnsi="Times New Roman"/>
          <w:b/>
          <w:lang w:val="ru-RU"/>
        </w:rPr>
        <w:t>Сервер управления д</w:t>
      </w:r>
      <w:r w:rsidRPr="00FE4E34">
        <w:rPr>
          <w:rFonts w:ascii="Times New Roman" w:hAnsi="Times New Roman"/>
          <w:lang w:val="ru-RU"/>
        </w:rPr>
        <w:t>олжен обеспечивать централизованное управление и контроль над оборудованием плоскостной парковки.</w:t>
      </w:r>
      <w:r>
        <w:rPr>
          <w:rFonts w:ascii="Times New Roman" w:hAnsi="Times New Roman"/>
          <w:lang w:val="ru-RU"/>
        </w:rPr>
        <w:t xml:space="preserve"> ПО сервера управления должно </w:t>
      </w:r>
      <w:r w:rsidRPr="003400DA">
        <w:rPr>
          <w:rFonts w:ascii="Times New Roman" w:hAnsi="Times New Roman"/>
          <w:lang w:val="ru-RU"/>
        </w:rPr>
        <w:t>в обязательном порядке поддерживать работу с парковочным оборудованием.</w:t>
      </w:r>
      <w:r>
        <w:rPr>
          <w:rFonts w:ascii="Times New Roman" w:hAnsi="Times New Roman"/>
          <w:lang w:val="ru-RU"/>
        </w:rPr>
        <w:t xml:space="preserve"> </w:t>
      </w:r>
      <w:r w:rsidRPr="00FE4E34">
        <w:rPr>
          <w:rFonts w:ascii="Times New Roman" w:hAnsi="Times New Roman"/>
          <w:lang w:val="ru-RU"/>
        </w:rPr>
        <w:t>Интерфейс пользователя должен быть полностью на русском языке.</w:t>
      </w:r>
      <w:r>
        <w:rPr>
          <w:rFonts w:ascii="Times New Roman" w:hAnsi="Times New Roman"/>
          <w:lang w:val="ru-RU"/>
        </w:rPr>
        <w:t xml:space="preserve"> </w:t>
      </w:r>
      <w:r w:rsidRPr="00FE4E34">
        <w:rPr>
          <w:rFonts w:ascii="Times New Roman" w:hAnsi="Times New Roman"/>
          <w:lang w:val="ru-RU"/>
        </w:rPr>
        <w:t>Доступ к программному обеспечению должен быть ограничен персональным паролем для каждого пользователя. Администрирование прав доступа пользователей к системе должно осуществляться согласно политикам</w:t>
      </w:r>
      <w:r>
        <w:rPr>
          <w:rFonts w:ascii="Times New Roman" w:hAnsi="Times New Roman"/>
          <w:lang w:val="ru-RU"/>
        </w:rPr>
        <w:t>,</w:t>
      </w:r>
      <w:r w:rsidRPr="00FE4E34">
        <w:rPr>
          <w:rFonts w:ascii="Times New Roman" w:hAnsi="Times New Roman"/>
          <w:lang w:val="ru-RU"/>
        </w:rPr>
        <w:t xml:space="preserve"> применяемым к определенным группам пользователей. Все действия</w:t>
      </w:r>
      <w:r>
        <w:rPr>
          <w:rFonts w:ascii="Times New Roman" w:hAnsi="Times New Roman"/>
          <w:lang w:val="ru-RU"/>
        </w:rPr>
        <w:t>,</w:t>
      </w:r>
      <w:r w:rsidRPr="00FE4E34">
        <w:rPr>
          <w:rFonts w:ascii="Times New Roman" w:hAnsi="Times New Roman"/>
          <w:lang w:val="ru-RU"/>
        </w:rPr>
        <w:t xml:space="preserve"> совершаемые зарегистрированным пользователем в системе, должны сохраняться в электронном журнале учета.</w:t>
      </w:r>
    </w:p>
    <w:p w14:paraId="224D235C" w14:textId="77777777" w:rsidR="00877D9B" w:rsidRPr="00FE4E34" w:rsidRDefault="00877D9B" w:rsidP="004A3F06">
      <w:pPr>
        <w:pStyle w:val="a7"/>
        <w:ind w:left="0" w:firstLine="624"/>
        <w:jc w:val="both"/>
        <w:rPr>
          <w:rFonts w:ascii="Times New Roman" w:hAnsi="Times New Roman"/>
          <w:lang w:val="ru-RU"/>
        </w:rPr>
      </w:pPr>
      <w:r w:rsidRPr="00FE4E34">
        <w:rPr>
          <w:rFonts w:ascii="Times New Roman" w:hAnsi="Times New Roman"/>
          <w:lang w:val="ru-RU"/>
        </w:rPr>
        <w:t>Интерфейс программы должен обеспечивать визуализацию периферийного оборудования с отображением статуса устройства (неисправности и пр.) в режиме реального времени. Позволять просмотреть детализированные отчеты по каждому устройству, осуществлять действия по удаленному управлению оборудованием.</w:t>
      </w:r>
    </w:p>
    <w:p w14:paraId="04525133" w14:textId="77777777" w:rsidR="00877D9B" w:rsidRPr="00FE4E34" w:rsidRDefault="00877D9B" w:rsidP="004A3F06">
      <w:pPr>
        <w:pStyle w:val="a7"/>
        <w:ind w:left="0" w:firstLine="624"/>
        <w:jc w:val="both"/>
        <w:rPr>
          <w:rFonts w:ascii="Times New Roman" w:hAnsi="Times New Roman"/>
          <w:lang w:val="ru-RU"/>
        </w:rPr>
      </w:pPr>
      <w:r w:rsidRPr="00FE4E34">
        <w:rPr>
          <w:rFonts w:ascii="Times New Roman" w:hAnsi="Times New Roman"/>
          <w:lang w:val="ru-RU"/>
        </w:rPr>
        <w:t>Административная часть программы должна позволять осуществлять полную настройку функционала парковочной системы включая гибкое управление тарифами (до минуты).</w:t>
      </w:r>
    </w:p>
    <w:p w14:paraId="6501BDA8" w14:textId="77777777" w:rsidR="00877D9B" w:rsidRPr="00FE4E34" w:rsidRDefault="00877D9B" w:rsidP="004A3F06">
      <w:pPr>
        <w:pStyle w:val="a7"/>
        <w:ind w:left="0" w:firstLine="624"/>
        <w:jc w:val="both"/>
        <w:rPr>
          <w:rFonts w:ascii="Times New Roman" w:hAnsi="Times New Roman"/>
          <w:lang w:val="ru-RU"/>
        </w:rPr>
      </w:pPr>
      <w:r w:rsidRPr="00FE4E34">
        <w:rPr>
          <w:rFonts w:ascii="Times New Roman" w:hAnsi="Times New Roman"/>
          <w:lang w:val="ru-RU"/>
        </w:rPr>
        <w:t>Программное обеспечение должно осуществлять сбор событий, происходящих на оборудовании и ведение электронного журнала.</w:t>
      </w:r>
    </w:p>
    <w:p w14:paraId="0ED5D5B6" w14:textId="6D308B75" w:rsidR="00877D9B" w:rsidRPr="004A3F06" w:rsidRDefault="00877D9B" w:rsidP="004A3F06">
      <w:pPr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Осуществлять выгрузку и загрузку базы данных пользователей и транзакций.</w:t>
      </w:r>
      <w:r w:rsidR="004A3F06"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Производить ежедневную выгрузку финансовой и транзакционной отчетности в </w:t>
      </w:r>
      <w:r w:rsidR="009C6949"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удобном формате.</w:t>
      </w:r>
    </w:p>
    <w:p w14:paraId="3C746E60" w14:textId="77777777" w:rsidR="00877D9B" w:rsidRPr="00FE4E34" w:rsidRDefault="00877D9B" w:rsidP="004A3F06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FE4E34">
        <w:rPr>
          <w:rFonts w:ascii="Times New Roman" w:hAnsi="Times New Roman"/>
          <w:lang w:val="ru-RU"/>
        </w:rPr>
        <w:t>Программное обеспечение должно обеспечивать удаленное подключение с функцией полноценного управления системой.</w:t>
      </w:r>
    </w:p>
    <w:p w14:paraId="136E29A3" w14:textId="17973772" w:rsidR="0027040A" w:rsidRDefault="00877D9B" w:rsidP="00877D9B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FE4E34">
        <w:rPr>
          <w:rFonts w:ascii="Times New Roman" w:hAnsi="Times New Roman"/>
          <w:lang w:val="ru-RU"/>
        </w:rPr>
        <w:t>Функционал системы должен предусматривать управление с помощью централизованной системы управления.</w:t>
      </w:r>
    </w:p>
    <w:p w14:paraId="54B5C567" w14:textId="77777777" w:rsidR="0027040A" w:rsidRPr="005630F5" w:rsidRDefault="0027040A" w:rsidP="00877D9B">
      <w:pPr>
        <w:pStyle w:val="a7"/>
        <w:ind w:left="0"/>
        <w:jc w:val="both"/>
        <w:rPr>
          <w:rFonts w:ascii="Times New Roman" w:hAnsi="Times New Roman"/>
          <w:lang w:val="ru-RU"/>
        </w:rPr>
      </w:pPr>
    </w:p>
    <w:p w14:paraId="1D34761A" w14:textId="66EB7442" w:rsidR="00877D9B" w:rsidRPr="004A3F06" w:rsidRDefault="00877D9B" w:rsidP="00851C65">
      <w:pPr>
        <w:pStyle w:val="1"/>
        <w:numPr>
          <w:ilvl w:val="0"/>
          <w:numId w:val="13"/>
        </w:numPr>
        <w:spacing w:line="276" w:lineRule="auto"/>
        <w:rPr>
          <w:rFonts w:ascii="Times New Roman" w:eastAsia="MS Mincho" w:hAnsi="Times New Roman"/>
          <w:bCs w:val="0"/>
          <w:color w:val="000000"/>
          <w:kern w:val="0"/>
          <w:sz w:val="24"/>
          <w:szCs w:val="24"/>
          <w:lang w:val="ru-RU" w:eastAsia="en-US"/>
        </w:rPr>
      </w:pPr>
      <w:bookmarkStart w:id="2" w:name="_Toc393265866"/>
      <w:bookmarkStart w:id="3" w:name="_Toc421797226"/>
      <w:r w:rsidRPr="004A3F06">
        <w:rPr>
          <w:rFonts w:ascii="Times New Roman" w:eastAsia="MS Mincho" w:hAnsi="Times New Roman"/>
          <w:bCs w:val="0"/>
          <w:color w:val="000000"/>
          <w:kern w:val="0"/>
          <w:sz w:val="24"/>
          <w:szCs w:val="24"/>
          <w:lang w:val="ru-RU" w:eastAsia="en-US"/>
        </w:rPr>
        <w:t>Состав программной части системы</w:t>
      </w:r>
      <w:bookmarkEnd w:id="2"/>
      <w:bookmarkEnd w:id="3"/>
      <w:r w:rsidR="004A3F06">
        <w:rPr>
          <w:rFonts w:ascii="Times New Roman" w:eastAsia="MS Mincho" w:hAnsi="Times New Roman"/>
          <w:bCs w:val="0"/>
          <w:color w:val="000000"/>
          <w:kern w:val="0"/>
          <w:sz w:val="24"/>
          <w:szCs w:val="24"/>
          <w:lang w:val="en-US" w:eastAsia="en-US"/>
        </w:rPr>
        <w:t>:</w:t>
      </w:r>
    </w:p>
    <w:p w14:paraId="00A38636" w14:textId="463F7D4A" w:rsidR="00877D9B" w:rsidRPr="004A3F06" w:rsidRDefault="00877D9B" w:rsidP="004A3F06">
      <w:pPr>
        <w:pStyle w:val="a7"/>
        <w:numPr>
          <w:ilvl w:val="1"/>
          <w:numId w:val="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4A3F0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A3F06">
        <w:rPr>
          <w:rFonts w:ascii="Times New Roman" w:hAnsi="Times New Roman"/>
          <w:b/>
          <w:color w:val="000000"/>
        </w:rPr>
        <w:t>Сервер</w:t>
      </w:r>
      <w:proofErr w:type="spellEnd"/>
      <w:r w:rsidRPr="004A3F0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A3F06">
        <w:rPr>
          <w:rFonts w:ascii="Times New Roman" w:hAnsi="Times New Roman"/>
          <w:b/>
          <w:color w:val="000000"/>
        </w:rPr>
        <w:t>управления</w:t>
      </w:r>
      <w:proofErr w:type="spellEnd"/>
      <w:r w:rsidRPr="004A3F06">
        <w:rPr>
          <w:rFonts w:ascii="Times New Roman" w:hAnsi="Times New Roman"/>
          <w:b/>
          <w:color w:val="000000"/>
        </w:rPr>
        <w:t>:</w:t>
      </w:r>
    </w:p>
    <w:p w14:paraId="05E173DB" w14:textId="77777777" w:rsidR="004A3F06" w:rsidRPr="004A3F06" w:rsidRDefault="004A3F06" w:rsidP="004A3F06">
      <w:pPr>
        <w:pStyle w:val="a7"/>
        <w:tabs>
          <w:tab w:val="left" w:pos="851"/>
        </w:tabs>
        <w:spacing w:line="276" w:lineRule="auto"/>
        <w:ind w:left="1095"/>
        <w:jc w:val="both"/>
        <w:rPr>
          <w:b/>
        </w:rPr>
      </w:pPr>
    </w:p>
    <w:p w14:paraId="1122BCB0" w14:textId="7FC0E5AE" w:rsidR="00877D9B" w:rsidRPr="004A3F06" w:rsidRDefault="00877D9B" w:rsidP="0019755D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Осуществляет взаимодействие со всеми устройствами парковки для получения текущих совершаемых транзакций, оперативного удалённого изменения настроек устройств и управления.</w:t>
      </w:r>
    </w:p>
    <w:p w14:paraId="7CAD66FA" w14:textId="77777777" w:rsidR="00877D9B" w:rsidRPr="004A3F06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контроль состояния оборудования парковки;</w:t>
      </w:r>
    </w:p>
    <w:p w14:paraId="23548A1F" w14:textId="77777777" w:rsidR="00877D9B" w:rsidRPr="004A3F06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установка и изменение параметров системы; </w:t>
      </w:r>
    </w:p>
    <w:p w14:paraId="7D438021" w14:textId="77777777" w:rsidR="00877D9B" w:rsidRPr="004A3F06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установка иерархии доступа персонала к ресурсам системы;</w:t>
      </w:r>
    </w:p>
    <w:p w14:paraId="21976D06" w14:textId="77777777" w:rsidR="00877D9B" w:rsidRPr="004A3F06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установка и изменение тарифов; </w:t>
      </w:r>
    </w:p>
    <w:p w14:paraId="493E3C8C" w14:textId="77777777" w:rsidR="00877D9B" w:rsidRPr="004A3F06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получение отчётов и статистических данных о работе парковки.</w:t>
      </w:r>
    </w:p>
    <w:p w14:paraId="73A597A1" w14:textId="0CB6632B" w:rsidR="00877D9B" w:rsidRPr="007F4012" w:rsidRDefault="00877D9B" w:rsidP="00877D9B">
      <w:pPr>
        <w:pStyle w:val="1"/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21797227"/>
      <w:r w:rsidRPr="00447B10">
        <w:rPr>
          <w:rFonts w:ascii="Times New Roman" w:hAnsi="Times New Roman"/>
          <w:sz w:val="24"/>
          <w:szCs w:val="24"/>
        </w:rPr>
        <w:t>Описание схем проезда</w:t>
      </w:r>
      <w:bookmarkEnd w:id="4"/>
      <w:r w:rsidR="004A3F06">
        <w:rPr>
          <w:rFonts w:ascii="Times New Roman" w:hAnsi="Times New Roman"/>
          <w:sz w:val="24"/>
          <w:szCs w:val="24"/>
          <w:lang w:val="en-US"/>
        </w:rPr>
        <w:t>:</w:t>
      </w:r>
    </w:p>
    <w:p w14:paraId="32B6F459" w14:textId="7B37AB05" w:rsidR="00877D9B" w:rsidRPr="00447B10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  <w:r>
        <w:rPr>
          <w:b/>
        </w:rPr>
        <w:t>3</w:t>
      </w:r>
      <w:r w:rsidRPr="00447B10">
        <w:rPr>
          <w:b/>
        </w:rPr>
        <w:t>.</w:t>
      </w:r>
      <w:r w:rsidRPr="004A3F0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1. Въезд на территорию парковки</w:t>
      </w:r>
      <w:r w:rsidR="004A3F06" w:rsidRPr="004A3F0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4A3F0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должен</w:t>
      </w:r>
      <w:r w:rsidRPr="004A3F0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 xml:space="preserve"> осуществлят</w:t>
      </w:r>
      <w:r w:rsidR="004A3F0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ь</w:t>
      </w:r>
      <w:r w:rsidRPr="004A3F0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ся по следующей схеме:</w:t>
      </w:r>
    </w:p>
    <w:p w14:paraId="2FC8D3B9" w14:textId="1D8D1E0B" w:rsidR="00877D9B" w:rsidRPr="004A3F06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пользователь подъезжает к въездно</w:t>
      </w:r>
      <w:r w:rsidR="004A3F06">
        <w:rPr>
          <w:rFonts w:ascii="Times New Roman" w:eastAsia="MS Mincho" w:hAnsi="Times New Roman" w:cs="Times New Roman"/>
          <w:sz w:val="24"/>
          <w:szCs w:val="24"/>
          <w:lang w:eastAsia="en-US"/>
        </w:rPr>
        <w:t>му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4A3F06">
        <w:rPr>
          <w:rFonts w:ascii="Times New Roman" w:eastAsia="MS Mincho" w:hAnsi="Times New Roman" w:cs="Times New Roman"/>
          <w:sz w:val="24"/>
          <w:szCs w:val="24"/>
          <w:lang w:eastAsia="en-US"/>
        </w:rPr>
        <w:t>шлагбауму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, попадая в зону действия индуктивного датчика А (петлевая антенна в зоне расположения</w:t>
      </w:r>
      <w:r w:rsid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шлагбаума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  <w:r w:rsid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при 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э</w:t>
      </w:r>
      <w:r w:rsid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том также попадая в зону считывания 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ГНЗ </w:t>
      </w:r>
      <w:r w:rsidR="00F658BD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="00F658BD"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камерами, установленными на въезде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14:paraId="6A1A1FA9" w14:textId="6EBEEC5B" w:rsidR="00851C65" w:rsidRDefault="00877D9B" w:rsidP="00851C65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разовый пользователь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ожидает пока </w:t>
      </w:r>
      <w:r w:rsidR="00F658BD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="00F658BD"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камера, установленная на въезде считает ГНЗ транспортного средства 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(постоянный пользователь 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ожидает пока </w:t>
      </w:r>
      <w:r w:rsidR="00F658BD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="00F658BD"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камера, установленная на въезде считает ГНЗ транспортного средства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  <w:r w:rsidR="00851C65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  <w:r w:rsidR="00851C65" w:rsidRPr="00851C6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851C6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Время считывания госномера тс пользователя от момента подъезда тс в зону считывания </w:t>
      </w:r>
      <w:r w:rsidR="00851C65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="00851C65" w:rsidRPr="00851C65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851C65">
        <w:rPr>
          <w:rFonts w:ascii="Times New Roman" w:eastAsia="MS Mincho" w:hAnsi="Times New Roman" w:cs="Times New Roman"/>
          <w:sz w:val="24"/>
          <w:szCs w:val="24"/>
          <w:lang w:eastAsia="en-US"/>
        </w:rPr>
        <w:t>камеры до открытия стрелы шлагбаума должно составлять не более 5 секунд</w:t>
      </w:r>
      <w:r w:rsidR="00851C65"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14:paraId="32552414" w14:textId="073D7DF3" w:rsidR="00877D9B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после корректного считывания ГНЗ транспортного средства </w:t>
      </w:r>
      <w:r w:rsidR="00F658BD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="00F658BD"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камерой, установленной на въезде, госномер тс пользователя вносится в базу данных с пометкой о том, во сколько был совершён въезд тс на территорию парковки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14:paraId="5D1587CD" w14:textId="320D8ED7" w:rsidR="00851C65" w:rsidRPr="004A3F06" w:rsidRDefault="00851C65" w:rsidP="00877D9B">
      <w:pPr>
        <w:tabs>
          <w:tab w:val="left" w:pos="851"/>
        </w:tabs>
        <w:spacing w:line="276" w:lineRule="auto"/>
        <w:ind w:firstLine="567"/>
        <w:jc w:val="both"/>
        <w:rPr>
          <w:ins w:id="5" w:author="Ашот Мангасарян" w:date="2018-11-29T09:48:00Z"/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в случае, если госномер тс пользователя не удаётся распознать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Pr="00851C65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камерой, установленной на въезде, либо госномер отсутствует на тс пользователя необходимо предусмотреть использование альтернативного режима, обеспечивающего въезд тс пользователя на территорию парковки без причинения неудобств пользователю в виде дополнительных условий, требующих участия в них самого пользователя тс.</w:t>
      </w:r>
    </w:p>
    <w:p w14:paraId="0755DF3F" w14:textId="0B512D22" w:rsidR="00877D9B" w:rsidRPr="004A3F06" w:rsidRDefault="00877D9B" w:rsidP="00877D9B">
      <w:pPr>
        <w:tabs>
          <w:tab w:val="left" w:pos="851"/>
        </w:tabs>
        <w:ind w:firstLine="567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  к 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внесённому госномеру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привязывается видеоролик проезда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и его 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скриншот;</w:t>
      </w:r>
    </w:p>
    <w:p w14:paraId="04622E69" w14:textId="0F62008F" w:rsidR="00877D9B" w:rsidRPr="004A3F06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после корректного считывания ГНЗ транспортного средства </w:t>
      </w:r>
      <w:r w:rsidR="00F658BD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="00F658BD"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камерой, установленной на въезде и внесения госномера тс в базу данных парковки</w:t>
      </w:r>
      <w:r w:rsidR="00F658BD"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происходит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открытие стрелы шлагбаума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14:paraId="459B204D" w14:textId="77777777" w:rsidR="00877D9B" w:rsidRPr="004A3F06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пользователь въезжает на территорию парковки;</w:t>
      </w:r>
    </w:p>
    <w:p w14:paraId="6B32FF9D" w14:textId="03C19088" w:rsidR="00877D9B" w:rsidRPr="004A3F06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стрела 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шлагбаум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>а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опускается автоматически после пересечения автомобилем пользователя ИК-барьера и зоны действия индуктивного датчика В (петлевая антенна за шлагбаумом);</w:t>
      </w:r>
    </w:p>
    <w:p w14:paraId="29E187C0" w14:textId="7E4C70B6" w:rsidR="00773F87" w:rsidRPr="00F658BD" w:rsidRDefault="00877D9B" w:rsidP="00F658BD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после этого 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оборудование готово к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обслуживанию следующего пользователя.</w:t>
      </w:r>
    </w:p>
    <w:p w14:paraId="74EB030C" w14:textId="77777777" w:rsidR="00877D9B" w:rsidRPr="00447B10" w:rsidRDefault="00877D9B" w:rsidP="00877D9B">
      <w:pPr>
        <w:tabs>
          <w:tab w:val="left" w:pos="851"/>
        </w:tabs>
        <w:spacing w:line="276" w:lineRule="auto"/>
        <w:ind w:firstLine="567"/>
        <w:jc w:val="both"/>
      </w:pPr>
    </w:p>
    <w:p w14:paraId="76E0D2C6" w14:textId="77777777" w:rsidR="00877D9B" w:rsidRPr="00447B10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  <w:r>
        <w:rPr>
          <w:b/>
        </w:rPr>
        <w:t xml:space="preserve">3.2. </w:t>
      </w:r>
      <w:r w:rsidRPr="00F658B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Выезд с территории парковки осуществляется по следующей схеме:</w:t>
      </w:r>
    </w:p>
    <w:p w14:paraId="2A02FA08" w14:textId="739A048E" w:rsidR="00877D9B" w:rsidRPr="00F658BD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перед выездом пользователь 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называет госномер своего тс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кассиру в ручной кассе;</w:t>
      </w:r>
    </w:p>
    <w:p w14:paraId="4F3EC15F" w14:textId="5ABE69AF" w:rsidR="00877D9B" w:rsidRPr="00F658BD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кассир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находит госномер тс пользователя в базе данных сервера парковки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, система автоматически производит расчёт стоимости парковки;</w:t>
      </w:r>
    </w:p>
    <w:p w14:paraId="358D49C1" w14:textId="0ECAEED6" w:rsidR="00877D9B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кассир, получив оплату за услуги парковки</w:t>
      </w:r>
      <w:r w:rsidR="00851C6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в наличной или безналичной форме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, производит отметку об оплате в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программном обеспечении и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ККМ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, затем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печатает чек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>, после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отдаёт 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чек разовому пользователю; </w:t>
      </w:r>
    </w:p>
    <w:p w14:paraId="2912E399" w14:textId="54B21FC6" w:rsidR="00C22B12" w:rsidRDefault="00C22B12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 пользователь подъезжает к выездно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му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шлагбауму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, попадая в зону действия индуктивного датчика А (петлевая антенна в зоне расположения выездной стойки)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при этом также попадая в зону считывания ГНЗ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камерами, установленными на выезде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14:paraId="2526CC38" w14:textId="603B7C22" w:rsidR="00C22B12" w:rsidRPr="004A3F06" w:rsidRDefault="00C22B12" w:rsidP="00C22B12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разовый пользователь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ожидает пока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камера, установленная на выезде считает ГНЗ транспортного средства 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(постоянный пользователь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ожидает пока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камера, установленная на выезде считает ГНЗ транспортного средства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  <w:r w:rsidR="00851C6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Время считывания </w:t>
      </w:r>
      <w:r w:rsidR="00851C65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 xml:space="preserve">госномера тс пользователя от момента подъезда тс в зону считывания </w:t>
      </w:r>
      <w:r w:rsidR="00851C65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="00851C65" w:rsidRPr="00851C65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851C65">
        <w:rPr>
          <w:rFonts w:ascii="Times New Roman" w:eastAsia="MS Mincho" w:hAnsi="Times New Roman" w:cs="Times New Roman"/>
          <w:sz w:val="24"/>
          <w:szCs w:val="24"/>
          <w:lang w:eastAsia="en-US"/>
        </w:rPr>
        <w:t>камеры до открытия стрелы шлагбаума должно составлять не более 5 секунд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14:paraId="5C755935" w14:textId="7CD807E5" w:rsidR="00C22B12" w:rsidRDefault="00C22B12" w:rsidP="00C22B12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после корректного считывания ГНЗ транспортного средства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камерой, установленной на выезде, госномер тс пользователя вносится в базу данных с пометкой о том, во сколько был совершён выезд тс с территории парковки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14:paraId="06B3D401" w14:textId="4B01B412" w:rsidR="00851C65" w:rsidRPr="004A3F06" w:rsidRDefault="00851C65" w:rsidP="00851C65">
      <w:pPr>
        <w:tabs>
          <w:tab w:val="left" w:pos="851"/>
        </w:tabs>
        <w:spacing w:line="276" w:lineRule="auto"/>
        <w:ind w:firstLine="567"/>
        <w:jc w:val="both"/>
        <w:rPr>
          <w:ins w:id="6" w:author="Ашот Мангасарян" w:date="2018-11-29T09:48:00Z"/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в случае, если госномер тс пользователя не удаётся распознать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Pr="00851C65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камерой, установленной на выезде, либо госномер отсутству</w:t>
      </w:r>
      <w:bookmarkStart w:id="7" w:name="_GoBack"/>
      <w:bookmarkEnd w:id="7"/>
      <w:permStart w:id="1320819375" w:edGrp="everyone"/>
      <w:permEnd w:id="1320819375"/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ет на тс пользователя необходимо предусмотреть использование альтернативного режима, обеспечивающего выезд тс пользователя с территории парковки без причинения неудобств пользователю в виде дополнительных условий, требующих участия в них самого пользователя тс.</w:t>
      </w:r>
    </w:p>
    <w:p w14:paraId="1CEC306E" w14:textId="77777777" w:rsidR="00C22B12" w:rsidRPr="004A3F06" w:rsidRDefault="00C22B12" w:rsidP="00C22B12">
      <w:pPr>
        <w:tabs>
          <w:tab w:val="left" w:pos="851"/>
        </w:tabs>
        <w:ind w:firstLine="567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  к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внесённому госномеру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привязывается видеоролик проезда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и его 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скриншот;</w:t>
      </w:r>
    </w:p>
    <w:p w14:paraId="2C0AAE33" w14:textId="4C1A76BC" w:rsidR="00C22B12" w:rsidRPr="004A3F06" w:rsidRDefault="00C22B12" w:rsidP="00C22B12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после корректного считывания ГНЗ транспортного средства </w:t>
      </w:r>
      <w:r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>IP</w:t>
      </w:r>
      <w:r w:rsidRPr="00F658BD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камерой, установленной на выезде и внесения госномера тс в базу данных парковки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происходит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открытие стрелы шлагбаума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</w:p>
    <w:p w14:paraId="30C9A3E2" w14:textId="0C500C7D" w:rsidR="00C22B12" w:rsidRPr="004A3F06" w:rsidRDefault="00C22B12" w:rsidP="00C22B12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пользователь в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ы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езжает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с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территори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и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парковки;</w:t>
      </w:r>
    </w:p>
    <w:p w14:paraId="42A0E846" w14:textId="6FBFF678" w:rsidR="00C22B12" w:rsidRPr="004A3F06" w:rsidRDefault="00C22B12" w:rsidP="00C22B12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стрела 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шлагбаум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а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опускается автоматически после пересечения автомобилем пользователя ИК-барьера и зоны действия индуктивного датчика В (петлевая антенна за шлагбаумом);</w:t>
      </w:r>
    </w:p>
    <w:p w14:paraId="08534EB4" w14:textId="33D25B5E" w:rsidR="00877D9B" w:rsidRPr="00F658BD" w:rsidRDefault="00C22B12" w:rsidP="00C22B12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после этого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оборудование готово к</w:t>
      </w:r>
      <w:r w:rsidRPr="004A3F06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обслуживанию следующего пользователя.</w:t>
      </w:r>
    </w:p>
    <w:p w14:paraId="0BE8F6FA" w14:textId="77777777" w:rsidR="00877D9B" w:rsidRPr="00447B10" w:rsidRDefault="00877D9B" w:rsidP="00877D9B">
      <w:pPr>
        <w:pStyle w:val="1"/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8" w:name="_Toc421797228"/>
      <w:r w:rsidRPr="00447B10">
        <w:rPr>
          <w:rFonts w:ascii="Times New Roman" w:hAnsi="Times New Roman"/>
          <w:sz w:val="24"/>
          <w:szCs w:val="24"/>
        </w:rPr>
        <w:t>Дополнительные функции парковочной системы</w:t>
      </w:r>
      <w:bookmarkEnd w:id="8"/>
    </w:p>
    <w:p w14:paraId="03577CB0" w14:textId="6F42788D" w:rsidR="00877D9B" w:rsidRPr="00C22B12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Помимо обеспечения нормальной процедуры въезда и выезда, 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>парковочное оборудование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должно 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>обеспечива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>ть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дополнительные функции:</w:t>
      </w:r>
    </w:p>
    <w:p w14:paraId="30CDB5A8" w14:textId="5520953D" w:rsidR="00877D9B" w:rsidRPr="00C22B12" w:rsidRDefault="00877D9B" w:rsidP="0001298C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>режим «свободного проезда», при котором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стрела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шлагбаум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>а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поднимается и остаётся в поднятом состоянии до выключения режима;</w:t>
      </w:r>
    </w:p>
    <w:p w14:paraId="5EBEC2A0" w14:textId="02F517AF" w:rsidR="00877D9B" w:rsidRPr="00C22B12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занесение </w:t>
      </w:r>
      <w:r w:rsidR="0001298C"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ГНЗ 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тс пользователя 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>в стоп-лист;</w:t>
      </w:r>
    </w:p>
    <w:p w14:paraId="573D50BC" w14:textId="120A80B7" w:rsidR="00877D9B" w:rsidRPr="00C22B12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ab/>
        <w:t xml:space="preserve">переход 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>парковочного оборудования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в режим "блокировка" при возникновении технических неисправностей или технологических остановок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>и передача сообщения на АРМ администратора парковки.</w:t>
      </w:r>
    </w:p>
    <w:p w14:paraId="664F299E" w14:textId="44829808" w:rsidR="00877D9B" w:rsidRPr="00C22B12" w:rsidRDefault="00877D9B" w:rsidP="00877D9B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>Периферийное оборудование системы</w:t>
      </w:r>
      <w:r w:rsid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должно</w:t>
      </w:r>
      <w:r w:rsidRPr="00C22B1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функционировать как в автономном, так и в сетевом режиме. При работе в автономном режиме каждое устройство выполняет свои основные функции. Функции ведения базы пользователей, ведение стоп-листа и операции с его использованием, контроль состояния оборудования системы, оперативное управление режимами работы проездов возможны только в сетевом режиме. Для организации сетевого режима все устройства системы связываются между собой локальной сетью.</w:t>
      </w:r>
    </w:p>
    <w:p w14:paraId="05FC6CC4" w14:textId="77777777" w:rsidR="00877D9B" w:rsidRDefault="00877D9B" w:rsidP="00877D9B">
      <w:pPr>
        <w:tabs>
          <w:tab w:val="left" w:pos="7033"/>
        </w:tabs>
        <w:spacing w:line="276" w:lineRule="auto"/>
        <w:rPr>
          <w:b/>
          <w:szCs w:val="24"/>
        </w:rPr>
      </w:pPr>
      <w:r>
        <w:rPr>
          <w:b/>
          <w:szCs w:val="24"/>
        </w:rPr>
        <w:tab/>
      </w:r>
    </w:p>
    <w:bookmarkEnd w:id="0"/>
    <w:p w14:paraId="4E621193" w14:textId="42DCC768" w:rsidR="00C22B12" w:rsidRPr="00C22B12" w:rsidRDefault="00C22B12" w:rsidP="00C22B12">
      <w:pPr>
        <w:tabs>
          <w:tab w:val="left" w:pos="7590"/>
        </w:tabs>
        <w:rPr>
          <w:rFonts w:ascii="Arial" w:eastAsia="Arial" w:hAnsi="Arial" w:cs="Arial"/>
          <w:sz w:val="28"/>
          <w:szCs w:val="28"/>
        </w:rPr>
      </w:pPr>
    </w:p>
    <w:sectPr w:rsidR="00C22B12" w:rsidRPr="00C22B12" w:rsidSect="00784A4B">
      <w:pgSz w:w="11906" w:h="16838"/>
      <w:pgMar w:top="1129" w:right="850" w:bottom="141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D81"/>
    <w:multiLevelType w:val="multilevel"/>
    <w:tmpl w:val="3D401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1" w15:restartNumberingAfterBreak="0">
    <w:nsid w:val="10B103EB"/>
    <w:multiLevelType w:val="hybridMultilevel"/>
    <w:tmpl w:val="1820D84C"/>
    <w:lvl w:ilvl="0" w:tplc="390AC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55E"/>
    <w:multiLevelType w:val="hybridMultilevel"/>
    <w:tmpl w:val="CB5AE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483AA3"/>
    <w:multiLevelType w:val="hybridMultilevel"/>
    <w:tmpl w:val="C2E45B90"/>
    <w:lvl w:ilvl="0" w:tplc="4B12582A">
      <w:start w:val="1"/>
      <w:numFmt w:val="bullet"/>
      <w:lvlText w:val="-"/>
      <w:lvlJc w:val="left"/>
      <w:pPr>
        <w:ind w:left="1320" w:hanging="60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544A5"/>
    <w:multiLevelType w:val="multilevel"/>
    <w:tmpl w:val="2C3A11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F1376"/>
    <w:multiLevelType w:val="multilevel"/>
    <w:tmpl w:val="AE3EEE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  <w:sz w:val="24"/>
      </w:rPr>
    </w:lvl>
  </w:abstractNum>
  <w:abstractNum w:abstractNumId="6" w15:restartNumberingAfterBreak="0">
    <w:nsid w:val="331D2137"/>
    <w:multiLevelType w:val="hybridMultilevel"/>
    <w:tmpl w:val="E2265A64"/>
    <w:lvl w:ilvl="0" w:tplc="4B12582A">
      <w:start w:val="1"/>
      <w:numFmt w:val="bullet"/>
      <w:lvlText w:val="-"/>
      <w:lvlJc w:val="left"/>
      <w:pPr>
        <w:ind w:left="144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D5F11"/>
    <w:multiLevelType w:val="hybridMultilevel"/>
    <w:tmpl w:val="B2002744"/>
    <w:lvl w:ilvl="0" w:tplc="63345184">
      <w:start w:val="1"/>
      <w:numFmt w:val="bullet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48F7DE6"/>
    <w:multiLevelType w:val="hybridMultilevel"/>
    <w:tmpl w:val="838C2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F67CEE"/>
    <w:multiLevelType w:val="multilevel"/>
    <w:tmpl w:val="827C6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272" w:hanging="1800"/>
      </w:pPr>
      <w:rPr>
        <w:rFonts w:hint="default"/>
        <w:color w:val="auto"/>
      </w:rPr>
    </w:lvl>
  </w:abstractNum>
  <w:abstractNum w:abstractNumId="10" w15:restartNumberingAfterBreak="0">
    <w:nsid w:val="40140902"/>
    <w:multiLevelType w:val="multilevel"/>
    <w:tmpl w:val="66A2D2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90"/>
      </w:pPr>
      <w:rPr>
        <w:rFonts w:ascii="Calibri" w:eastAsia="Calibri" w:hAnsi="Calibri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Calibri" w:eastAsia="Calibri" w:hAnsi="Calibri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Calibri" w:eastAsia="Calibri" w:hAnsi="Calibri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Calibri" w:eastAsia="Calibri" w:hAnsi="Calibri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Calibri" w:eastAsia="Calibri" w:hAnsi="Calibri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Calibri" w:eastAsia="Calibri" w:hAnsi="Calibri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Calibri" w:eastAsia="Calibri" w:hAnsi="Calibri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Calibri" w:eastAsia="Calibri" w:hAnsi="Calibri" w:cs="Calibri" w:hint="default"/>
        <w:color w:val="auto"/>
        <w:sz w:val="22"/>
      </w:rPr>
    </w:lvl>
  </w:abstractNum>
  <w:abstractNum w:abstractNumId="11" w15:restartNumberingAfterBreak="0">
    <w:nsid w:val="40373B5F"/>
    <w:multiLevelType w:val="hybridMultilevel"/>
    <w:tmpl w:val="BA24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2DA7"/>
    <w:multiLevelType w:val="hybridMultilevel"/>
    <w:tmpl w:val="2714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15584"/>
    <w:multiLevelType w:val="multilevel"/>
    <w:tmpl w:val="5B52B4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F0547F6"/>
    <w:multiLevelType w:val="multilevel"/>
    <w:tmpl w:val="3E0A8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423B0"/>
    <w:multiLevelType w:val="hybridMultilevel"/>
    <w:tmpl w:val="9DDEBE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3977E8B"/>
    <w:multiLevelType w:val="multilevel"/>
    <w:tmpl w:val="BC2ED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B93119"/>
    <w:multiLevelType w:val="hybridMultilevel"/>
    <w:tmpl w:val="B334589A"/>
    <w:lvl w:ilvl="0" w:tplc="6972A3EC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5B"/>
    <w:rsid w:val="00001EBC"/>
    <w:rsid w:val="0001298C"/>
    <w:rsid w:val="00094AFF"/>
    <w:rsid w:val="00153FEE"/>
    <w:rsid w:val="00164313"/>
    <w:rsid w:val="001645BC"/>
    <w:rsid w:val="00187F16"/>
    <w:rsid w:val="0019285D"/>
    <w:rsid w:val="0019755D"/>
    <w:rsid w:val="001C070D"/>
    <w:rsid w:val="0020309F"/>
    <w:rsid w:val="00235ACE"/>
    <w:rsid w:val="00244586"/>
    <w:rsid w:val="0025215B"/>
    <w:rsid w:val="0027040A"/>
    <w:rsid w:val="00294258"/>
    <w:rsid w:val="002E0AC2"/>
    <w:rsid w:val="002E64A5"/>
    <w:rsid w:val="00397714"/>
    <w:rsid w:val="003A782D"/>
    <w:rsid w:val="003C0509"/>
    <w:rsid w:val="003E35AF"/>
    <w:rsid w:val="00421E5A"/>
    <w:rsid w:val="00433CFE"/>
    <w:rsid w:val="004420E7"/>
    <w:rsid w:val="004A3F06"/>
    <w:rsid w:val="004A6342"/>
    <w:rsid w:val="004D294C"/>
    <w:rsid w:val="005630F5"/>
    <w:rsid w:val="0066265E"/>
    <w:rsid w:val="00665B4B"/>
    <w:rsid w:val="00672FB2"/>
    <w:rsid w:val="00686C6A"/>
    <w:rsid w:val="006B1F79"/>
    <w:rsid w:val="0071715F"/>
    <w:rsid w:val="00773F87"/>
    <w:rsid w:val="00784A4B"/>
    <w:rsid w:val="007E1C10"/>
    <w:rsid w:val="00800528"/>
    <w:rsid w:val="00851C65"/>
    <w:rsid w:val="00877D9B"/>
    <w:rsid w:val="00911A61"/>
    <w:rsid w:val="009165D9"/>
    <w:rsid w:val="009C6949"/>
    <w:rsid w:val="00A15E0C"/>
    <w:rsid w:val="00A7752A"/>
    <w:rsid w:val="00B06B69"/>
    <w:rsid w:val="00B1618D"/>
    <w:rsid w:val="00BA786C"/>
    <w:rsid w:val="00C22B12"/>
    <w:rsid w:val="00C90390"/>
    <w:rsid w:val="00D02A5B"/>
    <w:rsid w:val="00D436C2"/>
    <w:rsid w:val="00D72752"/>
    <w:rsid w:val="00DC1760"/>
    <w:rsid w:val="00E16A49"/>
    <w:rsid w:val="00E55503"/>
    <w:rsid w:val="00E72586"/>
    <w:rsid w:val="00EA2B36"/>
    <w:rsid w:val="00EB0778"/>
    <w:rsid w:val="00ED3FBB"/>
    <w:rsid w:val="00EF6E91"/>
    <w:rsid w:val="00F0026C"/>
    <w:rsid w:val="00F14EFD"/>
    <w:rsid w:val="00F658BD"/>
    <w:rsid w:val="00FA5E22"/>
    <w:rsid w:val="00FD065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90B9"/>
  <w15:docId w15:val="{FA9E8BA1-791A-4E67-9887-9BA30E7E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D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5D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165D9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9165D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9165D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21">
    <w:name w:val="Средняя сетка 21"/>
    <w:uiPriority w:val="99"/>
    <w:rsid w:val="003E35AF"/>
    <w:pPr>
      <w:tabs>
        <w:tab w:val="left" w:pos="708"/>
      </w:tabs>
      <w:suppressAutoHyphens/>
      <w:spacing w:line="100" w:lineRule="atLeast"/>
    </w:pPr>
    <w:rPr>
      <w:rFonts w:eastAsia="Arial" w:cs="Times New Roman"/>
      <w:color w:val="00000A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3E35A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3E35AF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a8">
    <w:name w:val="Абзац списка Знак"/>
    <w:link w:val="a7"/>
    <w:uiPriority w:val="34"/>
    <w:locked/>
    <w:rsid w:val="003E35AF"/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E55503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55503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b">
    <w:name w:val="Body Text Indent"/>
    <w:basedOn w:val="a"/>
    <w:link w:val="ac"/>
    <w:rsid w:val="00E555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rsid w:val="00E55503"/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7D9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4504</Words>
  <Characters>25673</Characters>
  <Application>Microsoft Office Word</Application>
  <DocSecurity>8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Operator</cp:lastModifiedBy>
  <cp:revision>16</cp:revision>
  <dcterms:created xsi:type="dcterms:W3CDTF">2022-09-26T10:08:00Z</dcterms:created>
  <dcterms:modified xsi:type="dcterms:W3CDTF">2022-09-30T08:39:00Z</dcterms:modified>
</cp:coreProperties>
</file>