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3C6A5" w14:textId="20E89A21" w:rsidR="009623D5" w:rsidRPr="005E7A62" w:rsidRDefault="005223A4" w:rsidP="00962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BB6D46" wp14:editId="26D8628E">
                <wp:simplePos x="0" y="0"/>
                <wp:positionH relativeFrom="page">
                  <wp:align>left</wp:align>
                </wp:positionH>
                <wp:positionV relativeFrom="paragraph">
                  <wp:posOffset>340360</wp:posOffset>
                </wp:positionV>
                <wp:extent cx="1936750" cy="692150"/>
                <wp:effectExtent l="0" t="0" r="6350" b="0"/>
                <wp:wrapTight wrapText="bothSides">
                  <wp:wrapPolygon edited="0">
                    <wp:start x="0" y="0"/>
                    <wp:lineTo x="0" y="20807"/>
                    <wp:lineTo x="21458" y="20807"/>
                    <wp:lineTo x="2145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474FD" w14:textId="055B930C" w:rsidR="00507AA0" w:rsidRPr="00D4061A" w:rsidRDefault="005223A4" w:rsidP="009623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07AA0" w:rsidRPr="00415631">
                              <w:rPr>
                                <w:b/>
                                <w:sz w:val="18"/>
                                <w:szCs w:val="18"/>
                              </w:rPr>
                              <w:t>ОФ Жалал-Абадская региональная Сельская Консультационная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6D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6.8pt;width:152.5pt;height:54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" stroked="f">
                <v:textbox>
                  <w:txbxContent>
                    <w:p w14:paraId="2EB474FD" w14:textId="055B930C" w:rsidR="00507AA0" w:rsidRPr="00D4061A" w:rsidRDefault="005223A4" w:rsidP="009623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07AA0" w:rsidRPr="00415631">
                        <w:rPr>
                          <w:b/>
                          <w:sz w:val="18"/>
                          <w:szCs w:val="18"/>
                        </w:rPr>
                        <w:t>ОФ Жалал-Абадская региональная Сельская Консультационная Служба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5E7A62">
        <w:rPr>
          <w:noProof/>
        </w:rPr>
        <w:drawing>
          <wp:anchor distT="0" distB="0" distL="114300" distR="114300" simplePos="0" relativeHeight="251660288" behindDoc="0" locked="0" layoutInCell="1" allowOverlap="1" wp14:anchorId="0459EF28" wp14:editId="2AD08242">
            <wp:simplePos x="0" y="0"/>
            <wp:positionH relativeFrom="column">
              <wp:posOffset>297815</wp:posOffset>
            </wp:positionH>
            <wp:positionV relativeFrom="paragraph">
              <wp:posOffset>0</wp:posOffset>
            </wp:positionV>
            <wp:extent cx="323850" cy="342265"/>
            <wp:effectExtent l="0" t="0" r="0" b="635"/>
            <wp:wrapSquare wrapText="bothSides"/>
            <wp:docPr id="1" name="Рисунок 1" descr="logo 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R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86A8D" w14:textId="76EF5312" w:rsidR="009623D5" w:rsidRPr="005E7A62" w:rsidRDefault="009623D5" w:rsidP="009623D5"/>
    <w:p w14:paraId="510C8F6B" w14:textId="77777777" w:rsidR="009623D5" w:rsidRPr="005E7A62" w:rsidRDefault="009623D5" w:rsidP="009623D5">
      <w:pPr>
        <w:rPr>
          <w:sz w:val="12"/>
          <w:szCs w:val="12"/>
        </w:rPr>
      </w:pPr>
    </w:p>
    <w:p w14:paraId="69E6E0CC" w14:textId="68BAA3D5" w:rsidR="00E93030" w:rsidRPr="005E7A62" w:rsidRDefault="005223A4" w:rsidP="00522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93030" w:rsidRPr="005E7A62">
        <w:rPr>
          <w:rFonts w:ascii="Arial" w:hAnsi="Arial" w:cs="Arial"/>
          <w:b/>
        </w:rPr>
        <w:t xml:space="preserve">ЗАПРОС </w:t>
      </w:r>
      <w:r w:rsidR="0011484C">
        <w:rPr>
          <w:rFonts w:ascii="Arial" w:hAnsi="Arial" w:cs="Arial"/>
          <w:b/>
        </w:rPr>
        <w:t xml:space="preserve">ЦЕНОВЫХ </w:t>
      </w:r>
      <w:r w:rsidR="00E93030" w:rsidRPr="005E7A62">
        <w:rPr>
          <w:rFonts w:ascii="Arial" w:hAnsi="Arial" w:cs="Arial"/>
          <w:b/>
        </w:rPr>
        <w:t>КОТИРОВОК</w:t>
      </w:r>
    </w:p>
    <w:p w14:paraId="594AE5A6" w14:textId="77777777" w:rsidR="00AF5384" w:rsidRPr="005E7A62" w:rsidRDefault="00AF5384" w:rsidP="00AF5384">
      <w:pPr>
        <w:rPr>
          <w:rFonts w:ascii="Arial" w:hAnsi="Arial" w:cs="Arial"/>
          <w:sz w:val="20"/>
          <w:szCs w:val="20"/>
          <w:lang w:val="en-GB"/>
        </w:rPr>
      </w:pPr>
      <w:r w:rsidRPr="005E7A62">
        <w:rPr>
          <w:rFonts w:ascii="Arial" w:hAnsi="Arial" w:cs="Arial"/>
          <w:sz w:val="20"/>
          <w:szCs w:val="20"/>
        </w:rPr>
        <w:t>КОМУ</w:t>
      </w:r>
      <w:r w:rsidRPr="005E7A62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W w:w="1014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2"/>
        <w:gridCol w:w="1258"/>
        <w:gridCol w:w="2516"/>
        <w:gridCol w:w="2853"/>
      </w:tblGrid>
      <w:tr w:rsidR="00AF5384" w:rsidRPr="007D0596" w14:paraId="2BE897B3" w14:textId="77777777" w:rsidTr="00EE3C86">
        <w:trPr>
          <w:cantSplit/>
          <w:trHeight w:val="403"/>
        </w:trPr>
        <w:tc>
          <w:tcPr>
            <w:tcW w:w="3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8EE98" w14:textId="77777777" w:rsidR="00AF5384" w:rsidRPr="005E7A62" w:rsidRDefault="00AF5384" w:rsidP="00363989">
            <w:pPr>
              <w:spacing w:after="0"/>
              <w:rPr>
                <w:rFonts w:ascii="Arial" w:hAnsi="Arial"/>
                <w:sz w:val="20"/>
              </w:rPr>
            </w:pPr>
          </w:p>
          <w:p w14:paraId="53C5F62A" w14:textId="77777777" w:rsidR="00AF5384" w:rsidRPr="005E7A62" w:rsidRDefault="00AF5384" w:rsidP="00363989">
            <w:pPr>
              <w:spacing w:after="0"/>
              <w:rPr>
                <w:rFonts w:ascii="Arial" w:hAnsi="Arial"/>
                <w:sz w:val="20"/>
              </w:rPr>
            </w:pPr>
            <w:r w:rsidRPr="005E7A62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184E5" w14:textId="77777777" w:rsidR="00AF5384" w:rsidRPr="005E7A62" w:rsidRDefault="00AF5384" w:rsidP="00363989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3FD424A7" w14:textId="77777777" w:rsidR="00AF5384" w:rsidRPr="005E7A62" w:rsidRDefault="00AF5384" w:rsidP="00363989">
            <w:pPr>
              <w:spacing w:after="0"/>
              <w:rPr>
                <w:rFonts w:ascii="Arial" w:hAnsi="Arial"/>
                <w:b/>
                <w:sz w:val="18"/>
                <w:lang w:val="en-GB"/>
              </w:rPr>
            </w:pPr>
            <w:r w:rsidRPr="005E7A62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r w:rsidR="007D0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7A62">
              <w:rPr>
                <w:rFonts w:ascii="Arial" w:hAnsi="Arial" w:cs="Arial"/>
                <w:b/>
                <w:sz w:val="18"/>
                <w:szCs w:val="18"/>
              </w:rPr>
              <w:t>подачи</w:t>
            </w:r>
            <w:r w:rsidR="007D059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E7A62">
              <w:rPr>
                <w:rFonts w:ascii="Arial" w:hAnsi="Arial" w:cs="Arial"/>
                <w:b/>
                <w:sz w:val="18"/>
                <w:szCs w:val="18"/>
              </w:rPr>
              <w:t>Запроса</w:t>
            </w:r>
            <w:r w:rsidRPr="005E7A62">
              <w:rPr>
                <w:rFonts w:ascii="Arial" w:hAnsi="Arial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2853" w:type="dxa"/>
            <w:shd w:val="clear" w:color="auto" w:fill="auto"/>
          </w:tcPr>
          <w:p w14:paraId="488EDE07" w14:textId="77777777" w:rsidR="00AF5384" w:rsidRPr="00281300" w:rsidRDefault="00AF5384" w:rsidP="007D059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AF5384" w:rsidRPr="007D0596" w14:paraId="4BAB5A9A" w14:textId="77777777" w:rsidTr="00EE3C86">
        <w:trPr>
          <w:cantSplit/>
          <w:trHeight w:val="394"/>
        </w:trPr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069C0" w14:textId="77777777" w:rsidR="00AF5384" w:rsidRPr="009633D5" w:rsidRDefault="00AF5384" w:rsidP="00363989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5954F" w14:textId="77777777" w:rsidR="00AF5384" w:rsidRPr="009633D5" w:rsidRDefault="00AF5384" w:rsidP="00EE3C8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1E2DD822" w14:textId="77777777" w:rsidR="00AF5384" w:rsidRPr="009633D5" w:rsidRDefault="00AF5384" w:rsidP="00EE3C86">
            <w:pPr>
              <w:spacing w:after="0"/>
              <w:rPr>
                <w:rFonts w:ascii="Arial" w:hAnsi="Arial"/>
                <w:b/>
                <w:sz w:val="18"/>
              </w:rPr>
            </w:pPr>
            <w:r w:rsidRPr="009633D5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  <w:r w:rsidRPr="009633D5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853" w:type="dxa"/>
            <w:shd w:val="clear" w:color="auto" w:fill="auto"/>
          </w:tcPr>
          <w:p w14:paraId="5FC9616C" w14:textId="77777777" w:rsidR="00AF5384" w:rsidRPr="009633D5" w:rsidRDefault="00AF5384" w:rsidP="00EE3C86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AF5384" w:rsidRPr="006E38D8" w14:paraId="0090FA6D" w14:textId="77777777" w:rsidTr="00EE3C86">
        <w:trPr>
          <w:cantSplit/>
          <w:trHeight w:val="129"/>
        </w:trPr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FB525" w14:textId="77777777" w:rsidR="00AF5384" w:rsidRPr="009633D5" w:rsidRDefault="00AF5384" w:rsidP="00EE3C8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EED5" w14:textId="77777777" w:rsidR="00AF5384" w:rsidRPr="009633D5" w:rsidRDefault="00AF5384" w:rsidP="00EE3C8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4C9B4987" w14:textId="77777777" w:rsidR="00AF5384" w:rsidRPr="009633D5" w:rsidRDefault="00AF5384" w:rsidP="00EE3C86">
            <w:pPr>
              <w:spacing w:after="0"/>
              <w:rPr>
                <w:rFonts w:ascii="Arial" w:hAnsi="Arial"/>
                <w:b/>
                <w:sz w:val="18"/>
              </w:rPr>
            </w:pPr>
            <w:r w:rsidRPr="009633D5">
              <w:rPr>
                <w:rFonts w:ascii="Arial" w:hAnsi="Arial" w:cs="Arial"/>
                <w:b/>
                <w:sz w:val="18"/>
                <w:szCs w:val="18"/>
              </w:rPr>
              <w:t>Наименование контракта</w:t>
            </w:r>
            <w:r w:rsidRPr="009633D5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853" w:type="dxa"/>
            <w:shd w:val="clear" w:color="auto" w:fill="auto"/>
          </w:tcPr>
          <w:p w14:paraId="7C60AC50" w14:textId="77777777" w:rsidR="007D0596" w:rsidRPr="007D0596" w:rsidRDefault="00FE42DA" w:rsidP="007D0596">
            <w:r>
              <w:rPr>
                <w:rFonts w:ascii="Arial" w:hAnsi="Arial" w:cs="Arial"/>
                <w:b/>
                <w:sz w:val="18"/>
                <w:szCs w:val="18"/>
              </w:rPr>
              <w:t>СКС ЖА/</w:t>
            </w:r>
            <w:r w:rsidR="00415631" w:rsidRPr="0041563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65A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8D8">
              <w:t>Канцелярские товары.</w:t>
            </w:r>
            <w:r w:rsidR="007D0596" w:rsidRPr="007D0596">
              <w:t xml:space="preserve"> </w:t>
            </w:r>
          </w:p>
          <w:p w14:paraId="23BF64F6" w14:textId="77777777" w:rsidR="00AF5384" w:rsidRPr="005E7A62" w:rsidRDefault="00AF5384" w:rsidP="007D0596">
            <w:pPr>
              <w:spacing w:after="0"/>
              <w:rPr>
                <w:rFonts w:ascii="Arial" w:hAnsi="Arial"/>
                <w:b/>
                <w:sz w:val="18"/>
                <w:lang w:val="es-MX"/>
              </w:rPr>
            </w:pPr>
          </w:p>
        </w:tc>
      </w:tr>
      <w:tr w:rsidR="00AF5384" w:rsidRPr="006E38D8" w14:paraId="6814FCD8" w14:textId="77777777" w:rsidTr="00707455">
        <w:trPr>
          <w:cantSplit/>
          <w:trHeight w:val="129"/>
        </w:trPr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3DEE5" w14:textId="77777777" w:rsidR="00AF5384" w:rsidRPr="002D3CBA" w:rsidRDefault="00AF5384" w:rsidP="00EE3C8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AD2FB" w14:textId="77777777" w:rsidR="00AF5384" w:rsidRPr="002D3CBA" w:rsidRDefault="00AF5384" w:rsidP="008D3275">
            <w:pPr>
              <w:rPr>
                <w:rFonts w:ascii="Arial" w:hAnsi="Arial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7FACB9AD" w14:textId="77777777" w:rsidR="00AF5384" w:rsidRPr="007D0596" w:rsidRDefault="00AF5384" w:rsidP="008D3275">
            <w:pPr>
              <w:spacing w:after="120"/>
              <w:rPr>
                <w:rFonts w:ascii="Arial" w:hAnsi="Arial"/>
                <w:b/>
                <w:sz w:val="18"/>
              </w:rPr>
            </w:pPr>
            <w:r w:rsidRPr="009633D5">
              <w:rPr>
                <w:rFonts w:ascii="Arial" w:hAnsi="Arial" w:cs="Arial"/>
                <w:b/>
                <w:sz w:val="18"/>
                <w:szCs w:val="18"/>
              </w:rPr>
              <w:t>Дата окончания приема предлож</w:t>
            </w:r>
            <w:r w:rsidRPr="00A81E5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7D0596">
              <w:rPr>
                <w:rFonts w:ascii="Arial" w:hAnsi="Arial" w:cs="Arial"/>
                <w:b/>
                <w:sz w:val="18"/>
                <w:szCs w:val="18"/>
              </w:rPr>
              <w:t>ний</w:t>
            </w:r>
            <w:r w:rsidRPr="007D0596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853" w:type="dxa"/>
            <w:shd w:val="clear" w:color="auto" w:fill="auto"/>
          </w:tcPr>
          <w:p w14:paraId="205C2187" w14:textId="0DC425C7" w:rsidR="00363989" w:rsidRPr="008C72A9" w:rsidRDefault="007D0596" w:rsidP="00363989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A92C34">
              <w:rPr>
                <w:rFonts w:ascii="Arial" w:hAnsi="Arial"/>
                <w:sz w:val="18"/>
              </w:rPr>
              <w:t>1</w:t>
            </w:r>
            <w:r w:rsidR="0037067A">
              <w:rPr>
                <w:rFonts w:ascii="Arial" w:hAnsi="Arial"/>
                <w:sz w:val="18"/>
              </w:rPr>
              <w:t>4</w:t>
            </w:r>
            <w:r w:rsidR="008C72A9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0</w:t>
            </w:r>
            <w:r w:rsidR="005223A4">
              <w:rPr>
                <w:rFonts w:ascii="Arial" w:hAnsi="Arial"/>
                <w:sz w:val="18"/>
              </w:rPr>
              <w:t>6</w:t>
            </w:r>
            <w:r w:rsidR="008C72A9">
              <w:rPr>
                <w:rFonts w:ascii="Arial" w:hAnsi="Arial"/>
                <w:sz w:val="18"/>
              </w:rPr>
              <w:t>.20</w:t>
            </w:r>
            <w:r w:rsidR="00A92C34">
              <w:rPr>
                <w:rFonts w:ascii="Arial" w:hAnsi="Arial"/>
                <w:sz w:val="18"/>
              </w:rPr>
              <w:t>2</w:t>
            </w:r>
            <w:r w:rsidR="0037067A">
              <w:rPr>
                <w:rFonts w:ascii="Arial" w:hAnsi="Arial"/>
                <w:sz w:val="18"/>
              </w:rPr>
              <w:t>4</w:t>
            </w:r>
            <w:r w:rsidR="008C72A9">
              <w:rPr>
                <w:rFonts w:ascii="Arial" w:hAnsi="Arial"/>
                <w:sz w:val="18"/>
              </w:rPr>
              <w:t>,  1</w:t>
            </w:r>
            <w:r w:rsidR="00AD7D31">
              <w:rPr>
                <w:rFonts w:ascii="Arial" w:hAnsi="Arial"/>
                <w:sz w:val="18"/>
              </w:rPr>
              <w:t>5</w:t>
            </w:r>
            <w:r w:rsidR="008C72A9">
              <w:rPr>
                <w:rFonts w:ascii="Arial" w:hAnsi="Arial"/>
                <w:sz w:val="18"/>
              </w:rPr>
              <w:t>:00 часов</w:t>
            </w:r>
          </w:p>
          <w:p w14:paraId="097EFF4E" w14:textId="77777777" w:rsidR="00AF5384" w:rsidRPr="00281300" w:rsidRDefault="00AF5384" w:rsidP="0082682B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AF5384" w:rsidRPr="007D0596" w14:paraId="11031171" w14:textId="77777777" w:rsidTr="00363989">
        <w:trPr>
          <w:cantSplit/>
          <w:trHeight w:val="1198"/>
        </w:trPr>
        <w:tc>
          <w:tcPr>
            <w:tcW w:w="35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4DC70" w14:textId="77777777" w:rsidR="00AF5384" w:rsidRPr="007D0596" w:rsidRDefault="00AF5384" w:rsidP="008D3275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972BA" w14:textId="77777777" w:rsidR="00AF5384" w:rsidRPr="007D0596" w:rsidRDefault="00AF5384" w:rsidP="008D3275">
            <w:pPr>
              <w:rPr>
                <w:rFonts w:ascii="Arial" w:hAnsi="Arial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72B332B1" w14:textId="77777777" w:rsidR="00AF5384" w:rsidRPr="00D4061A" w:rsidRDefault="00415631" w:rsidP="008D3275">
            <w:pPr>
              <w:rPr>
                <w:rFonts w:ascii="Arial" w:hAnsi="Arial"/>
                <w:b/>
                <w:sz w:val="18"/>
              </w:rPr>
            </w:pPr>
            <w:r w:rsidRPr="00415631">
              <w:rPr>
                <w:rFonts w:ascii="Arial" w:hAnsi="Arial" w:cs="Arial"/>
                <w:b/>
                <w:sz w:val="18"/>
                <w:szCs w:val="18"/>
              </w:rPr>
              <w:t>За подробной информацией обращайтесь к Закупающей организации:</w:t>
            </w:r>
          </w:p>
          <w:p w14:paraId="5FACAA82" w14:textId="77777777" w:rsidR="00AF5384" w:rsidRPr="00D4061A" w:rsidRDefault="00AF5384" w:rsidP="008D327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53" w:type="dxa"/>
            <w:shd w:val="clear" w:color="auto" w:fill="auto"/>
          </w:tcPr>
          <w:p w14:paraId="7E1620F4" w14:textId="77777777" w:rsidR="005E7A62" w:rsidRPr="0011484C" w:rsidRDefault="00415631" w:rsidP="00363989">
            <w:pPr>
              <w:spacing w:after="0"/>
              <w:rPr>
                <w:sz w:val="20"/>
                <w:szCs w:val="20"/>
              </w:rPr>
            </w:pPr>
            <w:r w:rsidRPr="00415631">
              <w:rPr>
                <w:sz w:val="20"/>
                <w:szCs w:val="20"/>
              </w:rPr>
              <w:t xml:space="preserve">ОФ Сельская Консультационная служба Жалал-Абад(СКС ЖА). Адрес: г.Жалал-Абад, ул. </w:t>
            </w:r>
            <w:r w:rsidR="005E7A62" w:rsidRPr="00281300">
              <w:rPr>
                <w:sz w:val="20"/>
                <w:szCs w:val="20"/>
              </w:rPr>
              <w:t>Курманбека-10, Тел.: 03722 5-09-11</w:t>
            </w:r>
          </w:p>
          <w:p w14:paraId="31FB27C7" w14:textId="77777777" w:rsidR="00024AD0" w:rsidRPr="00195C75" w:rsidRDefault="00415631" w:rsidP="00281300">
            <w:pPr>
              <w:spacing w:after="0"/>
              <w:rPr>
                <w:sz w:val="20"/>
                <w:szCs w:val="20"/>
              </w:rPr>
            </w:pPr>
            <w:r w:rsidRPr="00415631">
              <w:rPr>
                <w:sz w:val="20"/>
                <w:szCs w:val="20"/>
              </w:rPr>
              <w:t>Эл.</w:t>
            </w:r>
            <w:r w:rsidRPr="00195C75">
              <w:rPr>
                <w:sz w:val="20"/>
                <w:szCs w:val="20"/>
              </w:rPr>
              <w:t xml:space="preserve">почта: </w:t>
            </w:r>
            <w:hyperlink r:id="rId9" w:history="1">
              <w:r w:rsidR="00281300" w:rsidRPr="00195C75">
                <w:rPr>
                  <w:rStyle w:val="a8"/>
                  <w:sz w:val="20"/>
                  <w:szCs w:val="20"/>
                  <w:lang w:val="ky-KG"/>
                </w:rPr>
                <w:t>rasja@</w:t>
              </w:r>
              <w:r w:rsidR="00281300" w:rsidRPr="00195C75">
                <w:rPr>
                  <w:rStyle w:val="a8"/>
                  <w:sz w:val="20"/>
                  <w:szCs w:val="20"/>
                </w:rPr>
                <w:t>ras</w:t>
              </w:r>
              <w:r w:rsidR="00281300" w:rsidRPr="00195C75">
                <w:rPr>
                  <w:rStyle w:val="a8"/>
                  <w:sz w:val="20"/>
                  <w:szCs w:val="20"/>
                  <w:lang w:val="ky-KG"/>
                </w:rPr>
                <w:t>ja.kg</w:t>
              </w:r>
            </w:hyperlink>
            <w:r w:rsidR="00281300" w:rsidRPr="00195C75">
              <w:rPr>
                <w:sz w:val="20"/>
                <w:szCs w:val="20"/>
              </w:rPr>
              <w:t>,</w:t>
            </w:r>
          </w:p>
          <w:p w14:paraId="0B31CFF1" w14:textId="77777777" w:rsidR="00281300" w:rsidRPr="007D0596" w:rsidRDefault="00000000" w:rsidP="00B0374B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hyperlink r:id="rId10" w:history="1">
              <w:r w:rsidR="007D0596" w:rsidRPr="002135F2">
                <w:rPr>
                  <w:rStyle w:val="a8"/>
                </w:rPr>
                <w:t>b</w:t>
              </w:r>
              <w:r w:rsidR="007D0596" w:rsidRPr="007D0596">
                <w:rPr>
                  <w:rStyle w:val="a8"/>
                </w:rPr>
                <w:t>.</w:t>
              </w:r>
              <w:r w:rsidR="007D0596" w:rsidRPr="002135F2">
                <w:rPr>
                  <w:rStyle w:val="a8"/>
                </w:rPr>
                <w:t>nematillaev</w:t>
              </w:r>
              <w:r w:rsidR="007D0596" w:rsidRPr="007D0596">
                <w:rPr>
                  <w:rStyle w:val="a8"/>
                </w:rPr>
                <w:t>@</w:t>
              </w:r>
              <w:r w:rsidR="007D0596" w:rsidRPr="002135F2">
                <w:rPr>
                  <w:rStyle w:val="a8"/>
                </w:rPr>
                <w:t>rasja</w:t>
              </w:r>
              <w:r w:rsidR="007D0596" w:rsidRPr="007D0596">
                <w:rPr>
                  <w:rStyle w:val="a8"/>
                </w:rPr>
                <w:t>.</w:t>
              </w:r>
              <w:r w:rsidR="007D0596" w:rsidRPr="002135F2">
                <w:rPr>
                  <w:rStyle w:val="a8"/>
                </w:rPr>
                <w:t>kg</w:t>
              </w:r>
            </w:hyperlink>
            <w:r w:rsidR="007D0596" w:rsidRPr="007D0596">
              <w:rPr>
                <w:color w:val="002060"/>
              </w:rPr>
              <w:t xml:space="preserve"> </w:t>
            </w:r>
            <w:r w:rsidR="007D0596" w:rsidRPr="007D0596">
              <w:t xml:space="preserve"> </w:t>
            </w:r>
          </w:p>
        </w:tc>
      </w:tr>
      <w:tr w:rsidR="00AF5384" w:rsidRPr="009F265E" w14:paraId="09400077" w14:textId="77777777" w:rsidTr="00EE3C86">
        <w:trPr>
          <w:cantSplit/>
          <w:trHeight w:val="44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3DC0DB11" w14:textId="77777777" w:rsidR="00AF5384" w:rsidRPr="00D4061A" w:rsidRDefault="00AF5384" w:rsidP="008D3275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0EBCD" w14:textId="77777777" w:rsidR="00AF5384" w:rsidRPr="00D4061A" w:rsidRDefault="00AF5384" w:rsidP="008D3275">
            <w:pPr>
              <w:rPr>
                <w:rFonts w:ascii="Arial" w:hAnsi="Arial"/>
                <w:sz w:val="20"/>
              </w:rPr>
            </w:pP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14:paraId="7A82DC07" w14:textId="156182AE" w:rsidR="009F265E" w:rsidRPr="00C20CA5" w:rsidRDefault="00446176" w:rsidP="005223A4">
            <w:pPr>
              <w:spacing w:after="0"/>
              <w:rPr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Тендерные предложения будут приниматься в запечатанных конвертах по адресу </w:t>
            </w:r>
            <w:r w:rsidRPr="00415631">
              <w:rPr>
                <w:sz w:val="20"/>
                <w:szCs w:val="20"/>
              </w:rPr>
              <w:t xml:space="preserve">г.Жалал-Абад, ул. </w:t>
            </w:r>
            <w:r w:rsidRPr="00281300">
              <w:rPr>
                <w:sz w:val="20"/>
                <w:szCs w:val="20"/>
              </w:rPr>
              <w:t>Курманбека-10</w:t>
            </w:r>
            <w:r w:rsidR="005223A4">
              <w:rPr>
                <w:sz w:val="20"/>
                <w:szCs w:val="20"/>
              </w:rPr>
              <w:t xml:space="preserve">, и по электронной </w:t>
            </w:r>
            <w:r w:rsidR="005223A4" w:rsidRPr="00195C75">
              <w:rPr>
                <w:sz w:val="20"/>
                <w:szCs w:val="20"/>
              </w:rPr>
              <w:t>почт</w:t>
            </w:r>
            <w:r w:rsidR="005223A4">
              <w:rPr>
                <w:sz w:val="20"/>
                <w:szCs w:val="20"/>
              </w:rPr>
              <w:t>е</w:t>
            </w:r>
            <w:r w:rsidR="005223A4" w:rsidRPr="00195C75">
              <w:rPr>
                <w:sz w:val="20"/>
                <w:szCs w:val="20"/>
              </w:rPr>
              <w:t>:</w:t>
            </w:r>
            <w:r w:rsidR="00C20CA5">
              <w:rPr>
                <w:sz w:val="20"/>
                <w:szCs w:val="20"/>
                <w:lang w:val="ky-KG"/>
              </w:rPr>
              <w:t xml:space="preserve"> </w:t>
            </w:r>
            <w:hyperlink r:id="rId11" w:history="1">
              <w:r w:rsidR="00C20CA5" w:rsidRPr="00060BC6">
                <w:rPr>
                  <w:rStyle w:val="a8"/>
                </w:rPr>
                <w:t>b.nematillaev@rasja.kg</w:t>
              </w:r>
            </w:hyperlink>
            <w:r w:rsidR="005223A4" w:rsidRPr="007D0596">
              <w:rPr>
                <w:color w:val="002060"/>
              </w:rPr>
              <w:t xml:space="preserve"> </w:t>
            </w:r>
            <w:r w:rsidR="005223A4" w:rsidRPr="007D0596">
              <w:t xml:space="preserve"> </w:t>
            </w:r>
          </w:p>
        </w:tc>
      </w:tr>
    </w:tbl>
    <w:p w14:paraId="775E9BE3" w14:textId="77777777" w:rsidR="00AF5384" w:rsidRPr="00D4061A" w:rsidRDefault="00AF5384" w:rsidP="00AF5384">
      <w:pPr>
        <w:rPr>
          <w:rFonts w:ascii="Arial" w:hAnsi="Arial" w:cs="Arial"/>
          <w:b/>
        </w:rPr>
      </w:pPr>
    </w:p>
    <w:p w14:paraId="038F3853" w14:textId="77777777" w:rsidR="00363989" w:rsidRPr="00D4061A" w:rsidRDefault="00363989" w:rsidP="00EE3C86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</w:p>
    <w:p w14:paraId="16FCF0F1" w14:textId="77777777" w:rsidR="004D436C" w:rsidRDefault="00853271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4"/>
          <w:szCs w:val="24"/>
        </w:rPr>
      </w:pPr>
      <w:r w:rsidRPr="00853271">
        <w:rPr>
          <w:rFonts w:ascii="Arial" w:eastAsia="Calibri" w:hAnsi="Arial" w:cs="Arial"/>
          <w:b/>
          <w:i/>
          <w:sz w:val="20"/>
          <w:szCs w:val="20"/>
        </w:rPr>
        <w:t>Уважаемые</w:t>
      </w:r>
      <w:r>
        <w:rPr>
          <w:rFonts w:ascii="Arial" w:eastAsia="Calibri" w:hAnsi="Arial" w:cs="Arial"/>
          <w:b/>
          <w:i/>
          <w:sz w:val="20"/>
          <w:szCs w:val="20"/>
        </w:rPr>
        <w:t>,</w:t>
      </w:r>
      <w:r w:rsidR="002C4773" w:rsidRPr="00853271">
        <w:rPr>
          <w:rFonts w:ascii="Arial" w:eastAsia="Calibri" w:hAnsi="Arial" w:cs="Arial"/>
          <w:b/>
          <w:i/>
          <w:sz w:val="20"/>
          <w:szCs w:val="20"/>
        </w:rPr>
        <w:t>поставщики!</w:t>
      </w:r>
      <w:r w:rsidR="004D436C" w:rsidRPr="004D436C">
        <w:rPr>
          <w:sz w:val="24"/>
          <w:szCs w:val="24"/>
        </w:rPr>
        <w:t xml:space="preserve"> </w:t>
      </w:r>
    </w:p>
    <w:p w14:paraId="4AD87240" w14:textId="77777777" w:rsidR="004D436C" w:rsidRDefault="004D436C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0A81351" w14:textId="14DBAF15" w:rsidR="004D436C" w:rsidRPr="004D436C" w:rsidRDefault="004D436C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D436C">
        <w:rPr>
          <w:rFonts w:ascii="Arial" w:eastAsia="Calibri" w:hAnsi="Arial" w:cs="Arial"/>
          <w:bCs/>
          <w:iCs/>
          <w:sz w:val="20"/>
          <w:szCs w:val="20"/>
        </w:rPr>
        <w:t xml:space="preserve">Общественный Фонд «Жалал-Абадская региональная Сельская Консультационная Служба» (ОФ СКС ЖА) реализует проект  ЗКФ/ВПП “Расширение возможностей уязвимых сообществ с низким уровнем продовольственной безопасности через климатическое обслуживание и диверсификацию чувствительных к климату средств к существованию в Кыргызской Республике” финансируемая Всемирной Продовольственной Программой ООН(ВПП ООН) в рамках письма Соглашения. </w:t>
      </w:r>
    </w:p>
    <w:p w14:paraId="6344481B" w14:textId="77777777" w:rsidR="004D436C" w:rsidRDefault="004D436C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3AF9DF8C" w14:textId="6CA3CEE0" w:rsidR="004D436C" w:rsidRPr="004D436C" w:rsidRDefault="004D436C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D436C">
        <w:rPr>
          <w:rFonts w:ascii="Arial" w:eastAsia="Calibri" w:hAnsi="Arial" w:cs="Arial"/>
          <w:bCs/>
          <w:iCs/>
          <w:sz w:val="20"/>
          <w:szCs w:val="20"/>
        </w:rPr>
        <w:t xml:space="preserve">Проект ВПП ООН совместно с Зеленым климатическим фондом (ЗКФ) «Климатические услуги и диверсификация средств к существованию, чувствительных к климату, для расширения прав и возможностей сообществ с низким уровнем продовольственной безопасности и уязвимых сообществ в Кыргызской Республике» направлен на снижение уязвимости к изменению климата и повышение адаптационного потенциала и устойчивости сельских сообществ. </w:t>
      </w:r>
    </w:p>
    <w:p w14:paraId="06EB49DF" w14:textId="77777777" w:rsidR="004D436C" w:rsidRDefault="004D436C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1F01BE86" w14:textId="6DE344DE" w:rsidR="004D436C" w:rsidRPr="004D436C" w:rsidRDefault="004D436C" w:rsidP="004D436C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bCs/>
          <w:iCs/>
          <w:sz w:val="20"/>
          <w:szCs w:val="20"/>
        </w:rPr>
        <w:sectPr w:rsidR="004D436C" w:rsidRPr="004D436C" w:rsidSect="004D436C">
          <w:head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4D436C">
        <w:rPr>
          <w:rFonts w:ascii="Arial" w:eastAsia="Calibri" w:hAnsi="Arial" w:cs="Arial"/>
          <w:bCs/>
          <w:iCs/>
          <w:sz w:val="20"/>
          <w:szCs w:val="20"/>
        </w:rPr>
        <w:t>Проект GCF/WFP способствует принятию мер по адаптации к изменению климата на уровне сообществ, генерируя и предоставляя критически важные знания, осведомленность и передовой опыт для широкого наращивания потенциала и улучшения процесса принятия решений. В рамках Компонента 2 проекта ВПП стремится содействовать развитию климатически разумных источников средств к существованию и диверсификации доходов посредством ряда мероприятий, включая, но не ограничиваяс</w:t>
      </w:r>
      <w:r>
        <w:rPr>
          <w:rFonts w:ascii="Arial" w:eastAsia="Calibri" w:hAnsi="Arial" w:cs="Arial"/>
          <w:bCs/>
          <w:iCs/>
          <w:sz w:val="20"/>
          <w:szCs w:val="20"/>
        </w:rPr>
        <w:t>ь.</w:t>
      </w:r>
    </w:p>
    <w:p w14:paraId="1926F91A" w14:textId="0B7DB639" w:rsidR="00853271" w:rsidRPr="00853271" w:rsidRDefault="00853271" w:rsidP="00A601BB">
      <w:pPr>
        <w:pStyle w:val="a5"/>
        <w:tabs>
          <w:tab w:val="left" w:pos="709"/>
        </w:tabs>
        <w:ind w:left="0"/>
        <w:rPr>
          <w:rFonts w:ascii="Arial" w:eastAsia="Calibri" w:hAnsi="Arial" w:cs="Arial"/>
          <w:sz w:val="20"/>
          <w:szCs w:val="20"/>
          <w:lang w:val="ky-KG"/>
        </w:rPr>
      </w:pPr>
      <w:r w:rsidRPr="00853271">
        <w:rPr>
          <w:rFonts w:ascii="Arial" w:eastAsia="Calibri" w:hAnsi="Arial" w:cs="Arial"/>
          <w:sz w:val="20"/>
          <w:szCs w:val="20"/>
        </w:rPr>
        <w:lastRenderedPageBreak/>
        <w:t xml:space="preserve">Поэтому проект предлагает представить </w:t>
      </w:r>
      <w:r w:rsidRPr="00853271">
        <w:rPr>
          <w:rFonts w:ascii="Arial" w:eastAsia="Calibri" w:hAnsi="Arial" w:cs="Arial"/>
          <w:sz w:val="20"/>
          <w:szCs w:val="20"/>
          <w:lang w:val="ky-KG"/>
        </w:rPr>
        <w:t>заверенные подписью и печатью расценки вашей организации</w:t>
      </w:r>
      <w:r w:rsidRPr="00853271">
        <w:rPr>
          <w:rFonts w:ascii="Arial" w:eastAsia="Calibri" w:hAnsi="Arial" w:cs="Arial"/>
          <w:sz w:val="20"/>
          <w:szCs w:val="20"/>
        </w:rPr>
        <w:t xml:space="preserve">, на </w:t>
      </w:r>
      <w:r w:rsidRPr="00853271">
        <w:rPr>
          <w:rFonts w:ascii="Arial" w:eastAsia="Calibri" w:hAnsi="Arial" w:cs="Arial"/>
          <w:sz w:val="20"/>
          <w:szCs w:val="20"/>
          <w:lang w:val="ky-KG"/>
        </w:rPr>
        <w:t xml:space="preserve">поставку </w:t>
      </w:r>
      <w:r w:rsidR="00A601BB">
        <w:rPr>
          <w:rFonts w:ascii="Arial" w:eastAsia="Calibri" w:hAnsi="Arial" w:cs="Arial"/>
          <w:sz w:val="20"/>
          <w:szCs w:val="20"/>
          <w:lang w:val="ky-KG"/>
        </w:rPr>
        <w:t xml:space="preserve">канцелярских товаров </w:t>
      </w:r>
      <w:r w:rsidRPr="00853271">
        <w:rPr>
          <w:rFonts w:ascii="Arial" w:eastAsia="Calibri" w:hAnsi="Arial" w:cs="Arial"/>
          <w:sz w:val="20"/>
          <w:szCs w:val="20"/>
        </w:rPr>
        <w:t xml:space="preserve"> согласно требованиям и спецификациям</w:t>
      </w:r>
      <w:r w:rsidR="007A0E1F">
        <w:rPr>
          <w:rFonts w:ascii="Arial" w:eastAsia="Calibri" w:hAnsi="Arial" w:cs="Arial"/>
          <w:sz w:val="20"/>
          <w:szCs w:val="20"/>
        </w:rPr>
        <w:t>, указанных в приложениях 1,2,3</w:t>
      </w:r>
      <w:r w:rsidRPr="00853271">
        <w:rPr>
          <w:rFonts w:ascii="Arial" w:eastAsia="Calibri" w:hAnsi="Arial" w:cs="Arial"/>
          <w:sz w:val="20"/>
          <w:szCs w:val="20"/>
        </w:rPr>
        <w:t>.</w:t>
      </w:r>
    </w:p>
    <w:p w14:paraId="072F2813" w14:textId="431E5D98" w:rsidR="00C12957" w:rsidRDefault="00FF52ED" w:rsidP="005E5595">
      <w:pPr>
        <w:spacing w:after="36" w:line="237" w:lineRule="auto"/>
        <w:ind w:left="567" w:right="578" w:hanging="15"/>
        <w:jc w:val="center"/>
        <w:rPr>
          <w:rFonts w:cstheme="minorHAnsi"/>
          <w:b/>
          <w:u w:val="single"/>
        </w:rPr>
      </w:pPr>
      <w:r w:rsidRPr="00E20736">
        <w:rPr>
          <w:rFonts w:cstheme="minorHAnsi"/>
          <w:b/>
          <w:u w:val="single"/>
        </w:rPr>
        <w:t>До</w:t>
      </w:r>
      <w:r w:rsidR="00BC7E49" w:rsidRPr="00E20736">
        <w:rPr>
          <w:rFonts w:cstheme="minorHAnsi"/>
          <w:b/>
          <w:u w:val="single"/>
        </w:rPr>
        <w:t xml:space="preserve"> 1</w:t>
      </w:r>
      <w:r w:rsidR="00AD7D31">
        <w:rPr>
          <w:rFonts w:cstheme="minorHAnsi"/>
          <w:b/>
          <w:u w:val="single"/>
        </w:rPr>
        <w:t>5</w:t>
      </w:r>
      <w:r w:rsidR="00BC7E49" w:rsidRPr="00E20736">
        <w:rPr>
          <w:rFonts w:cstheme="minorHAnsi"/>
          <w:b/>
          <w:u w:val="single"/>
        </w:rPr>
        <w:t>:00</w:t>
      </w:r>
      <w:r w:rsidR="007F68F8">
        <w:rPr>
          <w:rFonts w:cstheme="minorHAnsi"/>
          <w:b/>
          <w:u w:val="single"/>
        </w:rPr>
        <w:t xml:space="preserve"> </w:t>
      </w:r>
      <w:r w:rsidR="005223A4">
        <w:rPr>
          <w:rFonts w:cstheme="minorHAnsi"/>
          <w:b/>
          <w:u w:val="single"/>
        </w:rPr>
        <w:t xml:space="preserve"> 14 июня</w:t>
      </w:r>
      <w:r w:rsidR="00BC7E49" w:rsidRPr="00E20736">
        <w:rPr>
          <w:rFonts w:cstheme="minorHAnsi"/>
          <w:b/>
          <w:u w:val="single"/>
        </w:rPr>
        <w:t xml:space="preserve"> </w:t>
      </w:r>
      <w:r w:rsidR="009446E3">
        <w:rPr>
          <w:rFonts w:cstheme="minorHAnsi"/>
          <w:b/>
          <w:u w:val="single"/>
        </w:rPr>
        <w:t xml:space="preserve"> </w:t>
      </w:r>
      <w:r w:rsidR="00531E3F" w:rsidRPr="00E20736">
        <w:rPr>
          <w:rFonts w:cstheme="minorHAnsi"/>
          <w:b/>
          <w:u w:val="single"/>
        </w:rPr>
        <w:t>20</w:t>
      </w:r>
      <w:r w:rsidR="00D9374F">
        <w:rPr>
          <w:rFonts w:cstheme="minorHAnsi"/>
          <w:b/>
          <w:u w:val="single"/>
        </w:rPr>
        <w:t>2</w:t>
      </w:r>
      <w:r w:rsidR="005223A4">
        <w:rPr>
          <w:rFonts w:cstheme="minorHAnsi"/>
          <w:b/>
          <w:u w:val="single"/>
        </w:rPr>
        <w:t>4</w:t>
      </w:r>
      <w:r w:rsidR="00F7618B">
        <w:rPr>
          <w:rFonts w:cstheme="minorHAnsi"/>
          <w:b/>
          <w:u w:val="single"/>
        </w:rPr>
        <w:t xml:space="preserve"> </w:t>
      </w:r>
      <w:r w:rsidR="00531E3F" w:rsidRPr="00E20736">
        <w:rPr>
          <w:rFonts w:cstheme="minorHAnsi"/>
          <w:b/>
          <w:u w:val="single"/>
        </w:rPr>
        <w:t>года</w:t>
      </w:r>
    </w:p>
    <w:p w14:paraId="37211B46" w14:textId="77777777" w:rsidR="00BD5F2F" w:rsidRDefault="00BD5F2F" w:rsidP="005E5595">
      <w:pPr>
        <w:spacing w:after="36" w:line="237" w:lineRule="auto"/>
        <w:ind w:left="567" w:right="578" w:hanging="15"/>
        <w:jc w:val="center"/>
        <w:rPr>
          <w:rFonts w:cstheme="minorHAnsi"/>
          <w:b/>
          <w:u w:val="single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7"/>
        <w:gridCol w:w="3827"/>
        <w:gridCol w:w="1531"/>
        <w:gridCol w:w="1686"/>
      </w:tblGrid>
      <w:tr w:rsidR="00AF5384" w:rsidRPr="005E7A62" w14:paraId="0C76E3EF" w14:textId="77777777" w:rsidTr="00BE3543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C201304" w14:textId="77777777" w:rsidR="00AF5384" w:rsidRPr="002E5F0B" w:rsidRDefault="00AF5384" w:rsidP="00F402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637FA" w14:textId="77777777" w:rsidR="00AF5384" w:rsidRPr="00CB22A4" w:rsidRDefault="006E38D8" w:rsidP="006E38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товара  и спецификация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491E3C26" w14:textId="77777777" w:rsidR="00363989" w:rsidRPr="005E7A62" w:rsidRDefault="00AF5384" w:rsidP="00F402BA">
            <w:pPr>
              <w:pStyle w:val="1"/>
              <w:jc w:val="center"/>
              <w:rPr>
                <w:lang w:val="ru-RU"/>
              </w:rPr>
            </w:pPr>
            <w:r w:rsidRPr="005E7A62">
              <w:rPr>
                <w:lang w:val="ru-RU"/>
              </w:rPr>
              <w:t>Коли</w:t>
            </w:r>
            <w:r w:rsidR="00363989" w:rsidRPr="005E7A62">
              <w:rPr>
                <w:lang w:val="ru-RU"/>
              </w:rPr>
              <w:t>-</w:t>
            </w:r>
          </w:p>
          <w:p w14:paraId="27F65ED7" w14:textId="77777777" w:rsidR="00AF5384" w:rsidRPr="005E7A62" w:rsidRDefault="00302DDE" w:rsidP="00F402BA">
            <w:pPr>
              <w:pStyle w:val="1"/>
              <w:jc w:val="center"/>
              <w:rPr>
                <w:b w:val="0"/>
              </w:rPr>
            </w:pPr>
            <w:r w:rsidRPr="005E7A62">
              <w:rPr>
                <w:lang w:val="ru-RU"/>
              </w:rPr>
              <w:t>Ч</w:t>
            </w:r>
            <w:r w:rsidR="00AF5384" w:rsidRPr="005E7A62">
              <w:rPr>
                <w:lang w:val="ru-RU"/>
              </w:rPr>
              <w:t>ество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31A11A33" w14:textId="77777777" w:rsidR="00AF5384" w:rsidRPr="00302DDE" w:rsidRDefault="00AF5384" w:rsidP="00F402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DDE">
              <w:rPr>
                <w:rFonts w:ascii="Arial" w:hAnsi="Arial" w:cs="Arial"/>
                <w:b/>
                <w:sz w:val="20"/>
                <w:szCs w:val="20"/>
              </w:rPr>
              <w:t>Требуемая</w:t>
            </w:r>
            <w:r w:rsidR="007D0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2DDE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="007D0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2DDE">
              <w:rPr>
                <w:rFonts w:ascii="Arial" w:hAnsi="Arial" w:cs="Arial"/>
                <w:b/>
                <w:sz w:val="20"/>
                <w:szCs w:val="20"/>
              </w:rPr>
              <w:t>поставки</w:t>
            </w:r>
          </w:p>
        </w:tc>
      </w:tr>
      <w:tr w:rsidR="00EB5C79" w:rsidRPr="006E38D8" w14:paraId="0B922190" w14:textId="77777777" w:rsidTr="00BE3543">
        <w:trPr>
          <w:trHeight w:val="5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12ED4A" w14:textId="77777777" w:rsidR="00EB5C79" w:rsidRDefault="006E38D8" w:rsidP="00F402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92602D5" w14:textId="77777777" w:rsidR="00EB5C79" w:rsidRDefault="006E38D8" w:rsidP="00F402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Канцелярские товары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C000"/>
          </w:tcPr>
          <w:p w14:paraId="62475BC6" w14:textId="77777777" w:rsidR="00EB5C79" w:rsidRPr="005E7A62" w:rsidRDefault="00EB5C79" w:rsidP="00F402BA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C000"/>
          </w:tcPr>
          <w:p w14:paraId="6698B62F" w14:textId="77777777" w:rsidR="00EB5C79" w:rsidRPr="00EB5C79" w:rsidRDefault="00EB5C79" w:rsidP="00F402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103" w:rsidRPr="00D44E55" w14:paraId="43FBDB47" w14:textId="77777777" w:rsidTr="00BE3543">
        <w:trPr>
          <w:trHeight w:val="32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E47CA" w14:textId="77777777" w:rsidR="002E7103" w:rsidRPr="00183D84" w:rsidRDefault="002E7103" w:rsidP="002E7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4B4C5E2" w14:textId="0CEAA722" w:rsidR="002E7103" w:rsidRPr="0099451B" w:rsidRDefault="002E7103" w:rsidP="002E710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Бумага для флипчартов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183D1A" w14:textId="12781038" w:rsidR="002E7103" w:rsidRPr="00232F37" w:rsidRDefault="002E7103" w:rsidP="002E71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блока – 60- 85см. Количество блоков в листе – 25штук. Цвет – белый. Плотность материала блока- 100 г/кв.м. </w:t>
            </w:r>
          </w:p>
        </w:tc>
        <w:tc>
          <w:tcPr>
            <w:tcW w:w="1531" w:type="dxa"/>
            <w:shd w:val="clear" w:color="auto" w:fill="auto"/>
          </w:tcPr>
          <w:p w14:paraId="2AECFA0B" w14:textId="2313027F" w:rsidR="002E7103" w:rsidRPr="00D256E5" w:rsidRDefault="002E7103" w:rsidP="002E7103">
            <w:r>
              <w:t>30 рулон (по 10 штук в каждом рулоне)</w:t>
            </w:r>
          </w:p>
        </w:tc>
        <w:tc>
          <w:tcPr>
            <w:tcW w:w="1686" w:type="dxa"/>
            <w:shd w:val="clear" w:color="auto" w:fill="auto"/>
          </w:tcPr>
          <w:p w14:paraId="60414B8A" w14:textId="07A6F942" w:rsidR="002E7103" w:rsidRPr="00D256E5" w:rsidRDefault="002E7103" w:rsidP="002E7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AD7D3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июня 2024 года</w:t>
            </w:r>
            <w:r w:rsidR="00205F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7103" w:rsidRPr="002E7103" w14:paraId="7768306B" w14:textId="77777777" w:rsidTr="00BE3543">
        <w:trPr>
          <w:trHeight w:val="4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0D15" w14:textId="77777777" w:rsidR="002E7103" w:rsidRPr="00EB5C79" w:rsidRDefault="002E7103" w:rsidP="002E7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5BAB3C0" w14:textId="3E6BDBD5" w:rsidR="002E7103" w:rsidRPr="009213FD" w:rsidRDefault="002E7103" w:rsidP="002E710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8E8D6B" w14:textId="28F48E82" w:rsidR="002E7103" w:rsidRPr="00232F37" w:rsidRDefault="002E7103" w:rsidP="002E7103">
            <w:pPr>
              <w:rPr>
                <w:rFonts w:eastAsia="Times New Roman" w:cs="Aria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Маркер перманентный. Цвет чернил – черный, красный, зеленый и синий. Толщина линии письма- 3 мм. Форма наконечника- круглая. 1 пачке – 20 штук.  Материал корпуса – пластик. </w:t>
            </w:r>
          </w:p>
        </w:tc>
        <w:tc>
          <w:tcPr>
            <w:tcW w:w="1531" w:type="dxa"/>
            <w:shd w:val="clear" w:color="auto" w:fill="auto"/>
          </w:tcPr>
          <w:p w14:paraId="25D3EBFC" w14:textId="490BD51D" w:rsidR="002E7103" w:rsidRPr="00D256E5" w:rsidRDefault="002E7103" w:rsidP="002E7103">
            <w:r>
              <w:t>30 пачек</w:t>
            </w:r>
          </w:p>
        </w:tc>
        <w:tc>
          <w:tcPr>
            <w:tcW w:w="1686" w:type="dxa"/>
            <w:shd w:val="clear" w:color="auto" w:fill="auto"/>
          </w:tcPr>
          <w:p w14:paraId="4E10D92B" w14:textId="196F0667" w:rsidR="002E7103" w:rsidRPr="002E7103" w:rsidRDefault="00AD7D31" w:rsidP="002E7103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2E7103" w:rsidRPr="002E7103" w14:paraId="2B913BFC" w14:textId="77777777" w:rsidTr="00BE3543">
        <w:tc>
          <w:tcPr>
            <w:tcW w:w="709" w:type="dxa"/>
            <w:shd w:val="clear" w:color="auto" w:fill="auto"/>
            <w:vAlign w:val="center"/>
          </w:tcPr>
          <w:p w14:paraId="731664FD" w14:textId="77777777" w:rsidR="002E7103" w:rsidRPr="00EB5C79" w:rsidRDefault="002E7103" w:rsidP="002E7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D2D424F" w14:textId="7CD37841" w:rsidR="002E7103" w:rsidRPr="0089636D" w:rsidRDefault="002E7103" w:rsidP="002E710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Бумажный скотч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42C464" w14:textId="7B2C8F88" w:rsidR="002E7103" w:rsidRPr="0099451B" w:rsidRDefault="002E7103" w:rsidP="002E710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Бумажный скотч- ширина – 45 мм. Плотность – 132 мкм. Тип клейной ленты – малярная(бумажная).Моток – большой.</w:t>
            </w:r>
          </w:p>
        </w:tc>
        <w:tc>
          <w:tcPr>
            <w:tcW w:w="1531" w:type="dxa"/>
            <w:shd w:val="clear" w:color="auto" w:fill="auto"/>
          </w:tcPr>
          <w:p w14:paraId="15750F6A" w14:textId="778B5C06" w:rsidR="002E7103" w:rsidRPr="00D256E5" w:rsidRDefault="002E7103" w:rsidP="002E7103">
            <w:r>
              <w:t>60 пачек</w:t>
            </w:r>
          </w:p>
        </w:tc>
        <w:tc>
          <w:tcPr>
            <w:tcW w:w="1686" w:type="dxa"/>
            <w:shd w:val="clear" w:color="auto" w:fill="auto"/>
          </w:tcPr>
          <w:p w14:paraId="46DD1C3D" w14:textId="0D9C9561" w:rsidR="002E7103" w:rsidRPr="002E7103" w:rsidRDefault="00AD7D31" w:rsidP="002E7103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5E7A62" w14:paraId="0627016A" w14:textId="77777777" w:rsidTr="00BE3543">
        <w:tc>
          <w:tcPr>
            <w:tcW w:w="709" w:type="dxa"/>
            <w:shd w:val="clear" w:color="auto" w:fill="auto"/>
            <w:vAlign w:val="center"/>
          </w:tcPr>
          <w:p w14:paraId="7DB6F4A1" w14:textId="77777777" w:rsidR="00AD7D31" w:rsidRPr="00EB5C79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ED3CCA1" w14:textId="6155DA59" w:rsidR="00AD7D31" w:rsidRPr="0089636D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Прозрачный скотч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E3E57" w14:textId="4EB179E2" w:rsidR="00AD7D31" w:rsidRPr="000B338E" w:rsidRDefault="00AD7D31" w:rsidP="00AD7D31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Прозрачный скотч, ширина 45 мм. Тип ленты – клееночный, прозрачный. Длина обмотки не менее 45 м. </w:t>
            </w:r>
          </w:p>
        </w:tc>
        <w:tc>
          <w:tcPr>
            <w:tcW w:w="1531" w:type="dxa"/>
            <w:shd w:val="clear" w:color="auto" w:fill="auto"/>
          </w:tcPr>
          <w:p w14:paraId="108A6135" w14:textId="099DB81C" w:rsidR="00AD7D31" w:rsidRPr="00D256E5" w:rsidRDefault="00AD7D31" w:rsidP="00AD7D31">
            <w:r>
              <w:t>45 штук</w:t>
            </w:r>
          </w:p>
        </w:tc>
        <w:tc>
          <w:tcPr>
            <w:tcW w:w="1686" w:type="dxa"/>
            <w:shd w:val="clear" w:color="auto" w:fill="auto"/>
          </w:tcPr>
          <w:p w14:paraId="27BFDA50" w14:textId="6A508E76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2E7103" w14:paraId="1CC68783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216DE486" w14:textId="77777777" w:rsidR="00AD7D31" w:rsidRPr="00EB5C79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FE4B82F" w14:textId="3719E4CE" w:rsidR="00AD7D31" w:rsidRPr="0099451B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Стикер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7A8BD6" w14:textId="1D930A54" w:rsidR="00AD7D31" w:rsidRPr="00A06549" w:rsidRDefault="00AD7D31" w:rsidP="00AD7D31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D7D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Принадлежность: стикеры с липким краем для заметок, в одной упаковке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Pr="00AD7D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разных</w:t>
            </w:r>
            <w:r w:rsidRPr="00AD7D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цветов, 40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D7D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листов в одной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пачке</w:t>
            </w:r>
          </w:p>
        </w:tc>
        <w:tc>
          <w:tcPr>
            <w:tcW w:w="1531" w:type="dxa"/>
            <w:shd w:val="clear" w:color="auto" w:fill="auto"/>
          </w:tcPr>
          <w:p w14:paraId="7C536362" w14:textId="312AD694" w:rsidR="00AD7D31" w:rsidRPr="00D256E5" w:rsidRDefault="00AD7D31" w:rsidP="00AD7D31">
            <w:r>
              <w:t>30 пачек</w:t>
            </w:r>
          </w:p>
        </w:tc>
        <w:tc>
          <w:tcPr>
            <w:tcW w:w="1686" w:type="dxa"/>
            <w:shd w:val="clear" w:color="auto" w:fill="auto"/>
          </w:tcPr>
          <w:p w14:paraId="2618B438" w14:textId="2F7632B7" w:rsidR="00AD7D31" w:rsidRPr="002E7103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992320" w14:paraId="6C8ED7D9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074964CA" w14:textId="77777777" w:rsidR="00AD7D31" w:rsidRPr="00EB5C79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5AC55B4" w14:textId="7F796F2C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А4(Печатная)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09655" w14:textId="65728030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Бумага А4 для всех видов офисной техники. Размер 210-297 мм. Фомрат А-4, в коропке  – 5 пачек.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Плотность - 100 мкм.</w:t>
            </w:r>
          </w:p>
        </w:tc>
        <w:tc>
          <w:tcPr>
            <w:tcW w:w="1531" w:type="dxa"/>
            <w:shd w:val="clear" w:color="auto" w:fill="auto"/>
          </w:tcPr>
          <w:p w14:paraId="177420B6" w14:textId="74AC8EDF" w:rsidR="00AD7D31" w:rsidRPr="00D256E5" w:rsidRDefault="00AD7D31" w:rsidP="00AD7D31">
            <w:r>
              <w:t>30 пачек</w:t>
            </w:r>
          </w:p>
        </w:tc>
        <w:tc>
          <w:tcPr>
            <w:tcW w:w="1686" w:type="dxa"/>
            <w:shd w:val="clear" w:color="auto" w:fill="auto"/>
          </w:tcPr>
          <w:p w14:paraId="5D1793D2" w14:textId="648454E5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745F1D" w14:paraId="558EABCB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3EFB83A3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F5DBF5" w14:textId="4E4E2D85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041461" w14:textId="1C50CA29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Плотность, г/м²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- 160 мг. Формат А-1. Цвет – белый. </w:t>
            </w:r>
          </w:p>
        </w:tc>
        <w:tc>
          <w:tcPr>
            <w:tcW w:w="1531" w:type="dxa"/>
            <w:shd w:val="clear" w:color="auto" w:fill="auto"/>
          </w:tcPr>
          <w:p w14:paraId="178EA6EE" w14:textId="626835A6" w:rsidR="00AD7D31" w:rsidRDefault="00AD7D31" w:rsidP="00AD7D31">
            <w:r>
              <w:t>150 штук</w:t>
            </w:r>
          </w:p>
        </w:tc>
        <w:tc>
          <w:tcPr>
            <w:tcW w:w="1686" w:type="dxa"/>
            <w:shd w:val="clear" w:color="auto" w:fill="auto"/>
          </w:tcPr>
          <w:p w14:paraId="56A6BC32" w14:textId="6053E22A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745F1D" w14:paraId="6F1C6099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5D617E95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42134B" w14:textId="514F755A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Цветная бумага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EACCB6" w14:textId="28B32F03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Плотность, г/м²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- 80 мг на 1 лист. 10 цветов по 25 штук на одной пачке. Формат А-4..</w:t>
            </w:r>
          </w:p>
        </w:tc>
        <w:tc>
          <w:tcPr>
            <w:tcW w:w="1531" w:type="dxa"/>
            <w:shd w:val="clear" w:color="auto" w:fill="auto"/>
          </w:tcPr>
          <w:p w14:paraId="27BC18E5" w14:textId="7D1F4BD8" w:rsidR="00AD7D31" w:rsidRDefault="00AD7D31" w:rsidP="00AD7D31">
            <w:r>
              <w:t>15 пачка</w:t>
            </w:r>
          </w:p>
        </w:tc>
        <w:tc>
          <w:tcPr>
            <w:tcW w:w="1686" w:type="dxa"/>
            <w:shd w:val="clear" w:color="auto" w:fill="auto"/>
          </w:tcPr>
          <w:p w14:paraId="7613C292" w14:textId="7AE25E15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FC3EC2" w14:paraId="32763813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2EB2B210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65D99F" w14:textId="0424BA32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Боксфайл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5A5905" w14:textId="1775BEE5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Боксфайл ширина – 7 см. Крепление – металлический. Плотный картон, покрытие – бумвинил. </w:t>
            </w:r>
          </w:p>
        </w:tc>
        <w:tc>
          <w:tcPr>
            <w:tcW w:w="1531" w:type="dxa"/>
            <w:shd w:val="clear" w:color="auto" w:fill="auto"/>
          </w:tcPr>
          <w:p w14:paraId="2315C765" w14:textId="1B2921D3" w:rsidR="00AD7D31" w:rsidRDefault="00AD7D31" w:rsidP="00AD7D31">
            <w:r>
              <w:t>45 штук</w:t>
            </w:r>
          </w:p>
        </w:tc>
        <w:tc>
          <w:tcPr>
            <w:tcW w:w="1686" w:type="dxa"/>
            <w:shd w:val="clear" w:color="auto" w:fill="auto"/>
          </w:tcPr>
          <w:p w14:paraId="158F3879" w14:textId="0F43033D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DB5D98" w14:paraId="6407F81C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7C51FAA1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008E87F" w14:textId="5D80FC59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Файл-лист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CC53A3" w14:textId="0324C654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Плотность – 8 мкр. Формат А-4. В одной пачке – 100 шт. Вид – прозрачный. </w:t>
            </w:r>
          </w:p>
        </w:tc>
        <w:tc>
          <w:tcPr>
            <w:tcW w:w="1531" w:type="dxa"/>
            <w:shd w:val="clear" w:color="auto" w:fill="auto"/>
          </w:tcPr>
          <w:p w14:paraId="59B165A9" w14:textId="34D92B68" w:rsidR="00AD7D31" w:rsidRDefault="00AD7D31" w:rsidP="00AD7D31">
            <w:r>
              <w:t>15 пачка</w:t>
            </w:r>
          </w:p>
        </w:tc>
        <w:tc>
          <w:tcPr>
            <w:tcW w:w="1686" w:type="dxa"/>
            <w:shd w:val="clear" w:color="auto" w:fill="auto"/>
          </w:tcPr>
          <w:p w14:paraId="0595EF3F" w14:textId="218F30A4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DB5D98" w14:paraId="344315A8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20C63B2A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FD890CC" w14:textId="1104A2AE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37DA71" w14:textId="0F26A176" w:rsidR="00AD7D31" w:rsidRPr="002E7103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1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2E7103">
              <w:rPr>
                <w:rFonts w:ascii="Arial" w:hAnsi="Arial" w:cs="Arial"/>
                <w:color w:val="000000"/>
                <w:sz w:val="20"/>
                <w:szCs w:val="20"/>
              </w:rPr>
              <w:t>теплер со встроенным металлическим антистеплером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E7103"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Имеет два режима скрепления: постоянное и временное. Имеет цельнометаллический механизм подачи скоб. Вмещает до 80 скоб №24/6 и до 100 скоб №26/6. </w:t>
            </w:r>
            <w:r w:rsidRPr="002E710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Пробивает до 25 листов. Глубина закладки бумаги до 65 мм. </w:t>
            </w:r>
          </w:p>
        </w:tc>
        <w:tc>
          <w:tcPr>
            <w:tcW w:w="1531" w:type="dxa"/>
            <w:shd w:val="clear" w:color="auto" w:fill="auto"/>
          </w:tcPr>
          <w:p w14:paraId="13C41677" w14:textId="5ED5DD81" w:rsidR="00AD7D31" w:rsidRDefault="00AD7D31" w:rsidP="00AD7D31">
            <w:r>
              <w:lastRenderedPageBreak/>
              <w:t>15 штук</w:t>
            </w:r>
          </w:p>
        </w:tc>
        <w:tc>
          <w:tcPr>
            <w:tcW w:w="1686" w:type="dxa"/>
            <w:shd w:val="clear" w:color="auto" w:fill="auto"/>
          </w:tcPr>
          <w:p w14:paraId="649E9EE8" w14:textId="63AF3B56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823F47" w14:paraId="12CA436B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0CA28CAD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2FB76A1" w14:textId="4D9F9945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02D7A8" w14:textId="3563C7AB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54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№24/6 оцинкованные</w:t>
            </w:r>
          </w:p>
        </w:tc>
        <w:tc>
          <w:tcPr>
            <w:tcW w:w="1531" w:type="dxa"/>
            <w:shd w:val="clear" w:color="auto" w:fill="auto"/>
          </w:tcPr>
          <w:p w14:paraId="4C18015A" w14:textId="7EC7CC1F" w:rsidR="00AD7D31" w:rsidRDefault="00AD7D31" w:rsidP="00AD7D31">
            <w:r>
              <w:t>15 пачка</w:t>
            </w:r>
          </w:p>
        </w:tc>
        <w:tc>
          <w:tcPr>
            <w:tcW w:w="1686" w:type="dxa"/>
            <w:shd w:val="clear" w:color="auto" w:fill="auto"/>
          </w:tcPr>
          <w:p w14:paraId="4FF8B1CF" w14:textId="7D21F67F" w:rsidR="00AD7D31" w:rsidRPr="00823F47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DB5D98" w14:paraId="2321F59E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748924F4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5B909D" w14:textId="51EEBC38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канцелярские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35B54A" w14:textId="77777777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C7A722" w14:textId="1D78D95D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54">
              <w:rPr>
                <w:rFonts w:ascii="Arial" w:hAnsi="Arial" w:cs="Arial"/>
                <w:color w:val="000000"/>
                <w:sz w:val="20"/>
                <w:szCs w:val="20"/>
              </w:rPr>
              <w:t>Скрепки, 31 мм, никелированные, с загнутым краем</w:t>
            </w:r>
          </w:p>
        </w:tc>
        <w:tc>
          <w:tcPr>
            <w:tcW w:w="1531" w:type="dxa"/>
            <w:shd w:val="clear" w:color="auto" w:fill="auto"/>
          </w:tcPr>
          <w:p w14:paraId="5963A3DC" w14:textId="4EB78D08" w:rsidR="00AD7D31" w:rsidRDefault="00AD7D31" w:rsidP="00AD7D31">
            <w:r>
              <w:t>15 пачка</w:t>
            </w:r>
          </w:p>
        </w:tc>
        <w:tc>
          <w:tcPr>
            <w:tcW w:w="1686" w:type="dxa"/>
            <w:shd w:val="clear" w:color="auto" w:fill="auto"/>
          </w:tcPr>
          <w:p w14:paraId="5E9206F6" w14:textId="12A52FD2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  <w:tr w:rsidR="00AD7D31" w:rsidRPr="00DB5D98" w14:paraId="3FA6DC3F" w14:textId="77777777" w:rsidTr="00BE3543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14:paraId="68D8779A" w14:textId="77777777" w:rsidR="00AD7D31" w:rsidRDefault="00AD7D31" w:rsidP="00AD7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3713A8B" w14:textId="72AA39D4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DFBA0B" w14:textId="07A75CC6" w:rsidR="00AD7D31" w:rsidRDefault="00AD7D31" w:rsidP="00AD7D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Блокнот.  Формат – А5. Всего – не менее 80 листов. Тип крепления – клейный. Тип бумаги  – офсетная. Линовка блока – клетка.</w:t>
            </w:r>
          </w:p>
        </w:tc>
        <w:tc>
          <w:tcPr>
            <w:tcW w:w="1531" w:type="dxa"/>
            <w:shd w:val="clear" w:color="auto" w:fill="auto"/>
          </w:tcPr>
          <w:p w14:paraId="56F0FFC7" w14:textId="077976A0" w:rsidR="00AD7D31" w:rsidRDefault="00AD7D31" w:rsidP="00AD7D31">
            <w:r>
              <w:t>17 штук</w:t>
            </w:r>
          </w:p>
        </w:tc>
        <w:tc>
          <w:tcPr>
            <w:tcW w:w="1686" w:type="dxa"/>
            <w:shd w:val="clear" w:color="auto" w:fill="auto"/>
          </w:tcPr>
          <w:p w14:paraId="76914F94" w14:textId="3418F30E" w:rsidR="00AD7D31" w:rsidRDefault="00AD7D31" w:rsidP="00AD7D31">
            <w:r>
              <w:rPr>
                <w:rFonts w:ascii="Arial" w:hAnsi="Arial" w:cs="Arial"/>
                <w:sz w:val="20"/>
                <w:szCs w:val="20"/>
              </w:rPr>
              <w:t>До 16 июня 2024 года.</w:t>
            </w:r>
          </w:p>
        </w:tc>
      </w:tr>
    </w:tbl>
    <w:p w14:paraId="7F5C43E9" w14:textId="77777777" w:rsidR="0068273E" w:rsidRDefault="0068273E" w:rsidP="006339CA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11A6387C" w14:textId="77777777" w:rsidR="0068273E" w:rsidRDefault="0068273E" w:rsidP="006339CA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30D1A3D2" w14:textId="77777777" w:rsidR="00CB22A4" w:rsidRDefault="007B1069" w:rsidP="006339CA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</w:t>
      </w:r>
      <w:r>
        <w:rPr>
          <w:rFonts w:ascii="Arial" w:eastAsia="Calibri" w:hAnsi="Arial" w:cs="Arial"/>
          <w:sz w:val="20"/>
          <w:szCs w:val="20"/>
        </w:rPr>
        <w:t>прилагаем</w:t>
      </w:r>
      <w:r w:rsidR="00415631" w:rsidRPr="00415631">
        <w:rPr>
          <w:rFonts w:ascii="Arial" w:eastAsia="Calibri" w:hAnsi="Arial" w:cs="Arial"/>
          <w:sz w:val="20"/>
          <w:szCs w:val="20"/>
        </w:rPr>
        <w:t xml:space="preserve"> следующие документы, которые составляют </w:t>
      </w:r>
      <w:r w:rsidR="00E64D4F">
        <w:rPr>
          <w:rFonts w:ascii="Arial" w:eastAsia="Calibri" w:hAnsi="Arial" w:cs="Arial"/>
          <w:sz w:val="20"/>
          <w:szCs w:val="20"/>
        </w:rPr>
        <w:t xml:space="preserve">неотъемлемой частью </w:t>
      </w:r>
      <w:r w:rsidR="00415631" w:rsidRPr="00415631">
        <w:rPr>
          <w:rFonts w:ascii="Arial" w:eastAsia="Calibri" w:hAnsi="Arial" w:cs="Arial"/>
          <w:sz w:val="20"/>
          <w:szCs w:val="20"/>
        </w:rPr>
        <w:t xml:space="preserve">Запрос предложений: </w:t>
      </w:r>
    </w:p>
    <w:p w14:paraId="758680A9" w14:textId="77777777" w:rsidR="00E64D4F" w:rsidRPr="00562995" w:rsidRDefault="00E64D4F" w:rsidP="00E64D4F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562995">
        <w:rPr>
          <w:rFonts w:ascii="Arial" w:eastAsia="Calibri" w:hAnsi="Arial" w:cs="Arial"/>
          <w:sz w:val="20"/>
          <w:szCs w:val="20"/>
        </w:rPr>
        <w:t xml:space="preserve">Формы расценок, цен и </w:t>
      </w:r>
      <w:r w:rsidR="0068273E" w:rsidRPr="00562995">
        <w:rPr>
          <w:rFonts w:ascii="Arial" w:eastAsia="Calibri" w:hAnsi="Arial" w:cs="Arial"/>
          <w:sz w:val="20"/>
          <w:szCs w:val="20"/>
        </w:rPr>
        <w:t>суммы</w:t>
      </w:r>
      <w:r w:rsidR="000C24C1">
        <w:rPr>
          <w:rFonts w:ascii="Arial" w:eastAsia="Calibri" w:hAnsi="Arial" w:cs="Arial"/>
          <w:sz w:val="20"/>
          <w:szCs w:val="20"/>
        </w:rPr>
        <w:t xml:space="preserve"> </w:t>
      </w:r>
      <w:r w:rsidR="006E38D8">
        <w:rPr>
          <w:rFonts w:ascii="Arial" w:eastAsia="Calibri" w:hAnsi="Arial" w:cs="Arial"/>
          <w:sz w:val="20"/>
          <w:szCs w:val="20"/>
        </w:rPr>
        <w:t>канцелярских товаров.</w:t>
      </w:r>
    </w:p>
    <w:p w14:paraId="4402B746" w14:textId="77777777" w:rsidR="00562995" w:rsidRPr="00562995" w:rsidRDefault="00562995" w:rsidP="00E64D4F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562995">
        <w:rPr>
          <w:rFonts w:ascii="Arial" w:eastAsia="Calibri" w:hAnsi="Arial" w:cs="Arial"/>
          <w:sz w:val="20"/>
          <w:szCs w:val="20"/>
        </w:rPr>
        <w:t xml:space="preserve">Общие условия и требования </w:t>
      </w:r>
    </w:p>
    <w:p w14:paraId="373DD737" w14:textId="77777777" w:rsidR="00562995" w:rsidRPr="00562995" w:rsidRDefault="00562995" w:rsidP="00E64D4F">
      <w:pPr>
        <w:pStyle w:val="a5"/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rFonts w:ascii="Arial" w:eastAsia="Calibri" w:hAnsi="Arial" w:cs="Arial"/>
          <w:sz w:val="20"/>
          <w:szCs w:val="20"/>
        </w:rPr>
      </w:pPr>
      <w:r w:rsidRPr="00562995">
        <w:rPr>
          <w:rFonts w:ascii="Arial" w:eastAsia="Calibri" w:hAnsi="Arial" w:cs="Arial"/>
          <w:sz w:val="20"/>
          <w:szCs w:val="20"/>
        </w:rPr>
        <w:t xml:space="preserve">Техническое задание </w:t>
      </w:r>
    </w:p>
    <w:p w14:paraId="3D81FA64" w14:textId="77777777" w:rsidR="00C942DA" w:rsidRDefault="00C942DA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4CE2866C" w14:textId="77777777" w:rsidR="002E7103" w:rsidRDefault="002E7103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31681AA9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2C7CCA65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60045943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5A89124B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3CFE10D6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099E6072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78F01B42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35158471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6CDE2A70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33D4592A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23572C45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4FA174DF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1D70C563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66D764AF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5F7F76C0" w14:textId="77777777" w:rsidR="00205FAC" w:rsidRDefault="00205FAC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14:paraId="3E6F9968" w14:textId="77777777" w:rsidR="00FB0799" w:rsidRDefault="00FB0799" w:rsidP="00B53613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Приложения:</w:t>
      </w:r>
    </w:p>
    <w:p w14:paraId="5A5D04C5" w14:textId="77777777" w:rsidR="00B53613" w:rsidRPr="00D4061A" w:rsidRDefault="00562995" w:rsidP="00B5361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1. </w:t>
      </w:r>
      <w:r w:rsidR="00415631" w:rsidRPr="00415631">
        <w:rPr>
          <w:rFonts w:ascii="Arial" w:eastAsia="Calibri" w:hAnsi="Arial" w:cs="Arial"/>
          <w:b/>
          <w:sz w:val="28"/>
          <w:szCs w:val="28"/>
        </w:rPr>
        <w:t>ФОРМА ПРЕДОСТАВЛЕНИЯ РАСЦЕНОК</w:t>
      </w:r>
    </w:p>
    <w:p w14:paraId="3D8CD92D" w14:textId="77777777" w:rsidR="00681AF0" w:rsidRPr="00D4061A" w:rsidRDefault="00415631" w:rsidP="00B536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5631">
        <w:rPr>
          <w:rFonts w:ascii="Arial" w:eastAsia="Calibri" w:hAnsi="Arial" w:cs="Arial"/>
          <w:b/>
          <w:caps/>
          <w:sz w:val="20"/>
          <w:szCs w:val="20"/>
        </w:rPr>
        <w:t>таБлица расценок</w:t>
      </w:r>
      <w:r w:rsidRPr="00415631">
        <w:rPr>
          <w:rFonts w:ascii="Arial" w:eastAsia="Calibri" w:hAnsi="Arial" w:cs="Arial"/>
          <w:b/>
          <w:sz w:val="20"/>
          <w:szCs w:val="20"/>
        </w:rPr>
        <w:t xml:space="preserve"> (поставщ</w:t>
      </w:r>
      <w:r w:rsidR="00490545">
        <w:rPr>
          <w:rFonts w:ascii="Arial" w:eastAsia="Calibri" w:hAnsi="Arial" w:cs="Arial"/>
          <w:b/>
          <w:sz w:val="20"/>
          <w:szCs w:val="20"/>
        </w:rPr>
        <w:t>ик проставляет расценки</w:t>
      </w:r>
      <w:r w:rsidRPr="00415631">
        <w:rPr>
          <w:rFonts w:ascii="Arial" w:eastAsia="Calibri" w:hAnsi="Arial" w:cs="Arial"/>
          <w:b/>
          <w:sz w:val="20"/>
          <w:szCs w:val="20"/>
        </w:rPr>
        <w:t xml:space="preserve">)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2"/>
        <w:gridCol w:w="3402"/>
        <w:gridCol w:w="1134"/>
        <w:gridCol w:w="1275"/>
        <w:gridCol w:w="1276"/>
        <w:gridCol w:w="1418"/>
      </w:tblGrid>
      <w:tr w:rsidR="006E38D8" w:rsidRPr="00EB5C79" w14:paraId="61149743" w14:textId="77777777" w:rsidTr="006E38D8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14:paraId="5F74647E" w14:textId="77777777" w:rsidR="006E38D8" w:rsidRDefault="006E38D8" w:rsidP="00C42ECC">
            <w:pPr>
              <w:spacing w:after="0"/>
              <w:rPr>
                <w:rFonts w:ascii="Arial" w:hAnsi="Arial" w:cs="Arial"/>
                <w:b/>
              </w:rPr>
            </w:pPr>
          </w:p>
          <w:p w14:paraId="0F402B1D" w14:textId="77777777" w:rsidR="006E38D8" w:rsidRDefault="006E38D8" w:rsidP="00C42EC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лота</w:t>
            </w:r>
          </w:p>
          <w:p w14:paraId="2BC2BC3F" w14:textId="77777777" w:rsidR="006E38D8" w:rsidRPr="006A7BD2" w:rsidRDefault="006E38D8" w:rsidP="00C42EC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Merge w:val="restart"/>
            <w:shd w:val="clear" w:color="auto" w:fill="auto"/>
          </w:tcPr>
          <w:p w14:paraId="68BC8604" w14:textId="77777777" w:rsidR="006E38D8" w:rsidRPr="006E38D8" w:rsidRDefault="006E38D8" w:rsidP="00C42E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36E2C15" w14:textId="77777777" w:rsidR="006E38D8" w:rsidRPr="006E38D8" w:rsidRDefault="006E38D8" w:rsidP="00C42E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E38D8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9DF94B" w14:textId="77777777" w:rsidR="006E38D8" w:rsidRPr="006E38D8" w:rsidRDefault="006E38D8" w:rsidP="006E38D8">
            <w:pPr>
              <w:spacing w:after="0"/>
              <w:rPr>
                <w:rFonts w:ascii="Arial" w:hAnsi="Arial" w:cs="Arial"/>
                <w:b/>
              </w:rPr>
            </w:pPr>
            <w:r w:rsidRPr="006E38D8">
              <w:rPr>
                <w:rFonts w:ascii="Arial" w:hAnsi="Arial" w:cs="Arial"/>
                <w:b/>
              </w:rPr>
              <w:t>Кол</w:t>
            </w:r>
            <w:r>
              <w:rPr>
                <w:rFonts w:ascii="Arial" w:hAnsi="Arial" w:cs="Arial"/>
                <w:b/>
              </w:rPr>
              <w:t>-</w:t>
            </w:r>
            <w:r w:rsidRPr="006E38D8">
              <w:rPr>
                <w:rFonts w:ascii="Arial" w:hAnsi="Arial" w:cs="Arial"/>
                <w:b/>
              </w:rPr>
              <w:t>во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B71A004" w14:textId="77777777" w:rsidR="006E38D8" w:rsidRPr="006E38D8" w:rsidRDefault="006E38D8" w:rsidP="00C4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E38D8">
              <w:rPr>
                <w:rFonts w:ascii="Arial" w:hAnsi="Arial" w:cs="Arial"/>
                <w:b/>
              </w:rPr>
              <w:t>Цена  в сомах</w:t>
            </w:r>
          </w:p>
        </w:tc>
      </w:tr>
      <w:tr w:rsidR="006E38D8" w:rsidRPr="005E7A62" w14:paraId="6D61336C" w14:textId="77777777" w:rsidTr="004D436C">
        <w:trPr>
          <w:cantSplit/>
          <w:trHeight w:val="761"/>
        </w:trPr>
        <w:tc>
          <w:tcPr>
            <w:tcW w:w="851" w:type="dxa"/>
            <w:vMerge/>
            <w:shd w:val="clear" w:color="auto" w:fill="auto"/>
          </w:tcPr>
          <w:p w14:paraId="6DFBCF10" w14:textId="77777777" w:rsidR="006E38D8" w:rsidRPr="00E3351D" w:rsidRDefault="006E38D8" w:rsidP="00C42EC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04" w:type="dxa"/>
            <w:gridSpan w:val="2"/>
            <w:vMerge/>
            <w:shd w:val="clear" w:color="auto" w:fill="auto"/>
          </w:tcPr>
          <w:p w14:paraId="70437DF7" w14:textId="77777777" w:rsidR="006E38D8" w:rsidRPr="006E38D8" w:rsidRDefault="006E38D8" w:rsidP="00C42EC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444EF6" w14:textId="77777777" w:rsidR="006E38D8" w:rsidRPr="006E38D8" w:rsidRDefault="006E38D8" w:rsidP="00C42EC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F96124E" w14:textId="77777777" w:rsidR="006E38D8" w:rsidRPr="006E38D8" w:rsidRDefault="006E38D8" w:rsidP="006E38D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6E38D8">
              <w:rPr>
                <w:rFonts w:ascii="Arial" w:hAnsi="Arial" w:cs="Arial"/>
                <w:b/>
              </w:rPr>
              <w:t>Цен</w:t>
            </w:r>
            <w:r w:rsidRPr="006E38D8">
              <w:rPr>
                <w:rFonts w:ascii="Arial" w:hAnsi="Arial" w:cs="Arial"/>
                <w:b/>
                <w:lang w:val="ky-KG"/>
              </w:rPr>
              <w:t>а за единицу</w:t>
            </w:r>
          </w:p>
        </w:tc>
        <w:tc>
          <w:tcPr>
            <w:tcW w:w="1276" w:type="dxa"/>
            <w:shd w:val="clear" w:color="auto" w:fill="auto"/>
          </w:tcPr>
          <w:p w14:paraId="5B48F321" w14:textId="77777777" w:rsidR="006E38D8" w:rsidRPr="006E38D8" w:rsidRDefault="006E38D8" w:rsidP="00C42EC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6E38D8">
              <w:rPr>
                <w:rFonts w:ascii="Arial" w:hAnsi="Arial" w:cs="Arial"/>
                <w:b/>
                <w:lang w:val="ky-KG"/>
              </w:rPr>
              <w:t>Общая цена</w:t>
            </w:r>
          </w:p>
        </w:tc>
        <w:tc>
          <w:tcPr>
            <w:tcW w:w="1418" w:type="dxa"/>
          </w:tcPr>
          <w:p w14:paraId="18A42D0E" w14:textId="77777777" w:rsidR="006E38D8" w:rsidRPr="006E38D8" w:rsidRDefault="006E38D8" w:rsidP="00C42EC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ky-KG"/>
              </w:rPr>
            </w:pPr>
            <w:r>
              <w:rPr>
                <w:rFonts w:ascii="Arial" w:hAnsi="Arial" w:cs="Arial"/>
                <w:b/>
                <w:lang w:val="ky-KG"/>
              </w:rPr>
              <w:t>Примечание</w:t>
            </w:r>
          </w:p>
        </w:tc>
      </w:tr>
      <w:tr w:rsidR="006E38D8" w:rsidRPr="0087677E" w14:paraId="2118F633" w14:textId="77777777" w:rsidTr="004D436C">
        <w:trPr>
          <w:trHeight w:val="32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4FE9F0F" w14:textId="77777777" w:rsidR="006E38D8" w:rsidRPr="0068273E" w:rsidRDefault="006E38D8" w:rsidP="006827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73E">
              <w:rPr>
                <w:rFonts w:ascii="Arial" w:hAnsi="Arial" w:cs="Arial"/>
                <w:b/>
                <w:sz w:val="20"/>
                <w:szCs w:val="20"/>
              </w:rPr>
              <w:t xml:space="preserve">Лот 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28E0C8" w14:textId="77777777" w:rsidR="006E38D8" w:rsidRPr="0068273E" w:rsidRDefault="000D54FE" w:rsidP="000D54F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 лоту </w:t>
            </w:r>
            <w:r w:rsidR="006E38D8" w:rsidRPr="006827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38D8">
              <w:rPr>
                <w:rFonts w:ascii="Arial" w:hAnsi="Arial" w:cs="Arial"/>
                <w:b/>
                <w:sz w:val="19"/>
                <w:szCs w:val="19"/>
              </w:rPr>
              <w:t>Канцелярские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14:paraId="76444CCB" w14:textId="77777777" w:rsidR="006E38D8" w:rsidRPr="005E7A62" w:rsidRDefault="006E38D8" w:rsidP="008C72A9">
            <w:pPr>
              <w:pStyle w:val="1"/>
              <w:jc w:val="center"/>
              <w:rPr>
                <w:b w:val="0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14:paraId="3542F691" w14:textId="77777777" w:rsidR="006E38D8" w:rsidRPr="00D4061A" w:rsidRDefault="006E38D8" w:rsidP="008C7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64F9E507" w14:textId="77777777" w:rsidR="006E38D8" w:rsidRPr="00D4061A" w:rsidRDefault="006E38D8" w:rsidP="008C7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14:paraId="61D41AE7" w14:textId="77777777" w:rsidR="006E38D8" w:rsidRPr="00D4061A" w:rsidRDefault="006E38D8" w:rsidP="008C7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54" w:rsidRPr="00AD241F" w14:paraId="52A07A05" w14:textId="77777777" w:rsidTr="004D436C">
        <w:trPr>
          <w:trHeight w:val="32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9B3AE" w14:textId="77777777" w:rsidR="00547A54" w:rsidRPr="0014207B" w:rsidRDefault="00547A54" w:rsidP="00547A5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A5EFA0B" w14:textId="307F70D0" w:rsidR="00547A54" w:rsidRPr="0099451B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Бумага для флипчартов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AB5E0C" w14:textId="2417A272" w:rsidR="00547A54" w:rsidRPr="00232F37" w:rsidRDefault="00547A54" w:rsidP="00547A5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блока – 60- 85см. Количество блоков в листе – 25штук. Цвет – белый. Плотность материала блока- 100 г/кв.м. </w:t>
            </w:r>
          </w:p>
        </w:tc>
        <w:tc>
          <w:tcPr>
            <w:tcW w:w="1134" w:type="dxa"/>
            <w:shd w:val="clear" w:color="auto" w:fill="auto"/>
          </w:tcPr>
          <w:p w14:paraId="4143DB56" w14:textId="385862D0" w:rsidR="00547A54" w:rsidRPr="00D256E5" w:rsidRDefault="00AD241F" w:rsidP="00205FAC">
            <w:pPr>
              <w:jc w:val="center"/>
            </w:pPr>
            <w:r>
              <w:t>30</w:t>
            </w:r>
            <w:r w:rsidR="00547A54">
              <w:t xml:space="preserve"> рулон</w:t>
            </w:r>
            <w:r>
              <w:t xml:space="preserve"> (по 10 штук в каждом рулоне)</w:t>
            </w:r>
          </w:p>
        </w:tc>
        <w:tc>
          <w:tcPr>
            <w:tcW w:w="1275" w:type="dxa"/>
            <w:shd w:val="clear" w:color="auto" w:fill="auto"/>
          </w:tcPr>
          <w:p w14:paraId="63423813" w14:textId="77777777" w:rsidR="00547A54" w:rsidRPr="00D4061A" w:rsidRDefault="00547A54" w:rsidP="00547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6E15D4" w14:textId="77777777" w:rsidR="00547A54" w:rsidRPr="00D4061A" w:rsidRDefault="00547A54" w:rsidP="00547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48598E" w14:textId="77777777" w:rsidR="00547A54" w:rsidRPr="00D4061A" w:rsidRDefault="00547A54" w:rsidP="00547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54" w:rsidRPr="005E7A62" w14:paraId="0197902E" w14:textId="77777777" w:rsidTr="004D436C">
        <w:trPr>
          <w:trHeight w:val="4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FF0F" w14:textId="77777777" w:rsidR="00547A54" w:rsidRPr="0014207B" w:rsidRDefault="00547A54" w:rsidP="00547A5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6C6DC35" w14:textId="0CA15F69" w:rsidR="00547A54" w:rsidRPr="009213FD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FABD8A" w14:textId="25D5FB50" w:rsidR="00547A54" w:rsidRPr="00232F37" w:rsidRDefault="00547A54" w:rsidP="00547A54">
            <w:pPr>
              <w:rPr>
                <w:rFonts w:eastAsia="Times New Roman" w:cs="Aria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Маркер перманентный. Цвет чернил – черный, красный, зеленый и синий. Толщина линии письма- 3 мм. Форма наконечника- круглая. 1 пачке – 20 штук.  Материал корпуса – пластик. </w:t>
            </w:r>
          </w:p>
        </w:tc>
        <w:tc>
          <w:tcPr>
            <w:tcW w:w="1134" w:type="dxa"/>
            <w:shd w:val="clear" w:color="auto" w:fill="auto"/>
          </w:tcPr>
          <w:p w14:paraId="1F461A45" w14:textId="34A9EDD0" w:rsidR="00547A54" w:rsidRPr="00D256E5" w:rsidRDefault="00AD241F" w:rsidP="00205FAC">
            <w:pPr>
              <w:jc w:val="center"/>
            </w:pPr>
            <w:r>
              <w:t>30</w:t>
            </w:r>
            <w:r w:rsidR="00547A54">
              <w:t xml:space="preserve"> пачек</w:t>
            </w:r>
          </w:p>
        </w:tc>
        <w:tc>
          <w:tcPr>
            <w:tcW w:w="1275" w:type="dxa"/>
            <w:shd w:val="clear" w:color="auto" w:fill="auto"/>
          </w:tcPr>
          <w:p w14:paraId="5F6A9950" w14:textId="77777777" w:rsidR="00547A54" w:rsidRPr="00CB22A4" w:rsidRDefault="00547A54" w:rsidP="00547A54">
            <w:pPr>
              <w:tabs>
                <w:tab w:val="right" w:pos="22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888082" w14:textId="77777777" w:rsidR="00547A54" w:rsidRPr="00CB22A4" w:rsidRDefault="00547A54" w:rsidP="00547A54">
            <w:pPr>
              <w:tabs>
                <w:tab w:val="right" w:pos="22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6CB06" w14:textId="77777777" w:rsidR="00547A54" w:rsidRPr="00CB22A4" w:rsidRDefault="00547A54" w:rsidP="00547A54">
            <w:pPr>
              <w:tabs>
                <w:tab w:val="right" w:pos="22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54" w:rsidRPr="00BB7F8B" w14:paraId="0BA1D722" w14:textId="77777777" w:rsidTr="004D436C">
        <w:tc>
          <w:tcPr>
            <w:tcW w:w="851" w:type="dxa"/>
            <w:shd w:val="clear" w:color="auto" w:fill="auto"/>
            <w:vAlign w:val="center"/>
          </w:tcPr>
          <w:p w14:paraId="2E82F6E0" w14:textId="77777777" w:rsidR="00547A54" w:rsidRPr="00F84535" w:rsidRDefault="00547A54" w:rsidP="00547A5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145B1C3" w14:textId="16786A09" w:rsidR="00547A54" w:rsidRPr="0089636D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Бумажный скотч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D7E88B" w14:textId="2488883A" w:rsidR="00547A54" w:rsidRPr="0099451B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Бумажный скотч- ширина – 45 мм. Плотность – 132 мкм. Тип клейной ленты – малярная(бумажная).Моток – большой.</w:t>
            </w:r>
          </w:p>
        </w:tc>
        <w:tc>
          <w:tcPr>
            <w:tcW w:w="1134" w:type="dxa"/>
            <w:shd w:val="clear" w:color="auto" w:fill="auto"/>
          </w:tcPr>
          <w:p w14:paraId="1500E03C" w14:textId="1FDDCDE4" w:rsidR="00547A54" w:rsidRPr="00D256E5" w:rsidRDefault="00547A54" w:rsidP="00205FAC">
            <w:pPr>
              <w:jc w:val="center"/>
            </w:pPr>
            <w:r>
              <w:t>6</w:t>
            </w:r>
            <w:r w:rsidR="00AD241F">
              <w:t>0</w:t>
            </w:r>
            <w:r>
              <w:t xml:space="preserve"> пачек</w:t>
            </w:r>
          </w:p>
        </w:tc>
        <w:tc>
          <w:tcPr>
            <w:tcW w:w="1275" w:type="dxa"/>
            <w:shd w:val="clear" w:color="auto" w:fill="auto"/>
          </w:tcPr>
          <w:p w14:paraId="5DA71910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E796EA6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396CF77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</w:tr>
      <w:tr w:rsidR="00547A54" w:rsidRPr="00F2746C" w14:paraId="36E2F335" w14:textId="77777777" w:rsidTr="004D436C">
        <w:tc>
          <w:tcPr>
            <w:tcW w:w="851" w:type="dxa"/>
            <w:shd w:val="clear" w:color="auto" w:fill="auto"/>
            <w:vAlign w:val="center"/>
          </w:tcPr>
          <w:p w14:paraId="5AC6F117" w14:textId="77777777" w:rsidR="00547A54" w:rsidRPr="00F84535" w:rsidRDefault="00547A54" w:rsidP="00547A5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D1BF2F9" w14:textId="1802A75B" w:rsidR="00547A54" w:rsidRPr="0089636D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Прозрачный скотч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4F859" w14:textId="63FF2A81" w:rsidR="00547A54" w:rsidRPr="000B338E" w:rsidRDefault="00547A54" w:rsidP="00547A54">
            <w:pPr>
              <w:pStyle w:val="a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Прозрачный скотч, ширина 45 мм. Тип ленты – клееночный, прозрачный. Длина обмотки не менее 45 м. </w:t>
            </w:r>
          </w:p>
        </w:tc>
        <w:tc>
          <w:tcPr>
            <w:tcW w:w="1134" w:type="dxa"/>
            <w:shd w:val="clear" w:color="auto" w:fill="auto"/>
          </w:tcPr>
          <w:p w14:paraId="74F84984" w14:textId="5AFB55BC" w:rsidR="00547A54" w:rsidRPr="00D256E5" w:rsidRDefault="00AD241F" w:rsidP="00205FAC">
            <w:pPr>
              <w:jc w:val="center"/>
            </w:pPr>
            <w:r>
              <w:t>45</w:t>
            </w:r>
            <w:r w:rsidR="00547A54">
              <w:t xml:space="preserve"> штук</w:t>
            </w:r>
          </w:p>
        </w:tc>
        <w:tc>
          <w:tcPr>
            <w:tcW w:w="1275" w:type="dxa"/>
            <w:shd w:val="clear" w:color="auto" w:fill="auto"/>
          </w:tcPr>
          <w:p w14:paraId="74294F53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FD52573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5F0AA82F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</w:tr>
      <w:tr w:rsidR="00547A54" w:rsidRPr="00F2746C" w14:paraId="79096E62" w14:textId="77777777" w:rsidTr="004D436C">
        <w:tc>
          <w:tcPr>
            <w:tcW w:w="851" w:type="dxa"/>
            <w:shd w:val="clear" w:color="auto" w:fill="auto"/>
            <w:vAlign w:val="center"/>
          </w:tcPr>
          <w:p w14:paraId="3B9913D1" w14:textId="77777777" w:rsidR="00547A54" w:rsidRPr="00F84535" w:rsidRDefault="00547A54" w:rsidP="00547A5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A9A116A" w14:textId="5A3DCE32" w:rsidR="00547A54" w:rsidRPr="0099451B" w:rsidRDefault="00AD241F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Стикер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9AFD35" w14:textId="73FCF27C" w:rsidR="00547A54" w:rsidRPr="00A06549" w:rsidRDefault="00AD7D31" w:rsidP="00547A5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D7D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Принадлежность: стикеры с липким краем для заметок, в одной упаковке 4 разных цветов, 40 листов в одной пачке</w:t>
            </w:r>
          </w:p>
        </w:tc>
        <w:tc>
          <w:tcPr>
            <w:tcW w:w="1134" w:type="dxa"/>
            <w:shd w:val="clear" w:color="auto" w:fill="auto"/>
          </w:tcPr>
          <w:p w14:paraId="6BF08ABB" w14:textId="0D50D3FF" w:rsidR="00547A54" w:rsidRPr="00D256E5" w:rsidRDefault="00AD241F" w:rsidP="00205FAC">
            <w:pPr>
              <w:jc w:val="center"/>
            </w:pPr>
            <w:r>
              <w:t xml:space="preserve">30 </w:t>
            </w:r>
            <w:r w:rsidR="00AD7D31">
              <w:t>пачек</w:t>
            </w:r>
          </w:p>
        </w:tc>
        <w:tc>
          <w:tcPr>
            <w:tcW w:w="1275" w:type="dxa"/>
            <w:shd w:val="clear" w:color="auto" w:fill="auto"/>
          </w:tcPr>
          <w:p w14:paraId="060715C8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8DB5838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1D44FE1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</w:tr>
      <w:tr w:rsidR="00547A54" w:rsidRPr="00F2746C" w14:paraId="4B3758AD" w14:textId="77777777" w:rsidTr="004D436C">
        <w:tc>
          <w:tcPr>
            <w:tcW w:w="851" w:type="dxa"/>
            <w:shd w:val="clear" w:color="auto" w:fill="auto"/>
            <w:vAlign w:val="center"/>
          </w:tcPr>
          <w:p w14:paraId="79DCAB58" w14:textId="77777777" w:rsidR="00547A54" w:rsidRPr="00F84535" w:rsidRDefault="00547A54" w:rsidP="00547A54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1A65804" w14:textId="1A329A23" w:rsidR="00547A54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А4(Печатная)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8B4D79" w14:textId="224FF294" w:rsidR="00547A54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Бумага А4 для всех видов офисной техники. Размер 210-297 мм. Фомрат А-4, в коропке  – 5 пачек.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Плотность - 100 мкм.</w:t>
            </w:r>
          </w:p>
        </w:tc>
        <w:tc>
          <w:tcPr>
            <w:tcW w:w="1134" w:type="dxa"/>
            <w:shd w:val="clear" w:color="auto" w:fill="auto"/>
          </w:tcPr>
          <w:p w14:paraId="4C27E164" w14:textId="5F83F29C" w:rsidR="00547A54" w:rsidRPr="00D256E5" w:rsidRDefault="00AD241F" w:rsidP="00205FAC">
            <w:pPr>
              <w:jc w:val="center"/>
            </w:pPr>
            <w:r>
              <w:t>30</w:t>
            </w:r>
            <w:r w:rsidR="00547A54">
              <w:t xml:space="preserve"> пач</w:t>
            </w:r>
            <w:r>
              <w:t>ек</w:t>
            </w:r>
          </w:p>
        </w:tc>
        <w:tc>
          <w:tcPr>
            <w:tcW w:w="1275" w:type="dxa"/>
            <w:shd w:val="clear" w:color="auto" w:fill="auto"/>
          </w:tcPr>
          <w:p w14:paraId="30FE8947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FE53B5E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08233F12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</w:tr>
      <w:tr w:rsidR="00547A54" w:rsidRPr="00BB7F8B" w14:paraId="23A6ABB0" w14:textId="77777777" w:rsidTr="004D436C">
        <w:tc>
          <w:tcPr>
            <w:tcW w:w="851" w:type="dxa"/>
            <w:shd w:val="clear" w:color="auto" w:fill="auto"/>
            <w:vAlign w:val="center"/>
          </w:tcPr>
          <w:p w14:paraId="2551B519" w14:textId="77777777" w:rsidR="00547A54" w:rsidRPr="000D54FE" w:rsidRDefault="00547A54" w:rsidP="00547A54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9D482A" w14:textId="2C654F5B" w:rsidR="00547A54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E6430F" w14:textId="45A21F90" w:rsidR="00547A54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Плотность, г/м²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- 160 мг. Формат А-1. Цвет – белый. </w:t>
            </w:r>
          </w:p>
        </w:tc>
        <w:tc>
          <w:tcPr>
            <w:tcW w:w="1134" w:type="dxa"/>
            <w:shd w:val="clear" w:color="auto" w:fill="auto"/>
          </w:tcPr>
          <w:p w14:paraId="32A75B16" w14:textId="52F1D6BF" w:rsidR="00547A54" w:rsidRDefault="00547A54" w:rsidP="00205FAC">
            <w:pPr>
              <w:jc w:val="center"/>
            </w:pPr>
            <w:r>
              <w:t>1</w:t>
            </w:r>
            <w:r w:rsidR="00AD241F">
              <w:t>5</w:t>
            </w:r>
            <w:r>
              <w:t>0 штук</w:t>
            </w:r>
          </w:p>
        </w:tc>
        <w:tc>
          <w:tcPr>
            <w:tcW w:w="1275" w:type="dxa"/>
            <w:shd w:val="clear" w:color="auto" w:fill="auto"/>
          </w:tcPr>
          <w:p w14:paraId="595E1D27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A9149EC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02CD93AB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</w:tr>
      <w:tr w:rsidR="00547A54" w:rsidRPr="00F2746C" w14:paraId="1734044D" w14:textId="77777777" w:rsidTr="004D436C">
        <w:tc>
          <w:tcPr>
            <w:tcW w:w="851" w:type="dxa"/>
            <w:shd w:val="clear" w:color="auto" w:fill="auto"/>
            <w:vAlign w:val="center"/>
          </w:tcPr>
          <w:p w14:paraId="4C154AFE" w14:textId="77777777" w:rsidR="00547A54" w:rsidRPr="000D54FE" w:rsidRDefault="00547A54" w:rsidP="00547A54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EACAC3" w14:textId="122CCA4C" w:rsidR="00547A54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Цветная бумага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718889" w14:textId="5B598EF6" w:rsidR="00547A54" w:rsidRDefault="00547A54" w:rsidP="00547A5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Плотность, г/м²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- 80 мг на 1 лист. 10 цветов по 25 штук на одной пачке. Формат А-4..</w:t>
            </w:r>
          </w:p>
        </w:tc>
        <w:tc>
          <w:tcPr>
            <w:tcW w:w="1134" w:type="dxa"/>
            <w:shd w:val="clear" w:color="auto" w:fill="auto"/>
          </w:tcPr>
          <w:p w14:paraId="5F8FC69C" w14:textId="566171DA" w:rsidR="00547A54" w:rsidRDefault="00AD241F" w:rsidP="00205FAC">
            <w:pPr>
              <w:jc w:val="center"/>
            </w:pPr>
            <w:r>
              <w:t>1</w:t>
            </w:r>
            <w:r w:rsidR="00547A54">
              <w:t>5 пач</w:t>
            </w:r>
            <w:r w:rsidR="005223A4">
              <w:t>ек</w:t>
            </w:r>
          </w:p>
        </w:tc>
        <w:tc>
          <w:tcPr>
            <w:tcW w:w="1275" w:type="dxa"/>
            <w:shd w:val="clear" w:color="auto" w:fill="auto"/>
          </w:tcPr>
          <w:p w14:paraId="29C33C85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1F578BB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0125838A" w14:textId="77777777" w:rsidR="00547A54" w:rsidRPr="00BB7F8B" w:rsidRDefault="00547A54" w:rsidP="00547A54">
            <w:pPr>
              <w:spacing w:after="0" w:line="240" w:lineRule="auto"/>
              <w:rPr>
                <w:b/>
              </w:rPr>
            </w:pPr>
          </w:p>
        </w:tc>
      </w:tr>
      <w:tr w:rsidR="00101ED2" w:rsidRPr="00BB7F8B" w14:paraId="7B7A2027" w14:textId="77777777" w:rsidTr="004D436C">
        <w:tc>
          <w:tcPr>
            <w:tcW w:w="851" w:type="dxa"/>
            <w:shd w:val="clear" w:color="auto" w:fill="auto"/>
            <w:vAlign w:val="center"/>
          </w:tcPr>
          <w:p w14:paraId="4195B62C" w14:textId="77777777" w:rsidR="00101ED2" w:rsidRPr="000D54FE" w:rsidRDefault="00101ED2" w:rsidP="00101ED2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7A7DCE" w14:textId="26277F2F" w:rsidR="00101ED2" w:rsidRDefault="00101ED2" w:rsidP="00101E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Боксфайл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391277" w14:textId="5446F5EE" w:rsidR="00101ED2" w:rsidRDefault="00101ED2" w:rsidP="00101E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Боксфайл ширина – 7 см. Крепление – металлический. Плотный картон, покрытие – бумвинил. </w:t>
            </w:r>
          </w:p>
        </w:tc>
        <w:tc>
          <w:tcPr>
            <w:tcW w:w="1134" w:type="dxa"/>
            <w:shd w:val="clear" w:color="auto" w:fill="auto"/>
          </w:tcPr>
          <w:p w14:paraId="258635C6" w14:textId="1775202B" w:rsidR="00101ED2" w:rsidRDefault="00AD241F" w:rsidP="00205FAC">
            <w:pPr>
              <w:jc w:val="center"/>
            </w:pPr>
            <w:r>
              <w:t>45</w:t>
            </w:r>
            <w:r w:rsidR="00101ED2">
              <w:t xml:space="preserve"> штук</w:t>
            </w:r>
          </w:p>
        </w:tc>
        <w:tc>
          <w:tcPr>
            <w:tcW w:w="1275" w:type="dxa"/>
            <w:shd w:val="clear" w:color="auto" w:fill="auto"/>
          </w:tcPr>
          <w:p w14:paraId="28C9BEE7" w14:textId="77777777" w:rsidR="00101ED2" w:rsidRPr="00BB7F8B" w:rsidRDefault="00101ED2" w:rsidP="00101ED2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EAD72D1" w14:textId="77777777" w:rsidR="00101ED2" w:rsidRPr="00BB7F8B" w:rsidRDefault="00101ED2" w:rsidP="00101ED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F1AA008" w14:textId="77777777" w:rsidR="00101ED2" w:rsidRPr="00BB7F8B" w:rsidRDefault="00101ED2" w:rsidP="00101ED2">
            <w:pPr>
              <w:spacing w:after="0" w:line="240" w:lineRule="auto"/>
              <w:rPr>
                <w:b/>
              </w:rPr>
            </w:pPr>
          </w:p>
        </w:tc>
      </w:tr>
      <w:tr w:rsidR="00101ED2" w:rsidRPr="00BB7F8B" w14:paraId="543BC2D1" w14:textId="77777777" w:rsidTr="004D436C">
        <w:tc>
          <w:tcPr>
            <w:tcW w:w="851" w:type="dxa"/>
            <w:shd w:val="clear" w:color="auto" w:fill="auto"/>
            <w:vAlign w:val="center"/>
          </w:tcPr>
          <w:p w14:paraId="173082CA" w14:textId="77777777" w:rsidR="00101ED2" w:rsidRPr="000D54FE" w:rsidRDefault="00101ED2" w:rsidP="00101ED2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16345C" w14:textId="0A043FD8" w:rsidR="00101ED2" w:rsidRDefault="00101ED2" w:rsidP="00101E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Файл-лист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E37101" w14:textId="60120281" w:rsidR="00101ED2" w:rsidRDefault="00101ED2" w:rsidP="00101E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Плотность – 8 мкр. Формат А-4. В одной пачке – 100 шт. Вид – прозрачный. </w:t>
            </w:r>
          </w:p>
        </w:tc>
        <w:tc>
          <w:tcPr>
            <w:tcW w:w="1134" w:type="dxa"/>
            <w:shd w:val="clear" w:color="auto" w:fill="auto"/>
          </w:tcPr>
          <w:p w14:paraId="79732D6B" w14:textId="516B1048" w:rsidR="00101ED2" w:rsidRDefault="00AD241F" w:rsidP="00205FAC">
            <w:pPr>
              <w:jc w:val="center"/>
            </w:pPr>
            <w:r>
              <w:t>15</w:t>
            </w:r>
            <w:r w:rsidR="00101ED2">
              <w:t xml:space="preserve"> пачка</w:t>
            </w:r>
          </w:p>
        </w:tc>
        <w:tc>
          <w:tcPr>
            <w:tcW w:w="1275" w:type="dxa"/>
            <w:shd w:val="clear" w:color="auto" w:fill="auto"/>
          </w:tcPr>
          <w:p w14:paraId="52A25DF4" w14:textId="77777777" w:rsidR="00101ED2" w:rsidRPr="00BB7F8B" w:rsidRDefault="00101ED2" w:rsidP="00101ED2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9FB2BB0" w14:textId="77777777" w:rsidR="00101ED2" w:rsidRPr="00BB7F8B" w:rsidRDefault="00101ED2" w:rsidP="00101ED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3C7D4CD" w14:textId="77777777" w:rsidR="00101ED2" w:rsidRPr="00BB7F8B" w:rsidRDefault="00101ED2" w:rsidP="00101ED2">
            <w:pPr>
              <w:spacing w:after="0" w:line="240" w:lineRule="auto"/>
              <w:rPr>
                <w:b/>
              </w:rPr>
            </w:pPr>
          </w:p>
        </w:tc>
      </w:tr>
      <w:tr w:rsidR="00205FAC" w:rsidRPr="00BB7F8B" w14:paraId="72C4AD91" w14:textId="77777777" w:rsidTr="004D436C">
        <w:tc>
          <w:tcPr>
            <w:tcW w:w="851" w:type="dxa"/>
            <w:shd w:val="clear" w:color="auto" w:fill="auto"/>
            <w:vAlign w:val="center"/>
          </w:tcPr>
          <w:p w14:paraId="13ADBFFE" w14:textId="77777777" w:rsidR="00205FAC" w:rsidRPr="000D54FE" w:rsidRDefault="00205FAC" w:rsidP="00205FAC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AB349D" w14:textId="52B0AFA7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0E2D7F" w14:textId="760EAE26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F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205FAC">
              <w:rPr>
                <w:rFonts w:ascii="Arial" w:hAnsi="Arial" w:cs="Arial"/>
                <w:color w:val="000000"/>
                <w:sz w:val="20"/>
                <w:szCs w:val="20"/>
              </w:rPr>
              <w:t>теплер со встроенным металлическим антистеплером. Имеет два режима скрепления: постоянное и временное. Имеет цельнометаллический механизм подачи скоб. Вмещает до 80 скоб №24/6 и до 100 скоб №26/6. Пробивает до 25 листов. Глубина закладки бумаги до 65 мм.</w:t>
            </w:r>
          </w:p>
        </w:tc>
        <w:tc>
          <w:tcPr>
            <w:tcW w:w="1134" w:type="dxa"/>
            <w:shd w:val="clear" w:color="auto" w:fill="auto"/>
          </w:tcPr>
          <w:p w14:paraId="34F43F66" w14:textId="392A7273" w:rsidR="00205FAC" w:rsidRDefault="00205FAC" w:rsidP="00205FAC">
            <w:pPr>
              <w:jc w:val="center"/>
            </w:pPr>
            <w:r>
              <w:t>15 штук</w:t>
            </w:r>
          </w:p>
        </w:tc>
        <w:tc>
          <w:tcPr>
            <w:tcW w:w="1275" w:type="dxa"/>
            <w:shd w:val="clear" w:color="auto" w:fill="auto"/>
          </w:tcPr>
          <w:p w14:paraId="1930F2DD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5E1D4B7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3AA2E72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</w:tr>
      <w:tr w:rsidR="00205FAC" w:rsidRPr="00BB7F8B" w14:paraId="4E40C48F" w14:textId="77777777" w:rsidTr="004D436C">
        <w:tc>
          <w:tcPr>
            <w:tcW w:w="851" w:type="dxa"/>
            <w:shd w:val="clear" w:color="auto" w:fill="auto"/>
            <w:vAlign w:val="center"/>
          </w:tcPr>
          <w:p w14:paraId="665150A5" w14:textId="6BC9F208" w:rsidR="00205FAC" w:rsidRDefault="00205FAC" w:rsidP="00205FAC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8FC1C0" w14:textId="61EC98F8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08CD9A" w14:textId="691BE3EC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54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№24/6 оцинкованные</w:t>
            </w:r>
          </w:p>
        </w:tc>
        <w:tc>
          <w:tcPr>
            <w:tcW w:w="1134" w:type="dxa"/>
            <w:shd w:val="clear" w:color="auto" w:fill="auto"/>
          </w:tcPr>
          <w:p w14:paraId="52C4412B" w14:textId="5061D460" w:rsidR="00205FAC" w:rsidRDefault="00205FAC" w:rsidP="00205FAC">
            <w:pPr>
              <w:jc w:val="center"/>
            </w:pPr>
            <w:r>
              <w:t>15 пач</w:t>
            </w:r>
            <w:r w:rsidR="005223A4">
              <w:t>ек</w:t>
            </w:r>
          </w:p>
        </w:tc>
        <w:tc>
          <w:tcPr>
            <w:tcW w:w="1275" w:type="dxa"/>
            <w:shd w:val="clear" w:color="auto" w:fill="auto"/>
          </w:tcPr>
          <w:p w14:paraId="4E04FF9D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0CF0094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1055FFBE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</w:tr>
      <w:tr w:rsidR="00205FAC" w:rsidRPr="00BB7F8B" w14:paraId="7092B46E" w14:textId="77777777" w:rsidTr="004D436C">
        <w:tc>
          <w:tcPr>
            <w:tcW w:w="851" w:type="dxa"/>
            <w:shd w:val="clear" w:color="auto" w:fill="auto"/>
            <w:vAlign w:val="center"/>
          </w:tcPr>
          <w:p w14:paraId="12663572" w14:textId="1D5FA244" w:rsidR="00205FAC" w:rsidRDefault="00205FAC" w:rsidP="00205FAC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1D08C3" w14:textId="1816DD05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канцелярские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E62370" w14:textId="38058775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54">
              <w:rPr>
                <w:rFonts w:ascii="Arial" w:hAnsi="Arial" w:cs="Arial"/>
                <w:color w:val="000000"/>
                <w:sz w:val="20"/>
                <w:szCs w:val="20"/>
              </w:rPr>
              <w:t>Скрепки, 31 мм, никелированные, с загнутым краем</w:t>
            </w:r>
          </w:p>
        </w:tc>
        <w:tc>
          <w:tcPr>
            <w:tcW w:w="1134" w:type="dxa"/>
            <w:shd w:val="clear" w:color="auto" w:fill="auto"/>
          </w:tcPr>
          <w:p w14:paraId="61EA709A" w14:textId="32F2365E" w:rsidR="00205FAC" w:rsidRDefault="00205FAC" w:rsidP="00205FAC">
            <w:pPr>
              <w:jc w:val="center"/>
            </w:pPr>
            <w:r>
              <w:t>15 пач</w:t>
            </w:r>
            <w:r w:rsidR="005223A4">
              <w:t>ек</w:t>
            </w:r>
          </w:p>
        </w:tc>
        <w:tc>
          <w:tcPr>
            <w:tcW w:w="1275" w:type="dxa"/>
            <w:shd w:val="clear" w:color="auto" w:fill="auto"/>
          </w:tcPr>
          <w:p w14:paraId="79EEB9E1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65DE931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6BC7F1C3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</w:tr>
      <w:tr w:rsidR="00205FAC" w:rsidRPr="00BB7F8B" w14:paraId="279C62AB" w14:textId="77777777" w:rsidTr="004D436C">
        <w:tc>
          <w:tcPr>
            <w:tcW w:w="851" w:type="dxa"/>
            <w:shd w:val="clear" w:color="auto" w:fill="auto"/>
            <w:vAlign w:val="center"/>
          </w:tcPr>
          <w:p w14:paraId="243336B2" w14:textId="59EE3FDC" w:rsidR="00205FAC" w:rsidRDefault="00205FAC" w:rsidP="00205FAC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C62181" w14:textId="176CB8CE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003FB5" w14:textId="4E82FBBF" w:rsidR="00205FAC" w:rsidRDefault="00205FAC" w:rsidP="00205F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Блокнот.  Формат – А5. Всего – не менее 80 листов. Тип крепления – клейный. Тип бумаги  – офсетная. Линовка блока – клетка.</w:t>
            </w:r>
          </w:p>
        </w:tc>
        <w:tc>
          <w:tcPr>
            <w:tcW w:w="1134" w:type="dxa"/>
            <w:shd w:val="clear" w:color="auto" w:fill="auto"/>
          </w:tcPr>
          <w:p w14:paraId="3398E789" w14:textId="76A959FD" w:rsidR="00205FAC" w:rsidRDefault="00205FAC" w:rsidP="00205FAC">
            <w:pPr>
              <w:jc w:val="center"/>
            </w:pPr>
            <w:r>
              <w:t>17 штук</w:t>
            </w:r>
          </w:p>
        </w:tc>
        <w:tc>
          <w:tcPr>
            <w:tcW w:w="1275" w:type="dxa"/>
            <w:shd w:val="clear" w:color="auto" w:fill="auto"/>
          </w:tcPr>
          <w:p w14:paraId="0BF73203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5465C42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174E082D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</w:tr>
      <w:tr w:rsidR="00205FAC" w:rsidRPr="00F2746C" w14:paraId="4A6420A2" w14:textId="77777777" w:rsidTr="004D436C">
        <w:tc>
          <w:tcPr>
            <w:tcW w:w="851" w:type="dxa"/>
            <w:shd w:val="clear" w:color="auto" w:fill="auto"/>
            <w:vAlign w:val="center"/>
          </w:tcPr>
          <w:p w14:paraId="1B851E62" w14:textId="77777777" w:rsidR="00205FAC" w:rsidRPr="00F84535" w:rsidRDefault="00205FAC" w:rsidP="00205FAC">
            <w:pPr>
              <w:pStyle w:val="a5"/>
              <w:spacing w:after="0" w:line="24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5CEB5032" w14:textId="77777777" w:rsidR="00205FAC" w:rsidRPr="000D54FE" w:rsidRDefault="00205FAC" w:rsidP="00205F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54F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069A7" w14:textId="77777777" w:rsidR="00205FAC" w:rsidRPr="008D3275" w:rsidRDefault="00205FAC" w:rsidP="00205F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591FD30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CAB0C41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2901F015" w14:textId="77777777" w:rsidR="00205FAC" w:rsidRPr="00BB7F8B" w:rsidRDefault="00205FAC" w:rsidP="00205FAC">
            <w:pPr>
              <w:spacing w:after="0" w:line="240" w:lineRule="auto"/>
              <w:rPr>
                <w:b/>
              </w:rPr>
            </w:pPr>
          </w:p>
        </w:tc>
      </w:tr>
      <w:tr w:rsidR="00205FAC" w:rsidRPr="006E38D8" w14:paraId="4B5212CA" w14:textId="77777777" w:rsidTr="004D436C">
        <w:trPr>
          <w:trHeight w:val="283"/>
        </w:trPr>
        <w:tc>
          <w:tcPr>
            <w:tcW w:w="851" w:type="dxa"/>
            <w:vAlign w:val="center"/>
          </w:tcPr>
          <w:p w14:paraId="7E44B9DE" w14:textId="77777777" w:rsidR="00205FAC" w:rsidRPr="00F2746C" w:rsidRDefault="00205FAC" w:rsidP="00205FA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2D9B83BE" w14:textId="77777777" w:rsidR="00205FAC" w:rsidRPr="005E7A62" w:rsidRDefault="00205FAC" w:rsidP="00205FAC">
            <w:pPr>
              <w:spacing w:after="0"/>
              <w:rPr>
                <w:rFonts w:ascii="Arial" w:hAnsi="Arial" w:cs="Arial"/>
                <w:b/>
                <w:color w:val="000000"/>
                <w:lang w:val="ky-KG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Все канцелярские товары </w:t>
            </w:r>
            <w:r>
              <w:rPr>
                <w:rFonts w:ascii="Arial" w:hAnsi="Arial" w:cs="Arial"/>
                <w:b/>
                <w:color w:val="000000"/>
                <w:lang w:val="ky-KG"/>
              </w:rPr>
              <w:t xml:space="preserve"> должны быть завезены </w:t>
            </w:r>
            <w:r w:rsidRPr="005E7A62">
              <w:rPr>
                <w:rFonts w:ascii="Arial" w:hAnsi="Arial" w:cs="Arial"/>
                <w:b/>
                <w:color w:val="000000"/>
                <w:lang w:val="ky-KG"/>
              </w:rPr>
              <w:t xml:space="preserve">в офис </w:t>
            </w:r>
            <w:r>
              <w:rPr>
                <w:rFonts w:ascii="Arial" w:hAnsi="Arial" w:cs="Arial"/>
                <w:b/>
                <w:color w:val="000000"/>
                <w:lang w:val="ky-KG"/>
              </w:rPr>
              <w:t xml:space="preserve">СКС Жалал-Абад по адресу: </w:t>
            </w:r>
            <w:r w:rsidRPr="00415631">
              <w:t xml:space="preserve">ул. </w:t>
            </w:r>
            <w:r>
              <w:t>Курманбек 10, г.Жалал-Абад,</w:t>
            </w:r>
            <w:r w:rsidRPr="00415631">
              <w:t>Кыргызская Республика</w:t>
            </w:r>
          </w:p>
        </w:tc>
        <w:tc>
          <w:tcPr>
            <w:tcW w:w="1134" w:type="dxa"/>
          </w:tcPr>
          <w:p w14:paraId="4219E0DF" w14:textId="77777777" w:rsidR="00205FAC" w:rsidRPr="005E7A62" w:rsidRDefault="00205FAC" w:rsidP="00205FAC">
            <w:pPr>
              <w:pStyle w:val="1"/>
              <w:rPr>
                <w:b w:val="0"/>
                <w:lang w:val="ru-RU"/>
              </w:rPr>
            </w:pPr>
          </w:p>
        </w:tc>
        <w:tc>
          <w:tcPr>
            <w:tcW w:w="1275" w:type="dxa"/>
          </w:tcPr>
          <w:p w14:paraId="75D4A479" w14:textId="77777777" w:rsidR="00205FAC" w:rsidRPr="00D4061A" w:rsidRDefault="00205FAC" w:rsidP="00205FAC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B6B183" w14:textId="77777777" w:rsidR="00205FAC" w:rsidRPr="00D4061A" w:rsidRDefault="00205FAC" w:rsidP="00205FAC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4DCA8" w14:textId="77777777" w:rsidR="00205FAC" w:rsidRPr="00D4061A" w:rsidRDefault="00205FAC" w:rsidP="00205FAC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AC" w:rsidRPr="0037067A" w14:paraId="5B466C18" w14:textId="77777777" w:rsidTr="004D436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26A7AFAB" w14:textId="77777777" w:rsidR="00205FAC" w:rsidRPr="00D4061A" w:rsidRDefault="00205FAC" w:rsidP="00205FAC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0A0AF643" w14:textId="77777777" w:rsidR="00205FAC" w:rsidRPr="003B1044" w:rsidRDefault="00205FAC" w:rsidP="00205FAC">
            <w:pPr>
              <w:spacing w:after="0"/>
              <w:rPr>
                <w:rFonts w:ascii="Arial" w:hAnsi="Arial" w:cs="Arial"/>
                <w:color w:val="000000"/>
              </w:rPr>
            </w:pPr>
            <w:r w:rsidRPr="005E7A62">
              <w:rPr>
                <w:rFonts w:ascii="Arial" w:hAnsi="Arial" w:cs="Arial"/>
                <w:b/>
                <w:i/>
                <w:color w:val="000000"/>
                <w:lang w:val="ky-KG"/>
              </w:rPr>
              <w:t xml:space="preserve">Общая цена </w:t>
            </w:r>
            <w:r>
              <w:rPr>
                <w:rFonts w:ascii="Arial" w:hAnsi="Arial" w:cs="Arial"/>
                <w:b/>
                <w:i/>
                <w:color w:val="000000"/>
                <w:lang w:val="ky-KG"/>
              </w:rPr>
              <w:t xml:space="preserve"> с учетом </w:t>
            </w:r>
            <w:r w:rsidRPr="005E7A62">
              <w:rPr>
                <w:rFonts w:ascii="Arial" w:hAnsi="Arial" w:cs="Arial"/>
                <w:b/>
                <w:i/>
                <w:color w:val="000000"/>
                <w:lang w:val="ky-KG"/>
              </w:rPr>
              <w:t>НДС:</w:t>
            </w:r>
          </w:p>
        </w:tc>
        <w:tc>
          <w:tcPr>
            <w:tcW w:w="1134" w:type="dxa"/>
            <w:shd w:val="clear" w:color="auto" w:fill="auto"/>
          </w:tcPr>
          <w:p w14:paraId="61961239" w14:textId="77777777" w:rsidR="00205FAC" w:rsidRPr="005E7A62" w:rsidRDefault="00205FAC" w:rsidP="00205FAC">
            <w:pPr>
              <w:pStyle w:val="1"/>
              <w:rPr>
                <w:b w:val="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55460326" w14:textId="77777777" w:rsidR="00205FAC" w:rsidRPr="003B1044" w:rsidRDefault="00205FAC" w:rsidP="00205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3BEF7" w14:textId="77777777" w:rsidR="00205FAC" w:rsidRPr="003B1044" w:rsidRDefault="00205FAC" w:rsidP="00205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1F4BB" w14:textId="77777777" w:rsidR="00205FAC" w:rsidRPr="003B1044" w:rsidRDefault="00205FAC" w:rsidP="00205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DBD78" w14:textId="77777777" w:rsidR="00102417" w:rsidRDefault="00102417" w:rsidP="008D3275">
      <w:pPr>
        <w:spacing w:line="240" w:lineRule="auto"/>
        <w:rPr>
          <w:rFonts w:ascii="Arial" w:hAnsi="Arial" w:cs="Arial"/>
          <w:sz w:val="20"/>
          <w:szCs w:val="20"/>
          <w:lang w:val="ky-KG"/>
        </w:rPr>
      </w:pPr>
    </w:p>
    <w:p w14:paraId="1F4A7BE3" w14:textId="77777777" w:rsidR="006E07F7" w:rsidRPr="00C23702" w:rsidRDefault="00573C85" w:rsidP="00C23702">
      <w:pPr>
        <w:spacing w:after="13"/>
        <w:ind w:left="10" w:right="2687" w:hanging="10"/>
        <w:rPr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 xml:space="preserve">2. </w:t>
      </w:r>
      <w:r w:rsidR="006E07F7" w:rsidRPr="00D91CCF"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="006E07F7" w:rsidRPr="00C23702">
        <w:rPr>
          <w:rFonts w:ascii="Times New Roman" w:hAnsi="Times New Roman" w:cs="Times New Roman"/>
          <w:i/>
          <w:sz w:val="24"/>
          <w:lang w:val="ky-KG"/>
        </w:rPr>
        <w:t>УСЛОВИЯ</w:t>
      </w:r>
    </w:p>
    <w:tbl>
      <w:tblPr>
        <w:tblStyle w:val="TableGrid"/>
        <w:tblW w:w="10536" w:type="dxa"/>
        <w:tblInd w:w="6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874"/>
        <w:gridCol w:w="6662"/>
      </w:tblGrid>
      <w:tr w:rsidR="006E07F7" w:rsidRPr="0037067A" w14:paraId="20C18380" w14:textId="77777777" w:rsidTr="004D436C">
        <w:trPr>
          <w:trHeight w:val="261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7E66" w14:textId="77777777" w:rsidR="006E07F7" w:rsidRPr="00C23702" w:rsidRDefault="006E07F7" w:rsidP="008D3275">
            <w:pPr>
              <w:ind w:left="2"/>
              <w:rPr>
                <w:lang w:val="ky-KG"/>
              </w:rPr>
            </w:pPr>
            <w:r w:rsidRPr="00C23702">
              <w:rPr>
                <w:rFonts w:ascii="Times New Roman" w:hAnsi="Times New Roman" w:cs="Times New Roman"/>
                <w:i/>
                <w:sz w:val="24"/>
                <w:lang w:val="ky-KG"/>
              </w:rPr>
              <w:t>Условия оплаты</w:t>
            </w:r>
          </w:p>
          <w:p w14:paraId="4120B4BE" w14:textId="77777777" w:rsidR="006E07F7" w:rsidRPr="00C23702" w:rsidRDefault="006E07F7" w:rsidP="008D3275">
            <w:pPr>
              <w:ind w:left="2"/>
              <w:rPr>
                <w:lang w:val="ky-KG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4E0" w14:textId="77777777" w:rsidR="00414B9B" w:rsidRDefault="00C23702" w:rsidP="00143B09">
            <w:pPr>
              <w:spacing w:line="234" w:lineRule="auto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C23702">
              <w:rPr>
                <w:rFonts w:ascii="Times New Roman" w:hAnsi="Times New Roman" w:cs="Times New Roman"/>
                <w:i/>
                <w:lang w:val="ky-KG"/>
              </w:rPr>
              <w:t>О</w:t>
            </w:r>
            <w:r w:rsidR="00414B9B" w:rsidRPr="00C23702">
              <w:rPr>
                <w:rFonts w:ascii="Times New Roman" w:hAnsi="Times New Roman" w:cs="Times New Roman"/>
                <w:i/>
                <w:lang w:val="ky-KG"/>
              </w:rPr>
              <w:t>плата будет в два транша:</w:t>
            </w:r>
          </w:p>
          <w:p w14:paraId="310795C6" w14:textId="77777777" w:rsidR="00C23702" w:rsidRPr="00C23702" w:rsidRDefault="00C23702" w:rsidP="00143B09">
            <w:pPr>
              <w:spacing w:line="234" w:lineRule="auto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</w:p>
          <w:p w14:paraId="0B09A2F3" w14:textId="77777777" w:rsidR="00414B9B" w:rsidRPr="00C23702" w:rsidRDefault="00C23702" w:rsidP="00143B09">
            <w:pPr>
              <w:spacing w:line="234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C23702">
              <w:rPr>
                <w:rFonts w:ascii="Times New Roman" w:hAnsi="Times New Roman" w:cs="Times New Roman"/>
                <w:lang w:val="ky-KG"/>
              </w:rPr>
              <w:t>П</w:t>
            </w:r>
            <w:r w:rsidR="00C01D56" w:rsidRPr="00C23702">
              <w:rPr>
                <w:rFonts w:ascii="Times New Roman" w:hAnsi="Times New Roman" w:cs="Times New Roman"/>
                <w:lang w:val="ky-KG"/>
              </w:rPr>
              <w:t xml:space="preserve">ервый транш оплаты  в размере 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  <w:r w:rsidR="00414B9B" w:rsidRPr="00C23702">
              <w:rPr>
                <w:rFonts w:ascii="Times New Roman" w:hAnsi="Times New Roman" w:cs="Times New Roman"/>
                <w:lang w:val="ky-KG"/>
              </w:rPr>
              <w:t>0% от общей суммы контракта сразу после подписания контракта</w:t>
            </w:r>
            <w:r w:rsidRPr="00C23702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="00C01D56" w:rsidRPr="00C23702">
              <w:rPr>
                <w:rFonts w:ascii="Times New Roman" w:hAnsi="Times New Roman" w:cs="Times New Roman"/>
                <w:lang w:val="ky-KG"/>
              </w:rPr>
              <w:t xml:space="preserve">Второй и последний транш 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  <w:r w:rsidR="00414B9B" w:rsidRPr="00C23702">
              <w:rPr>
                <w:rFonts w:ascii="Times New Roman" w:hAnsi="Times New Roman" w:cs="Times New Roman"/>
                <w:lang w:val="ky-KG"/>
              </w:rPr>
              <w:t xml:space="preserve">0% - после </w:t>
            </w:r>
            <w:r w:rsidR="00385360" w:rsidRPr="00C23702">
              <w:rPr>
                <w:rFonts w:ascii="Times New Roman" w:hAnsi="Times New Roman" w:cs="Times New Roman"/>
                <w:lang w:val="ky-KG"/>
              </w:rPr>
              <w:t xml:space="preserve">акта о </w:t>
            </w:r>
            <w:r w:rsidR="00D91CCF" w:rsidRPr="00C23702">
              <w:rPr>
                <w:rFonts w:ascii="Times New Roman" w:hAnsi="Times New Roman" w:cs="Times New Roman"/>
                <w:lang w:val="ky-KG"/>
              </w:rPr>
              <w:t xml:space="preserve">приемки </w:t>
            </w:r>
            <w:r w:rsidR="00385360" w:rsidRPr="00C23702">
              <w:rPr>
                <w:rFonts w:ascii="Times New Roman" w:hAnsi="Times New Roman" w:cs="Times New Roman"/>
                <w:lang w:val="ky-KG"/>
              </w:rPr>
              <w:t>товаров</w:t>
            </w:r>
            <w:r w:rsidRPr="00C23702"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  <w:p w14:paraId="0BBD0BD6" w14:textId="77777777" w:rsidR="006E07F7" w:rsidRPr="00C23702" w:rsidRDefault="00414B9B" w:rsidP="00143B09">
            <w:pPr>
              <w:spacing w:line="234" w:lineRule="auto"/>
              <w:jc w:val="both"/>
              <w:rPr>
                <w:lang w:val="ky-KG"/>
              </w:rPr>
            </w:pPr>
            <w:r w:rsidRPr="00C23702">
              <w:rPr>
                <w:rFonts w:ascii="Times New Roman" w:hAnsi="Times New Roman" w:cs="Times New Roman"/>
                <w:lang w:val="ky-KG"/>
              </w:rPr>
              <w:t xml:space="preserve">Выплаты будут </w:t>
            </w:r>
            <w:r w:rsidR="00C01D56" w:rsidRPr="00C23702">
              <w:rPr>
                <w:rFonts w:ascii="Times New Roman" w:hAnsi="Times New Roman" w:cs="Times New Roman"/>
              </w:rPr>
              <w:t xml:space="preserve">произведены </w:t>
            </w:r>
            <w:r w:rsidRPr="00C23702">
              <w:rPr>
                <w:rFonts w:ascii="Times New Roman" w:hAnsi="Times New Roman" w:cs="Times New Roman"/>
                <w:lang w:val="ky-KG"/>
              </w:rPr>
              <w:t>на основании пр</w:t>
            </w:r>
            <w:r w:rsidR="00C01D56" w:rsidRPr="00C23702">
              <w:rPr>
                <w:rFonts w:ascii="Times New Roman" w:hAnsi="Times New Roman" w:cs="Times New Roman"/>
                <w:lang w:val="ky-KG"/>
              </w:rPr>
              <w:t>е</w:t>
            </w:r>
            <w:r w:rsidRPr="00C23702">
              <w:rPr>
                <w:rFonts w:ascii="Times New Roman" w:hAnsi="Times New Roman" w:cs="Times New Roman"/>
                <w:lang w:val="ky-KG"/>
              </w:rPr>
              <w:t>доставленных счетов фактур</w:t>
            </w:r>
            <w:r w:rsidR="006E38D8">
              <w:rPr>
                <w:rFonts w:ascii="Times New Roman" w:hAnsi="Times New Roman" w:cs="Times New Roman"/>
                <w:lang w:val="ky-KG"/>
              </w:rPr>
              <w:t>.</w:t>
            </w:r>
          </w:p>
          <w:p w14:paraId="6E7BD620" w14:textId="77777777" w:rsidR="00251098" w:rsidRPr="00C23702" w:rsidRDefault="00251098" w:rsidP="00143B09">
            <w:pPr>
              <w:spacing w:line="234" w:lineRule="auto"/>
              <w:rPr>
                <w:rFonts w:ascii="Times New Roman" w:hAnsi="Times New Roman" w:cs="Times New Roman"/>
                <w:lang w:val="ky-KG"/>
              </w:rPr>
            </w:pPr>
          </w:p>
          <w:p w14:paraId="1E4D9107" w14:textId="0A368914" w:rsidR="006E07F7" w:rsidRPr="004D436C" w:rsidRDefault="006E07F7" w:rsidP="004D436C">
            <w:pPr>
              <w:spacing w:line="234" w:lineRule="auto"/>
              <w:rPr>
                <w:sz w:val="24"/>
                <w:szCs w:val="24"/>
                <w:lang w:val="ky-KG"/>
              </w:rPr>
            </w:pP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платежа: Безналичный (перечислением) 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течении </w:t>
            </w:r>
            <w:r w:rsidR="006E38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AF1B9C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календарных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дней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после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приёма</w:t>
            </w:r>
            <w:r w:rsidR="00A601BB"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3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счёта-фактуры. </w:t>
            </w:r>
          </w:p>
        </w:tc>
      </w:tr>
      <w:tr w:rsidR="006E07F7" w:rsidRPr="0037067A" w14:paraId="0BAD4188" w14:textId="77777777" w:rsidTr="00385360">
        <w:trPr>
          <w:trHeight w:val="56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83B1" w14:textId="6A898BE4" w:rsidR="006E07F7" w:rsidRPr="006E38D8" w:rsidRDefault="006E07F7" w:rsidP="008D3275">
            <w:pPr>
              <w:ind w:left="2"/>
            </w:pPr>
            <w:r w:rsidRPr="006E38D8">
              <w:rPr>
                <w:rFonts w:ascii="Times New Roman" w:hAnsi="Times New Roman" w:cs="Times New Roman"/>
                <w:i/>
                <w:sz w:val="24"/>
              </w:rPr>
              <w:t>Срок</w:t>
            </w:r>
            <w:r w:rsidR="00A601BB"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E38D8">
              <w:rPr>
                <w:rFonts w:ascii="Times New Roman" w:hAnsi="Times New Roman" w:cs="Times New Roman"/>
                <w:i/>
                <w:sz w:val="24"/>
              </w:rPr>
              <w:t>действия</w:t>
            </w:r>
            <w:r w:rsidR="00A601BB"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E38D8">
              <w:rPr>
                <w:rFonts w:ascii="Times New Roman" w:hAnsi="Times New Roman" w:cs="Times New Roman"/>
                <w:i/>
                <w:sz w:val="24"/>
              </w:rPr>
              <w:t>цен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EE01" w14:textId="77777777" w:rsidR="006E07F7" w:rsidRPr="006E38D8" w:rsidRDefault="006E38D8" w:rsidP="006E38D8">
            <w:r>
              <w:rPr>
                <w:rFonts w:ascii="Times New Roman" w:hAnsi="Times New Roman" w:cs="Times New Roman"/>
                <w:i/>
                <w:sz w:val="24"/>
              </w:rPr>
              <w:t xml:space="preserve">В течение </w:t>
            </w:r>
            <w:r w:rsidR="006E07F7" w:rsidRPr="006E38D8">
              <w:rPr>
                <w:rFonts w:ascii="Times New Roman" w:hAnsi="Times New Roman" w:cs="Times New Roman"/>
                <w:i/>
                <w:sz w:val="24"/>
              </w:rPr>
              <w:t xml:space="preserve">60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дней цены на канцелярские товары не должны меняться. </w:t>
            </w:r>
          </w:p>
        </w:tc>
      </w:tr>
      <w:tr w:rsidR="006E07F7" w:rsidRPr="0037067A" w14:paraId="6334EC12" w14:textId="77777777" w:rsidTr="00385360">
        <w:trPr>
          <w:trHeight w:val="88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57B" w14:textId="77777777" w:rsidR="006E07F7" w:rsidRPr="006E38D8" w:rsidRDefault="006E07F7" w:rsidP="008D3275">
            <w:pPr>
              <w:ind w:left="2"/>
            </w:pPr>
            <w:r w:rsidRPr="006E38D8">
              <w:rPr>
                <w:rFonts w:ascii="Times New Roman" w:hAnsi="Times New Roman" w:cs="Times New Roman"/>
                <w:i/>
                <w:sz w:val="24"/>
              </w:rPr>
              <w:t>Дополнение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F690" w14:textId="77777777" w:rsidR="006E07F7" w:rsidRPr="00C23702" w:rsidRDefault="00D91CCF" w:rsidP="00C23702">
            <w:pPr>
              <w:ind w:right="202"/>
            </w:pPr>
            <w:r w:rsidRPr="00C23702">
              <w:rPr>
                <w:rFonts w:ascii="Times New Roman" w:hAnsi="Times New Roman" w:cs="Times New Roman"/>
                <w:i/>
                <w:sz w:val="24"/>
              </w:rPr>
              <w:t>СКСЖА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>может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>увеличить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>или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>снизить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>количество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23702">
              <w:rPr>
                <w:rFonts w:ascii="Times New Roman" w:hAnsi="Times New Roman" w:cs="Times New Roman"/>
                <w:i/>
                <w:sz w:val="24"/>
              </w:rPr>
              <w:t>канцелярских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23702">
              <w:rPr>
                <w:rFonts w:ascii="Times New Roman" w:hAnsi="Times New Roman" w:cs="Times New Roman"/>
                <w:i/>
                <w:sz w:val="24"/>
              </w:rPr>
              <w:t>товаров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23702">
              <w:rPr>
                <w:rFonts w:ascii="Times New Roman" w:hAnsi="Times New Roman" w:cs="Times New Roman"/>
                <w:i/>
                <w:sz w:val="24"/>
              </w:rPr>
              <w:t>до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2746C">
              <w:rPr>
                <w:rFonts w:ascii="Times New Roman" w:hAnsi="Times New Roman" w:cs="Times New Roman"/>
                <w:i/>
                <w:sz w:val="24"/>
              </w:rPr>
              <w:t xml:space="preserve"> 2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>0%</w:t>
            </w:r>
            <w:r w:rsidR="00C23702" w:rsidRPr="00C23702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237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14:paraId="00514ED3" w14:textId="77777777" w:rsidR="006E07F7" w:rsidRPr="00C23702" w:rsidRDefault="006E07F7" w:rsidP="006E07F7">
      <w:pPr>
        <w:spacing w:line="240" w:lineRule="auto"/>
        <w:ind w:left="60"/>
      </w:pPr>
    </w:p>
    <w:p w14:paraId="4A49B7CA" w14:textId="77777777" w:rsidR="006E07F7" w:rsidRPr="00C23702" w:rsidRDefault="006E07F7" w:rsidP="006E07F7">
      <w:pPr>
        <w:spacing w:line="240" w:lineRule="auto"/>
        <w:ind w:left="60"/>
      </w:pPr>
      <w:r w:rsidRPr="006E38D8">
        <w:rPr>
          <w:rFonts w:ascii="Times New Roman" w:hAnsi="Times New Roman" w:cs="Times New Roman"/>
          <w:i/>
          <w:sz w:val="24"/>
        </w:rPr>
        <w:t>ТР</w:t>
      </w:r>
      <w:r w:rsidRPr="00C23702">
        <w:rPr>
          <w:rFonts w:ascii="Times New Roman" w:hAnsi="Times New Roman" w:cs="Times New Roman"/>
          <w:i/>
          <w:sz w:val="24"/>
        </w:rPr>
        <w:t>ЕБОВАНИЯ</w:t>
      </w:r>
    </w:p>
    <w:tbl>
      <w:tblPr>
        <w:tblStyle w:val="TableGrid"/>
        <w:tblW w:w="10174" w:type="dxa"/>
        <w:tblInd w:w="60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235"/>
        <w:gridCol w:w="5939"/>
      </w:tblGrid>
      <w:tr w:rsidR="006E07F7" w:rsidRPr="0037067A" w14:paraId="27E56D52" w14:textId="77777777" w:rsidTr="008D3275">
        <w:trPr>
          <w:trHeight w:val="840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90A3" w14:textId="77777777" w:rsidR="006E07F7" w:rsidRPr="006E38D8" w:rsidRDefault="00415631" w:rsidP="008D3275">
            <w:pPr>
              <w:spacing w:after="200" w:line="276" w:lineRule="auto"/>
            </w:pPr>
            <w:r w:rsidRPr="006E38D8">
              <w:rPr>
                <w:rFonts w:ascii="Times New Roman" w:hAnsi="Times New Roman" w:cs="Times New Roman"/>
                <w:b/>
                <w:sz w:val="24"/>
              </w:rPr>
              <w:t>Чтобы претендовать на заключение договора, участники тендера должны отвечать следующим минимальным требованиям:</w:t>
            </w:r>
          </w:p>
        </w:tc>
      </w:tr>
      <w:tr w:rsidR="006E07F7" w:rsidRPr="0037067A" w14:paraId="772B9DEE" w14:textId="77777777" w:rsidTr="00AF1B9C">
        <w:trPr>
          <w:trHeight w:val="127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ADCB" w14:textId="77777777" w:rsidR="006E07F7" w:rsidRPr="006E38D8" w:rsidRDefault="00C23702" w:rsidP="003D09C0">
            <w:pPr>
              <w:spacing w:after="200" w:line="276" w:lineRule="auto"/>
            </w:pPr>
            <w:r w:rsidRPr="006E38D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E07F7" w:rsidRPr="006E38D8">
              <w:rPr>
                <w:rFonts w:ascii="Times New Roman" w:hAnsi="Times New Roman" w:cs="Times New Roman"/>
              </w:rPr>
              <w:t>O</w:t>
            </w:r>
            <w:r w:rsidR="00415631" w:rsidRPr="006E38D8">
              <w:rPr>
                <w:rFonts w:ascii="Times New Roman" w:hAnsi="Times New Roman" w:cs="Times New Roman"/>
              </w:rPr>
              <w:t>рганизационно</w:t>
            </w:r>
            <w:ins w:id="0" w:author="Anara-A" w:date="2014-06-17T11:34:00Z">
              <w:r w:rsidR="00764675" w:rsidRPr="006E38D8">
                <w:rPr>
                  <w:rFonts w:ascii="Times New Roman" w:hAnsi="Times New Roman" w:cs="Times New Roman"/>
                </w:rPr>
                <w:t>-</w:t>
              </w:r>
            </w:ins>
            <w:r w:rsidR="00415631" w:rsidRPr="006E38D8">
              <w:rPr>
                <w:rFonts w:ascii="Times New Roman" w:hAnsi="Times New Roman" w:cs="Times New Roman"/>
              </w:rPr>
              <w:t>правовая форма собственности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17C5" w14:textId="05C96205" w:rsidR="006E07F7" w:rsidRPr="006E38D8" w:rsidRDefault="006E38D8" w:rsidP="006E38D8">
            <w:pPr>
              <w:spacing w:after="200" w:line="276" w:lineRule="auto"/>
            </w:pPr>
            <w:r w:rsidRPr="006E38D8">
              <w:rPr>
                <w:rFonts w:ascii="Times New Roman" w:hAnsi="Times New Roman" w:cs="Times New Roman"/>
                <w:b/>
              </w:rPr>
              <w:t>П</w:t>
            </w:r>
            <w:r w:rsidR="00415631" w:rsidRPr="006E38D8">
              <w:rPr>
                <w:rFonts w:ascii="Times New Roman" w:hAnsi="Times New Roman" w:cs="Times New Roman"/>
                <w:b/>
              </w:rPr>
              <w:t>ожалуйста, приложите копию свидетельства</w:t>
            </w:r>
            <w:r w:rsidR="004D436C">
              <w:rPr>
                <w:rFonts w:ascii="Times New Roman" w:hAnsi="Times New Roman" w:cs="Times New Roman"/>
                <w:b/>
              </w:rPr>
              <w:t xml:space="preserve"> </w:t>
            </w:r>
            <w:r w:rsidR="00A21496">
              <w:rPr>
                <w:rFonts w:ascii="Times New Roman" w:hAnsi="Times New Roman" w:cs="Times New Roman"/>
                <w:b/>
              </w:rPr>
              <w:t>(добровольный патент)</w:t>
            </w:r>
            <w:r w:rsidR="00C23702" w:rsidRPr="006E38D8">
              <w:rPr>
                <w:rFonts w:ascii="Times New Roman" w:hAnsi="Times New Roman" w:cs="Times New Roman"/>
                <w:b/>
              </w:rPr>
              <w:t>, а</w:t>
            </w:r>
            <w:r w:rsidR="00254ECF" w:rsidRPr="006E38D8">
              <w:rPr>
                <w:rFonts w:ascii="Times New Roman" w:hAnsi="Times New Roman" w:cs="Times New Roman"/>
                <w:b/>
              </w:rPr>
              <w:t xml:space="preserve"> также справк</w:t>
            </w:r>
            <w:r w:rsidR="00385360" w:rsidRPr="006E38D8">
              <w:rPr>
                <w:rFonts w:ascii="Times New Roman" w:hAnsi="Times New Roman" w:cs="Times New Roman"/>
                <w:b/>
              </w:rPr>
              <w:t>и</w:t>
            </w:r>
            <w:r w:rsidR="00254ECF" w:rsidRPr="006E38D8">
              <w:rPr>
                <w:rFonts w:ascii="Times New Roman" w:hAnsi="Times New Roman" w:cs="Times New Roman"/>
                <w:b/>
              </w:rPr>
              <w:t xml:space="preserve"> об отсутствии долгов с соц</w:t>
            </w:r>
            <w:r w:rsidR="004D436C">
              <w:rPr>
                <w:rFonts w:ascii="Times New Roman" w:hAnsi="Times New Roman" w:cs="Times New Roman"/>
                <w:b/>
              </w:rPr>
              <w:t>.</w:t>
            </w:r>
            <w:r w:rsidR="00254ECF" w:rsidRPr="006E38D8">
              <w:rPr>
                <w:rFonts w:ascii="Times New Roman" w:hAnsi="Times New Roman" w:cs="Times New Roman"/>
                <w:b/>
              </w:rPr>
              <w:t xml:space="preserve">фонда </w:t>
            </w:r>
            <w:r w:rsidR="00385360" w:rsidRPr="006E38D8">
              <w:rPr>
                <w:rFonts w:ascii="Times New Roman" w:hAnsi="Times New Roman" w:cs="Times New Roman"/>
                <w:b/>
              </w:rPr>
              <w:t>и</w:t>
            </w:r>
            <w:r w:rsidR="00254ECF" w:rsidRPr="006E38D8">
              <w:rPr>
                <w:rFonts w:ascii="Times New Roman" w:hAnsi="Times New Roman" w:cs="Times New Roman"/>
                <w:b/>
              </w:rPr>
              <w:t xml:space="preserve"> налогов на действующий период</w:t>
            </w:r>
            <w:r>
              <w:rPr>
                <w:rFonts w:ascii="Times New Roman" w:hAnsi="Times New Roman" w:cs="Times New Roman"/>
                <w:b/>
              </w:rPr>
              <w:t xml:space="preserve"> организации/ИП.</w:t>
            </w:r>
          </w:p>
        </w:tc>
      </w:tr>
      <w:tr w:rsidR="006E07F7" w:rsidRPr="00562995" w14:paraId="7B8B752A" w14:textId="77777777" w:rsidTr="008D3275">
        <w:trPr>
          <w:trHeight w:val="2194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23B" w14:textId="42D2BB72" w:rsidR="00CC5541" w:rsidRPr="004D436C" w:rsidRDefault="00415631" w:rsidP="004D436C">
            <w:pPr>
              <w:spacing w:after="200" w:line="276" w:lineRule="auto"/>
            </w:pPr>
            <w:r w:rsidRPr="006E38D8">
              <w:rPr>
                <w:rFonts w:ascii="Times New Roman" w:hAnsi="Times New Roman" w:cs="Times New Roman"/>
                <w:sz w:val="24"/>
              </w:rPr>
              <w:t>Заполненные, заверенные подписью и печатью заявки должны включать:</w:t>
            </w:r>
          </w:p>
          <w:p w14:paraId="721FD252" w14:textId="7B5A31AB" w:rsidR="006E07F7" w:rsidRPr="006E38D8" w:rsidRDefault="006E07F7" w:rsidP="008D3275">
            <w:pPr>
              <w:spacing w:line="234" w:lineRule="auto"/>
              <w:ind w:right="923"/>
              <w:rPr>
                <w:rFonts w:ascii="Times New Roman" w:hAnsi="Times New Roman" w:cs="Times New Roman"/>
                <w:sz w:val="24"/>
              </w:rPr>
            </w:pPr>
            <w:r w:rsidRPr="006E38D8">
              <w:rPr>
                <w:rFonts w:ascii="Times New Roman" w:hAnsi="Times New Roman" w:cs="Times New Roman"/>
                <w:sz w:val="24"/>
              </w:rPr>
              <w:t>Цены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38D8">
              <w:rPr>
                <w:rFonts w:ascii="Times New Roman" w:hAnsi="Times New Roman" w:cs="Times New Roman"/>
                <w:sz w:val="24"/>
              </w:rPr>
              <w:t>на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38D8">
              <w:rPr>
                <w:rFonts w:ascii="Times New Roman" w:hAnsi="Times New Roman" w:cs="Times New Roman"/>
                <w:sz w:val="24"/>
              </w:rPr>
              <w:t>запрашиваемые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38D8">
              <w:rPr>
                <w:rFonts w:ascii="Times New Roman" w:hAnsi="Times New Roman" w:cs="Times New Roman"/>
                <w:sz w:val="24"/>
              </w:rPr>
              <w:t>виды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канцелярские товары</w:t>
            </w:r>
            <w:r w:rsidRPr="006E38D8">
              <w:rPr>
                <w:rFonts w:ascii="Times New Roman" w:hAnsi="Times New Roman" w:cs="Times New Roman"/>
                <w:sz w:val="24"/>
              </w:rPr>
              <w:t xml:space="preserve"> согласно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6448" w:rsidRPr="006E38D8">
              <w:rPr>
                <w:rFonts w:ascii="Times New Roman" w:hAnsi="Times New Roman" w:cs="Times New Roman"/>
                <w:sz w:val="24"/>
              </w:rPr>
              <w:t>требованиям</w:t>
            </w:r>
            <w:r w:rsidR="006E38D8">
              <w:rPr>
                <w:rFonts w:ascii="Times New Roman" w:hAnsi="Times New Roman" w:cs="Times New Roman"/>
                <w:sz w:val="24"/>
              </w:rPr>
              <w:t xml:space="preserve"> и спецификации</w:t>
            </w:r>
            <w:r w:rsidR="003E6448" w:rsidRPr="006E38D8">
              <w:rPr>
                <w:rFonts w:ascii="Times New Roman" w:hAnsi="Times New Roman" w:cs="Times New Roman"/>
                <w:sz w:val="24"/>
              </w:rPr>
              <w:t>,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38D8">
              <w:rPr>
                <w:rFonts w:ascii="Times New Roman" w:hAnsi="Times New Roman" w:cs="Times New Roman"/>
                <w:sz w:val="24"/>
              </w:rPr>
              <w:t>выше;</w:t>
            </w:r>
          </w:p>
          <w:p w14:paraId="49D4792B" w14:textId="77777777" w:rsidR="00CC5541" w:rsidRPr="006E38D8" w:rsidRDefault="00CC5541" w:rsidP="008D3275">
            <w:pPr>
              <w:spacing w:line="234" w:lineRule="auto"/>
              <w:ind w:right="923"/>
            </w:pPr>
            <w:r w:rsidRPr="006E38D8">
              <w:rPr>
                <w:rFonts w:ascii="Times New Roman" w:hAnsi="Times New Roman" w:cs="Times New Roman"/>
                <w:sz w:val="24"/>
              </w:rPr>
              <w:t>Сертификаты</w:t>
            </w:r>
            <w:r w:rsidR="00C23702" w:rsidRPr="006E38D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E38D8">
              <w:rPr>
                <w:rFonts w:ascii="Times New Roman" w:hAnsi="Times New Roman" w:cs="Times New Roman"/>
                <w:sz w:val="24"/>
              </w:rPr>
              <w:t>качества</w:t>
            </w:r>
            <w:r w:rsidR="00DB318F" w:rsidRPr="006E38D8">
              <w:rPr>
                <w:rFonts w:ascii="Times New Roman" w:hAnsi="Times New Roman" w:cs="Times New Roman"/>
                <w:sz w:val="24"/>
              </w:rPr>
              <w:t>.</w:t>
            </w:r>
          </w:p>
          <w:p w14:paraId="77393751" w14:textId="77777777" w:rsidR="006E07F7" w:rsidRPr="006E38D8" w:rsidRDefault="006E07F7" w:rsidP="008D3275"/>
          <w:p w14:paraId="0EDAD0DD" w14:textId="71FA3F51" w:rsidR="006E07F7" w:rsidRPr="005223A4" w:rsidRDefault="00B51FEA" w:rsidP="00C23702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6E38D8">
              <w:rPr>
                <w:rFonts w:ascii="Times New Roman" w:hAnsi="Times New Roman" w:cs="Times New Roman"/>
                <w:sz w:val="24"/>
              </w:rPr>
              <w:t>Заявки принимаются в запечатанных конвертах, заверенных печатью организации по адресу г.Жалал-Абад, ул.Курманбек 10, ОФ Сельская Консультационная Служба Жалал-Абад.</w:t>
            </w:r>
          </w:p>
        </w:tc>
      </w:tr>
    </w:tbl>
    <w:p w14:paraId="176DE092" w14:textId="77777777" w:rsidR="004D436C" w:rsidRDefault="004D436C" w:rsidP="004D436C">
      <w:pPr>
        <w:spacing w:after="25" w:line="240" w:lineRule="auto"/>
      </w:pPr>
    </w:p>
    <w:p w14:paraId="3B366A2C" w14:textId="77777777" w:rsidR="004D436C" w:rsidRPr="00D4061A" w:rsidRDefault="004D436C" w:rsidP="006E07F7">
      <w:pPr>
        <w:spacing w:after="25" w:line="240" w:lineRule="auto"/>
        <w:ind w:left="60"/>
      </w:pPr>
    </w:p>
    <w:p w14:paraId="0E2B67BD" w14:textId="77777777" w:rsidR="003B1044" w:rsidRPr="003B1044" w:rsidRDefault="003B1044" w:rsidP="003B1044">
      <w:pPr>
        <w:tabs>
          <w:tab w:val="left" w:pos="1035"/>
        </w:tabs>
        <w:rPr>
          <w:b/>
        </w:rPr>
      </w:pPr>
      <w:r>
        <w:rPr>
          <w:b/>
        </w:rPr>
        <w:t>3</w:t>
      </w:r>
      <w:r w:rsidRPr="003B1044">
        <w:rPr>
          <w:b/>
        </w:rPr>
        <w:t xml:space="preserve">. ТЕХНИЧЕСКОЕ ЗАДАНИЕ. </w:t>
      </w:r>
    </w:p>
    <w:p w14:paraId="04C94D8C" w14:textId="77777777" w:rsidR="005223A4" w:rsidRPr="005223A4" w:rsidRDefault="005223A4" w:rsidP="005223A4">
      <w:pPr>
        <w:jc w:val="both"/>
        <w:rPr>
          <w:b/>
          <w:bCs/>
          <w:iCs/>
        </w:rPr>
      </w:pPr>
      <w:r w:rsidRPr="005223A4">
        <w:rPr>
          <w:b/>
          <w:bCs/>
          <w:iCs/>
        </w:rPr>
        <w:t>Эквивалентность Товара</w:t>
      </w:r>
    </w:p>
    <w:p w14:paraId="39B09CB2" w14:textId="08FB38DB" w:rsidR="005223A4" w:rsidRPr="005223A4" w:rsidRDefault="005223A4" w:rsidP="005223A4">
      <w:pPr>
        <w:jc w:val="both"/>
        <w:rPr>
          <w:iCs/>
        </w:rPr>
      </w:pPr>
      <w:r w:rsidRPr="005223A4">
        <w:rPr>
          <w:iCs/>
        </w:rPr>
        <w:t xml:space="preserve">Участник вправе предложить Товар, характеристики которого, будут иметь лучшие показатели, по сравнению с характеристиками указанными в настоящей </w:t>
      </w:r>
      <w:r>
        <w:rPr>
          <w:iCs/>
        </w:rPr>
        <w:t>тендерной</w:t>
      </w:r>
      <w:r w:rsidRPr="005223A4">
        <w:rPr>
          <w:iCs/>
        </w:rPr>
        <w:t xml:space="preserve"> документации. </w:t>
      </w:r>
    </w:p>
    <w:p w14:paraId="692DB0EC" w14:textId="282C8A56" w:rsidR="005223A4" w:rsidRPr="005223A4" w:rsidRDefault="005223A4" w:rsidP="005223A4">
      <w:pPr>
        <w:jc w:val="both"/>
        <w:rPr>
          <w:iCs/>
        </w:rPr>
      </w:pPr>
      <w:r w:rsidRPr="005223A4">
        <w:rPr>
          <w:iCs/>
        </w:rPr>
        <w:t>Участник не вправе предлагать Товар, который не будет соответствовать характеристикам (показателям эквивалентности), установленным в технической документации. В аукционной заявке Участник должен указать фактические и достоверные сведения о предлагаемом товаре (товарный знак), которые будут включены в Договор и товарную накладную. Указанные характеристики Товара, указанные в настоящей аукционной документации, являются минимальными значениями показателей свойств требуемого к поставке Товара.</w:t>
      </w:r>
    </w:p>
    <w:p w14:paraId="18E9337D" w14:textId="77777777" w:rsidR="005223A4" w:rsidRPr="005223A4" w:rsidRDefault="005223A4" w:rsidP="005223A4">
      <w:pPr>
        <w:jc w:val="both"/>
        <w:rPr>
          <w:b/>
          <w:bCs/>
          <w:iCs/>
        </w:rPr>
      </w:pPr>
      <w:r w:rsidRPr="005223A4">
        <w:rPr>
          <w:b/>
          <w:bCs/>
          <w:iCs/>
        </w:rPr>
        <w:t>Требования к качеству, упаковке товара</w:t>
      </w:r>
    </w:p>
    <w:p w14:paraId="45690F83" w14:textId="6943F3E3" w:rsidR="005223A4" w:rsidRPr="005223A4" w:rsidRDefault="005223A4" w:rsidP="005223A4">
      <w:pPr>
        <w:jc w:val="both"/>
        <w:rPr>
          <w:iCs/>
        </w:rPr>
      </w:pPr>
      <w:r w:rsidRPr="005223A4">
        <w:rPr>
          <w:iCs/>
        </w:rPr>
        <w:t xml:space="preserve">Товар должен быть новым, то есть не бывшим в эксплуатации, не восстановленным и не собранным из восстановленных компонентов, и свободно распространяться на территории </w:t>
      </w:r>
      <w:r>
        <w:rPr>
          <w:iCs/>
        </w:rPr>
        <w:t>Кыргызской Республики</w:t>
      </w:r>
      <w:r w:rsidRPr="005223A4">
        <w:rPr>
          <w:iCs/>
        </w:rPr>
        <w:t>. Товар не должен иметь дефектов и повреждений, быть свободным от прав третьих лиц, отвечать требованиям ГОСТ, ТУ, санитарных норм и иных обязательных норм и правил.</w:t>
      </w:r>
    </w:p>
    <w:p w14:paraId="6A84EAE8" w14:textId="77777777" w:rsidR="005223A4" w:rsidRPr="005223A4" w:rsidRDefault="005223A4" w:rsidP="005223A4">
      <w:pPr>
        <w:jc w:val="both"/>
        <w:rPr>
          <w:iCs/>
        </w:rPr>
      </w:pPr>
      <w:r w:rsidRPr="005223A4">
        <w:rPr>
          <w:iCs/>
        </w:rPr>
        <w:t>Товар должен поставляться в заводской упаковке, обеспечивающей его сохранность при транспортировке и хранении.</w:t>
      </w:r>
    </w:p>
    <w:p w14:paraId="0834A9B7" w14:textId="427A8A08" w:rsidR="005223A4" w:rsidRPr="005223A4" w:rsidRDefault="005223A4" w:rsidP="005223A4">
      <w:pPr>
        <w:jc w:val="both"/>
        <w:rPr>
          <w:iCs/>
        </w:rPr>
      </w:pPr>
      <w:r w:rsidRPr="005223A4">
        <w:rPr>
          <w:iCs/>
        </w:rPr>
        <w:t xml:space="preserve">Поставка товара должна включать в себя доставку, погрузо-разгрузочные работы, упаковку (обеспечивающую сохранность груза от всякого рода повреждений при погрузке, выгрузке и хранении в складском помещении), сертификат соответствия, в случае если товар подлежит обязательной сертификации или декларацию о соответствии или иные документы, предусмотренные законодательством </w:t>
      </w:r>
      <w:r>
        <w:rPr>
          <w:iCs/>
        </w:rPr>
        <w:t>Кыргызской Республики</w:t>
      </w:r>
      <w:r w:rsidRPr="005223A4">
        <w:rPr>
          <w:iCs/>
        </w:rPr>
        <w:t>.</w:t>
      </w:r>
    </w:p>
    <w:p w14:paraId="624CE874" w14:textId="665CA7A1" w:rsidR="005223A4" w:rsidRPr="002375ED" w:rsidRDefault="005223A4" w:rsidP="002375ED">
      <w:pPr>
        <w:jc w:val="center"/>
        <w:rPr>
          <w:bCs/>
          <w:iCs/>
        </w:rPr>
        <w:sectPr w:rsidR="005223A4" w:rsidRPr="002375ED" w:rsidSect="00C94074">
          <w:headerReference w:type="defaul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3B7EA3AD" w14:textId="77777777" w:rsidR="00386C70" w:rsidRPr="00D4061A" w:rsidRDefault="00386C70" w:rsidP="002375ED"/>
    <w:sectPr w:rsidR="00386C70" w:rsidRPr="00D4061A" w:rsidSect="00EC1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EA929" w14:textId="77777777" w:rsidR="009D164A" w:rsidRDefault="009D164A" w:rsidP="00B0374B">
      <w:pPr>
        <w:spacing w:after="0" w:line="240" w:lineRule="auto"/>
      </w:pPr>
      <w:r>
        <w:separator/>
      </w:r>
    </w:p>
  </w:endnote>
  <w:endnote w:type="continuationSeparator" w:id="0">
    <w:p w14:paraId="0E9B81E8" w14:textId="77777777" w:rsidR="009D164A" w:rsidRDefault="009D164A" w:rsidP="00B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6B03F" w14:textId="77777777" w:rsidR="009D164A" w:rsidRDefault="009D164A" w:rsidP="00B0374B">
      <w:pPr>
        <w:spacing w:after="0" w:line="240" w:lineRule="auto"/>
      </w:pPr>
      <w:r>
        <w:separator/>
      </w:r>
    </w:p>
  </w:footnote>
  <w:footnote w:type="continuationSeparator" w:id="0">
    <w:p w14:paraId="2B40F3FC" w14:textId="77777777" w:rsidR="009D164A" w:rsidRDefault="009D164A" w:rsidP="00B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81428" w14:textId="77777777" w:rsidR="004D436C" w:rsidRDefault="004D436C" w:rsidP="00B0374B">
    <w:pPr>
      <w:pStyle w:val="af"/>
      <w:tabs>
        <w:tab w:val="clear" w:pos="4677"/>
        <w:tab w:val="clear" w:pos="9355"/>
        <w:tab w:val="left" w:pos="32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CA118" w14:textId="77777777" w:rsidR="00507AA0" w:rsidRDefault="00507AA0" w:rsidP="00B0374B">
    <w:pPr>
      <w:pStyle w:val="af"/>
      <w:tabs>
        <w:tab w:val="clear" w:pos="4677"/>
        <w:tab w:val="clear" w:pos="9355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5F3E"/>
    <w:multiLevelType w:val="hybridMultilevel"/>
    <w:tmpl w:val="C58C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01E"/>
    <w:multiLevelType w:val="hybridMultilevel"/>
    <w:tmpl w:val="8664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2C9"/>
    <w:multiLevelType w:val="hybridMultilevel"/>
    <w:tmpl w:val="C466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371D"/>
    <w:multiLevelType w:val="hybridMultilevel"/>
    <w:tmpl w:val="A476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57F2"/>
    <w:multiLevelType w:val="hybridMultilevel"/>
    <w:tmpl w:val="2E0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47AF"/>
    <w:multiLevelType w:val="hybridMultilevel"/>
    <w:tmpl w:val="79D2FF9E"/>
    <w:lvl w:ilvl="0" w:tplc="03483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4F918AF"/>
    <w:multiLevelType w:val="hybridMultilevel"/>
    <w:tmpl w:val="A6A46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B49"/>
    <w:multiLevelType w:val="hybridMultilevel"/>
    <w:tmpl w:val="DBF283DA"/>
    <w:lvl w:ilvl="0" w:tplc="560209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1162"/>
    <w:multiLevelType w:val="hybridMultilevel"/>
    <w:tmpl w:val="D53C0048"/>
    <w:lvl w:ilvl="0" w:tplc="28D61F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23F0"/>
    <w:multiLevelType w:val="hybridMultilevel"/>
    <w:tmpl w:val="F1C0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1149E"/>
    <w:multiLevelType w:val="hybridMultilevel"/>
    <w:tmpl w:val="59F6C5C8"/>
    <w:lvl w:ilvl="0" w:tplc="86F01BA2">
      <w:numFmt w:val="bullet"/>
      <w:lvlText w:val=""/>
      <w:lvlJc w:val="left"/>
      <w:pPr>
        <w:ind w:left="720" w:hanging="360"/>
      </w:pPr>
      <w:rPr>
        <w:rFonts w:ascii="Wingdings" w:eastAsia="MS UI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9C7"/>
    <w:multiLevelType w:val="hybridMultilevel"/>
    <w:tmpl w:val="F82E8BC8"/>
    <w:lvl w:ilvl="0" w:tplc="6610F40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D1726"/>
    <w:multiLevelType w:val="hybridMultilevel"/>
    <w:tmpl w:val="137AA6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492490"/>
    <w:multiLevelType w:val="hybridMultilevel"/>
    <w:tmpl w:val="46F8E4EE"/>
    <w:lvl w:ilvl="0" w:tplc="DCFAE6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B38"/>
    <w:multiLevelType w:val="hybridMultilevel"/>
    <w:tmpl w:val="DBF283DA"/>
    <w:lvl w:ilvl="0" w:tplc="560209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7DCD"/>
    <w:multiLevelType w:val="hybridMultilevel"/>
    <w:tmpl w:val="C4C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474B7"/>
    <w:multiLevelType w:val="hybridMultilevel"/>
    <w:tmpl w:val="C354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17DE"/>
    <w:multiLevelType w:val="hybridMultilevel"/>
    <w:tmpl w:val="D7C08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E24FE"/>
    <w:multiLevelType w:val="hybridMultilevel"/>
    <w:tmpl w:val="8B1E7964"/>
    <w:lvl w:ilvl="0" w:tplc="5602094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9B657E"/>
    <w:multiLevelType w:val="hybridMultilevel"/>
    <w:tmpl w:val="70A005D6"/>
    <w:lvl w:ilvl="0" w:tplc="131EA5B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51D0E"/>
    <w:multiLevelType w:val="hybridMultilevel"/>
    <w:tmpl w:val="A980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F71AB"/>
    <w:multiLevelType w:val="hybridMultilevel"/>
    <w:tmpl w:val="F5B2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0380"/>
    <w:multiLevelType w:val="hybridMultilevel"/>
    <w:tmpl w:val="3E8ABC9C"/>
    <w:lvl w:ilvl="0" w:tplc="30101A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03C7"/>
    <w:multiLevelType w:val="hybridMultilevel"/>
    <w:tmpl w:val="DBF283DA"/>
    <w:lvl w:ilvl="0" w:tplc="560209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80BC7"/>
    <w:multiLevelType w:val="multilevel"/>
    <w:tmpl w:val="110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16993"/>
    <w:multiLevelType w:val="hybridMultilevel"/>
    <w:tmpl w:val="4314EC8E"/>
    <w:lvl w:ilvl="0" w:tplc="6610F40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89669">
    <w:abstractNumId w:val="10"/>
  </w:num>
  <w:num w:numId="2" w16cid:durableId="1342586446">
    <w:abstractNumId w:val="9"/>
  </w:num>
  <w:num w:numId="3" w16cid:durableId="1264148394">
    <w:abstractNumId w:val="6"/>
  </w:num>
  <w:num w:numId="4" w16cid:durableId="436415053">
    <w:abstractNumId w:val="25"/>
  </w:num>
  <w:num w:numId="5" w16cid:durableId="1834448269">
    <w:abstractNumId w:val="17"/>
  </w:num>
  <w:num w:numId="6" w16cid:durableId="9114641">
    <w:abstractNumId w:val="4"/>
  </w:num>
  <w:num w:numId="7" w16cid:durableId="104547027">
    <w:abstractNumId w:val="19"/>
  </w:num>
  <w:num w:numId="8" w16cid:durableId="1340542415">
    <w:abstractNumId w:val="11"/>
  </w:num>
  <w:num w:numId="9" w16cid:durableId="1233927623">
    <w:abstractNumId w:val="22"/>
  </w:num>
  <w:num w:numId="10" w16cid:durableId="1575628760">
    <w:abstractNumId w:val="15"/>
  </w:num>
  <w:num w:numId="11" w16cid:durableId="1077288501">
    <w:abstractNumId w:val="2"/>
  </w:num>
  <w:num w:numId="12" w16cid:durableId="201794146">
    <w:abstractNumId w:val="0"/>
  </w:num>
  <w:num w:numId="13" w16cid:durableId="606695434">
    <w:abstractNumId w:val="23"/>
  </w:num>
  <w:num w:numId="14" w16cid:durableId="999579701">
    <w:abstractNumId w:val="21"/>
  </w:num>
  <w:num w:numId="15" w16cid:durableId="697195333">
    <w:abstractNumId w:val="18"/>
  </w:num>
  <w:num w:numId="16" w16cid:durableId="705637449">
    <w:abstractNumId w:val="1"/>
  </w:num>
  <w:num w:numId="17" w16cid:durableId="171335454">
    <w:abstractNumId w:val="16"/>
  </w:num>
  <w:num w:numId="18" w16cid:durableId="1554080512">
    <w:abstractNumId w:val="8"/>
  </w:num>
  <w:num w:numId="19" w16cid:durableId="145316965">
    <w:abstractNumId w:val="13"/>
  </w:num>
  <w:num w:numId="20" w16cid:durableId="61800999">
    <w:abstractNumId w:val="14"/>
  </w:num>
  <w:num w:numId="21" w16cid:durableId="255869767">
    <w:abstractNumId w:val="7"/>
  </w:num>
  <w:num w:numId="22" w16cid:durableId="1961761804">
    <w:abstractNumId w:val="5"/>
  </w:num>
  <w:num w:numId="23" w16cid:durableId="1553734603">
    <w:abstractNumId w:val="12"/>
  </w:num>
  <w:num w:numId="24" w16cid:durableId="535854146">
    <w:abstractNumId w:val="24"/>
  </w:num>
  <w:num w:numId="25" w16cid:durableId="1501853898">
    <w:abstractNumId w:val="3"/>
  </w:num>
  <w:num w:numId="26" w16cid:durableId="5361593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D5"/>
    <w:rsid w:val="00000F10"/>
    <w:rsid w:val="00003473"/>
    <w:rsid w:val="00003BB8"/>
    <w:rsid w:val="0000403E"/>
    <w:rsid w:val="00005DFD"/>
    <w:rsid w:val="00006C6C"/>
    <w:rsid w:val="00012356"/>
    <w:rsid w:val="00017E90"/>
    <w:rsid w:val="00024AD0"/>
    <w:rsid w:val="000279A1"/>
    <w:rsid w:val="00027CC5"/>
    <w:rsid w:val="00030CB5"/>
    <w:rsid w:val="00031963"/>
    <w:rsid w:val="00032C62"/>
    <w:rsid w:val="00033884"/>
    <w:rsid w:val="00033FB9"/>
    <w:rsid w:val="00037749"/>
    <w:rsid w:val="000412AD"/>
    <w:rsid w:val="000662B4"/>
    <w:rsid w:val="00072ACA"/>
    <w:rsid w:val="0007474F"/>
    <w:rsid w:val="0007538E"/>
    <w:rsid w:val="00080DED"/>
    <w:rsid w:val="00082285"/>
    <w:rsid w:val="00082591"/>
    <w:rsid w:val="000936DE"/>
    <w:rsid w:val="00096F50"/>
    <w:rsid w:val="00097BB0"/>
    <w:rsid w:val="00097FD5"/>
    <w:rsid w:val="000A59A1"/>
    <w:rsid w:val="000A6278"/>
    <w:rsid w:val="000B338E"/>
    <w:rsid w:val="000B5546"/>
    <w:rsid w:val="000C24C1"/>
    <w:rsid w:val="000C58BD"/>
    <w:rsid w:val="000C75BC"/>
    <w:rsid w:val="000D069F"/>
    <w:rsid w:val="000D080C"/>
    <w:rsid w:val="000D34B1"/>
    <w:rsid w:val="000D54FE"/>
    <w:rsid w:val="000E51A6"/>
    <w:rsid w:val="000F02A4"/>
    <w:rsid w:val="000F0D54"/>
    <w:rsid w:val="000F3525"/>
    <w:rsid w:val="00101ED2"/>
    <w:rsid w:val="00102417"/>
    <w:rsid w:val="001025F4"/>
    <w:rsid w:val="00106706"/>
    <w:rsid w:val="00112A15"/>
    <w:rsid w:val="00112B38"/>
    <w:rsid w:val="0011484C"/>
    <w:rsid w:val="00126D74"/>
    <w:rsid w:val="0014207B"/>
    <w:rsid w:val="001427F9"/>
    <w:rsid w:val="00143B09"/>
    <w:rsid w:val="001450EA"/>
    <w:rsid w:val="00145188"/>
    <w:rsid w:val="00145908"/>
    <w:rsid w:val="00147F75"/>
    <w:rsid w:val="00150DDC"/>
    <w:rsid w:val="00151BBA"/>
    <w:rsid w:val="001566EB"/>
    <w:rsid w:val="001621AD"/>
    <w:rsid w:val="00162247"/>
    <w:rsid w:val="0016561E"/>
    <w:rsid w:val="0017176C"/>
    <w:rsid w:val="00173EC0"/>
    <w:rsid w:val="00181DD8"/>
    <w:rsid w:val="00183D84"/>
    <w:rsid w:val="00184D54"/>
    <w:rsid w:val="00191C7B"/>
    <w:rsid w:val="00191CA8"/>
    <w:rsid w:val="001920B5"/>
    <w:rsid w:val="0019385B"/>
    <w:rsid w:val="00195C75"/>
    <w:rsid w:val="001A150D"/>
    <w:rsid w:val="001A1CAF"/>
    <w:rsid w:val="001A20B4"/>
    <w:rsid w:val="001A269B"/>
    <w:rsid w:val="001A466C"/>
    <w:rsid w:val="001A6F43"/>
    <w:rsid w:val="001B2CEC"/>
    <w:rsid w:val="001B4F50"/>
    <w:rsid w:val="001B6A9F"/>
    <w:rsid w:val="001C04C9"/>
    <w:rsid w:val="001C1D36"/>
    <w:rsid w:val="001C2FEF"/>
    <w:rsid w:val="001D78E6"/>
    <w:rsid w:val="001E608B"/>
    <w:rsid w:val="001E7EA9"/>
    <w:rsid w:val="001F1BB4"/>
    <w:rsid w:val="001F245D"/>
    <w:rsid w:val="001F6B99"/>
    <w:rsid w:val="0020371F"/>
    <w:rsid w:val="00205FAC"/>
    <w:rsid w:val="00206809"/>
    <w:rsid w:val="0023229A"/>
    <w:rsid w:val="00232F37"/>
    <w:rsid w:val="00234607"/>
    <w:rsid w:val="00235135"/>
    <w:rsid w:val="002375ED"/>
    <w:rsid w:val="00242DDE"/>
    <w:rsid w:val="00247ECF"/>
    <w:rsid w:val="00251098"/>
    <w:rsid w:val="0025151C"/>
    <w:rsid w:val="00251FB8"/>
    <w:rsid w:val="00252111"/>
    <w:rsid w:val="00252A4E"/>
    <w:rsid w:val="002547E3"/>
    <w:rsid w:val="00254ECF"/>
    <w:rsid w:val="00256343"/>
    <w:rsid w:val="00270AE4"/>
    <w:rsid w:val="0027227B"/>
    <w:rsid w:val="00281300"/>
    <w:rsid w:val="00281DAF"/>
    <w:rsid w:val="00286D61"/>
    <w:rsid w:val="00286DF2"/>
    <w:rsid w:val="00297284"/>
    <w:rsid w:val="002A1F1E"/>
    <w:rsid w:val="002A748D"/>
    <w:rsid w:val="002B07EF"/>
    <w:rsid w:val="002B32A1"/>
    <w:rsid w:val="002B4462"/>
    <w:rsid w:val="002C4773"/>
    <w:rsid w:val="002C4CCC"/>
    <w:rsid w:val="002D088E"/>
    <w:rsid w:val="002D11B9"/>
    <w:rsid w:val="002D3CBA"/>
    <w:rsid w:val="002D74D8"/>
    <w:rsid w:val="002E5440"/>
    <w:rsid w:val="002E5F0B"/>
    <w:rsid w:val="002E7103"/>
    <w:rsid w:val="002F53D0"/>
    <w:rsid w:val="002F71E6"/>
    <w:rsid w:val="00301471"/>
    <w:rsid w:val="00302DDE"/>
    <w:rsid w:val="00307115"/>
    <w:rsid w:val="00312510"/>
    <w:rsid w:val="00325F66"/>
    <w:rsid w:val="00327FA0"/>
    <w:rsid w:val="00334867"/>
    <w:rsid w:val="00345B5B"/>
    <w:rsid w:val="00346AEF"/>
    <w:rsid w:val="003477D4"/>
    <w:rsid w:val="00351006"/>
    <w:rsid w:val="003513D4"/>
    <w:rsid w:val="00353068"/>
    <w:rsid w:val="00353087"/>
    <w:rsid w:val="00353758"/>
    <w:rsid w:val="0036189E"/>
    <w:rsid w:val="00362664"/>
    <w:rsid w:val="00363989"/>
    <w:rsid w:val="0036767D"/>
    <w:rsid w:val="0037067A"/>
    <w:rsid w:val="00371D36"/>
    <w:rsid w:val="003728F8"/>
    <w:rsid w:val="00373382"/>
    <w:rsid w:val="003740DD"/>
    <w:rsid w:val="00375426"/>
    <w:rsid w:val="003811F6"/>
    <w:rsid w:val="00381C68"/>
    <w:rsid w:val="003845F5"/>
    <w:rsid w:val="00385360"/>
    <w:rsid w:val="00385A3C"/>
    <w:rsid w:val="003868F8"/>
    <w:rsid w:val="00386C70"/>
    <w:rsid w:val="003A0384"/>
    <w:rsid w:val="003A2202"/>
    <w:rsid w:val="003A2FEE"/>
    <w:rsid w:val="003A6990"/>
    <w:rsid w:val="003B1044"/>
    <w:rsid w:val="003B520C"/>
    <w:rsid w:val="003B760B"/>
    <w:rsid w:val="003C000F"/>
    <w:rsid w:val="003C23DA"/>
    <w:rsid w:val="003C319D"/>
    <w:rsid w:val="003C3895"/>
    <w:rsid w:val="003C42C4"/>
    <w:rsid w:val="003C73AF"/>
    <w:rsid w:val="003D09C0"/>
    <w:rsid w:val="003D4E3E"/>
    <w:rsid w:val="003E2B37"/>
    <w:rsid w:val="003E6448"/>
    <w:rsid w:val="003F0EB3"/>
    <w:rsid w:val="003F61E3"/>
    <w:rsid w:val="0041028D"/>
    <w:rsid w:val="00413462"/>
    <w:rsid w:val="00414B9B"/>
    <w:rsid w:val="004151EE"/>
    <w:rsid w:val="00415631"/>
    <w:rsid w:val="00416565"/>
    <w:rsid w:val="00420154"/>
    <w:rsid w:val="00422B8C"/>
    <w:rsid w:val="00424F2A"/>
    <w:rsid w:val="00427BF9"/>
    <w:rsid w:val="004360C8"/>
    <w:rsid w:val="00444A86"/>
    <w:rsid w:val="00446176"/>
    <w:rsid w:val="00451A2C"/>
    <w:rsid w:val="00453FAC"/>
    <w:rsid w:val="00473436"/>
    <w:rsid w:val="00473D52"/>
    <w:rsid w:val="00475B35"/>
    <w:rsid w:val="00481439"/>
    <w:rsid w:val="00484A24"/>
    <w:rsid w:val="0048722C"/>
    <w:rsid w:val="00490545"/>
    <w:rsid w:val="0049429D"/>
    <w:rsid w:val="004946C0"/>
    <w:rsid w:val="004951A5"/>
    <w:rsid w:val="004A3481"/>
    <w:rsid w:val="004A475A"/>
    <w:rsid w:val="004A772B"/>
    <w:rsid w:val="004B767E"/>
    <w:rsid w:val="004C758A"/>
    <w:rsid w:val="004C7BDB"/>
    <w:rsid w:val="004D205A"/>
    <w:rsid w:val="004D436C"/>
    <w:rsid w:val="004D4BC8"/>
    <w:rsid w:val="004D67A3"/>
    <w:rsid w:val="004D756B"/>
    <w:rsid w:val="004E559E"/>
    <w:rsid w:val="004E726C"/>
    <w:rsid w:val="004F4A4F"/>
    <w:rsid w:val="004F74CD"/>
    <w:rsid w:val="00500CA0"/>
    <w:rsid w:val="005030C5"/>
    <w:rsid w:val="00506460"/>
    <w:rsid w:val="00507AA0"/>
    <w:rsid w:val="00513A8A"/>
    <w:rsid w:val="00515DA5"/>
    <w:rsid w:val="00517E69"/>
    <w:rsid w:val="005203D4"/>
    <w:rsid w:val="005205F4"/>
    <w:rsid w:val="005223A4"/>
    <w:rsid w:val="005233C5"/>
    <w:rsid w:val="00524199"/>
    <w:rsid w:val="00530B36"/>
    <w:rsid w:val="00530BCE"/>
    <w:rsid w:val="00531E3F"/>
    <w:rsid w:val="00532B8D"/>
    <w:rsid w:val="00547A54"/>
    <w:rsid w:val="00552B0D"/>
    <w:rsid w:val="00560DDF"/>
    <w:rsid w:val="005621BC"/>
    <w:rsid w:val="00562995"/>
    <w:rsid w:val="0056336D"/>
    <w:rsid w:val="00563773"/>
    <w:rsid w:val="005664B6"/>
    <w:rsid w:val="00566CF8"/>
    <w:rsid w:val="00573C85"/>
    <w:rsid w:val="0057454D"/>
    <w:rsid w:val="00577B69"/>
    <w:rsid w:val="00583368"/>
    <w:rsid w:val="00591E27"/>
    <w:rsid w:val="00593DDF"/>
    <w:rsid w:val="00594510"/>
    <w:rsid w:val="00596F5D"/>
    <w:rsid w:val="005A1F09"/>
    <w:rsid w:val="005A543B"/>
    <w:rsid w:val="005B4914"/>
    <w:rsid w:val="005C150C"/>
    <w:rsid w:val="005C569A"/>
    <w:rsid w:val="005C586A"/>
    <w:rsid w:val="005D4FBF"/>
    <w:rsid w:val="005E3CAE"/>
    <w:rsid w:val="005E5595"/>
    <w:rsid w:val="005E7A62"/>
    <w:rsid w:val="005F45B3"/>
    <w:rsid w:val="005F4EB0"/>
    <w:rsid w:val="005F572B"/>
    <w:rsid w:val="006138F6"/>
    <w:rsid w:val="00617D46"/>
    <w:rsid w:val="006339CA"/>
    <w:rsid w:val="00634465"/>
    <w:rsid w:val="00646AB6"/>
    <w:rsid w:val="0065148F"/>
    <w:rsid w:val="00662BD8"/>
    <w:rsid w:val="00665621"/>
    <w:rsid w:val="00665D15"/>
    <w:rsid w:val="006708A4"/>
    <w:rsid w:val="00674DF7"/>
    <w:rsid w:val="00675C89"/>
    <w:rsid w:val="00681AF0"/>
    <w:rsid w:val="0068225E"/>
    <w:rsid w:val="0068273E"/>
    <w:rsid w:val="006A07E4"/>
    <w:rsid w:val="006A0DF4"/>
    <w:rsid w:val="006A1657"/>
    <w:rsid w:val="006A1903"/>
    <w:rsid w:val="006A35D8"/>
    <w:rsid w:val="006A7BD2"/>
    <w:rsid w:val="006B1106"/>
    <w:rsid w:val="006B4386"/>
    <w:rsid w:val="006B512B"/>
    <w:rsid w:val="006C0F40"/>
    <w:rsid w:val="006C379F"/>
    <w:rsid w:val="006E07F7"/>
    <w:rsid w:val="006E38D8"/>
    <w:rsid w:val="006F0EEB"/>
    <w:rsid w:val="006F6872"/>
    <w:rsid w:val="00703FF3"/>
    <w:rsid w:val="007069C5"/>
    <w:rsid w:val="00707455"/>
    <w:rsid w:val="00707904"/>
    <w:rsid w:val="00715105"/>
    <w:rsid w:val="007229E2"/>
    <w:rsid w:val="00723637"/>
    <w:rsid w:val="007432AB"/>
    <w:rsid w:val="00745F1D"/>
    <w:rsid w:val="00747F11"/>
    <w:rsid w:val="0075209F"/>
    <w:rsid w:val="007614BD"/>
    <w:rsid w:val="00764675"/>
    <w:rsid w:val="00765B5F"/>
    <w:rsid w:val="007710E5"/>
    <w:rsid w:val="00772E1B"/>
    <w:rsid w:val="007819EA"/>
    <w:rsid w:val="00782FDA"/>
    <w:rsid w:val="0078360F"/>
    <w:rsid w:val="00783C51"/>
    <w:rsid w:val="007912F4"/>
    <w:rsid w:val="00791D52"/>
    <w:rsid w:val="00792EB0"/>
    <w:rsid w:val="00793C57"/>
    <w:rsid w:val="007965B0"/>
    <w:rsid w:val="007A0104"/>
    <w:rsid w:val="007A0E1F"/>
    <w:rsid w:val="007A1F92"/>
    <w:rsid w:val="007B1069"/>
    <w:rsid w:val="007B5B07"/>
    <w:rsid w:val="007C18C6"/>
    <w:rsid w:val="007C2920"/>
    <w:rsid w:val="007C5ED3"/>
    <w:rsid w:val="007C6146"/>
    <w:rsid w:val="007D0596"/>
    <w:rsid w:val="007D7043"/>
    <w:rsid w:val="007E02CA"/>
    <w:rsid w:val="007E1A63"/>
    <w:rsid w:val="007E5D67"/>
    <w:rsid w:val="007E5F47"/>
    <w:rsid w:val="007F68F8"/>
    <w:rsid w:val="008131B8"/>
    <w:rsid w:val="00820BC9"/>
    <w:rsid w:val="00823F47"/>
    <w:rsid w:val="0082682B"/>
    <w:rsid w:val="008400F0"/>
    <w:rsid w:val="00840651"/>
    <w:rsid w:val="00840EDF"/>
    <w:rsid w:val="00841A09"/>
    <w:rsid w:val="008467A3"/>
    <w:rsid w:val="008509BC"/>
    <w:rsid w:val="00850C42"/>
    <w:rsid w:val="00853271"/>
    <w:rsid w:val="00864D09"/>
    <w:rsid w:val="008656CA"/>
    <w:rsid w:val="008656FA"/>
    <w:rsid w:val="008678FB"/>
    <w:rsid w:val="0087410C"/>
    <w:rsid w:val="0087677E"/>
    <w:rsid w:val="00880511"/>
    <w:rsid w:val="00887DE0"/>
    <w:rsid w:val="00892CDD"/>
    <w:rsid w:val="008930B0"/>
    <w:rsid w:val="008948F9"/>
    <w:rsid w:val="00894BD0"/>
    <w:rsid w:val="0089636D"/>
    <w:rsid w:val="008A0B65"/>
    <w:rsid w:val="008A2186"/>
    <w:rsid w:val="008A49A5"/>
    <w:rsid w:val="008B3169"/>
    <w:rsid w:val="008B373F"/>
    <w:rsid w:val="008B45A7"/>
    <w:rsid w:val="008C0ECF"/>
    <w:rsid w:val="008C3845"/>
    <w:rsid w:val="008C3E13"/>
    <w:rsid w:val="008C556F"/>
    <w:rsid w:val="008C72A9"/>
    <w:rsid w:val="008C7DAC"/>
    <w:rsid w:val="008D3275"/>
    <w:rsid w:val="008D41F3"/>
    <w:rsid w:val="008D45DF"/>
    <w:rsid w:val="008D754F"/>
    <w:rsid w:val="008E1005"/>
    <w:rsid w:val="008F296A"/>
    <w:rsid w:val="008F7B4C"/>
    <w:rsid w:val="0090486E"/>
    <w:rsid w:val="00904EF3"/>
    <w:rsid w:val="00911EF4"/>
    <w:rsid w:val="00920984"/>
    <w:rsid w:val="009213FD"/>
    <w:rsid w:val="00930FA9"/>
    <w:rsid w:val="00931B26"/>
    <w:rsid w:val="009330BA"/>
    <w:rsid w:val="00933EC1"/>
    <w:rsid w:val="009342DB"/>
    <w:rsid w:val="0093776C"/>
    <w:rsid w:val="009446E3"/>
    <w:rsid w:val="00944F96"/>
    <w:rsid w:val="00951A4C"/>
    <w:rsid w:val="009570E0"/>
    <w:rsid w:val="009623D5"/>
    <w:rsid w:val="009633D5"/>
    <w:rsid w:val="00963BE2"/>
    <w:rsid w:val="0096603C"/>
    <w:rsid w:val="0096759B"/>
    <w:rsid w:val="00974F24"/>
    <w:rsid w:val="00980821"/>
    <w:rsid w:val="00984302"/>
    <w:rsid w:val="00992320"/>
    <w:rsid w:val="00992613"/>
    <w:rsid w:val="00993FCD"/>
    <w:rsid w:val="0099451B"/>
    <w:rsid w:val="009966BD"/>
    <w:rsid w:val="00996FD8"/>
    <w:rsid w:val="0099704E"/>
    <w:rsid w:val="009A1C13"/>
    <w:rsid w:val="009A3E1A"/>
    <w:rsid w:val="009A4177"/>
    <w:rsid w:val="009C0E6A"/>
    <w:rsid w:val="009C48E4"/>
    <w:rsid w:val="009D164A"/>
    <w:rsid w:val="009F265E"/>
    <w:rsid w:val="009F6D44"/>
    <w:rsid w:val="009F7C45"/>
    <w:rsid w:val="00A06549"/>
    <w:rsid w:val="00A15123"/>
    <w:rsid w:val="00A21496"/>
    <w:rsid w:val="00A24E2B"/>
    <w:rsid w:val="00A2636A"/>
    <w:rsid w:val="00A26C5B"/>
    <w:rsid w:val="00A279DE"/>
    <w:rsid w:val="00A30454"/>
    <w:rsid w:val="00A312B3"/>
    <w:rsid w:val="00A362F0"/>
    <w:rsid w:val="00A36E40"/>
    <w:rsid w:val="00A40100"/>
    <w:rsid w:val="00A44E45"/>
    <w:rsid w:val="00A47FA7"/>
    <w:rsid w:val="00A52884"/>
    <w:rsid w:val="00A560C6"/>
    <w:rsid w:val="00A601BB"/>
    <w:rsid w:val="00A626A5"/>
    <w:rsid w:val="00A65AB1"/>
    <w:rsid w:val="00A71839"/>
    <w:rsid w:val="00A71A8D"/>
    <w:rsid w:val="00A80381"/>
    <w:rsid w:val="00A81E59"/>
    <w:rsid w:val="00A86380"/>
    <w:rsid w:val="00A92555"/>
    <w:rsid w:val="00A92B0B"/>
    <w:rsid w:val="00A92C34"/>
    <w:rsid w:val="00A97196"/>
    <w:rsid w:val="00AA735A"/>
    <w:rsid w:val="00AB5BAF"/>
    <w:rsid w:val="00AD241F"/>
    <w:rsid w:val="00AD316C"/>
    <w:rsid w:val="00AD477E"/>
    <w:rsid w:val="00AD7D31"/>
    <w:rsid w:val="00AE6517"/>
    <w:rsid w:val="00AF1B9C"/>
    <w:rsid w:val="00AF1CB2"/>
    <w:rsid w:val="00AF5384"/>
    <w:rsid w:val="00AF6E8D"/>
    <w:rsid w:val="00B00E57"/>
    <w:rsid w:val="00B0374B"/>
    <w:rsid w:val="00B03842"/>
    <w:rsid w:val="00B13356"/>
    <w:rsid w:val="00B13531"/>
    <w:rsid w:val="00B15025"/>
    <w:rsid w:val="00B170E8"/>
    <w:rsid w:val="00B33813"/>
    <w:rsid w:val="00B447F1"/>
    <w:rsid w:val="00B51FEA"/>
    <w:rsid w:val="00B53613"/>
    <w:rsid w:val="00B53AAB"/>
    <w:rsid w:val="00B56D4B"/>
    <w:rsid w:val="00B60CA6"/>
    <w:rsid w:val="00B731C7"/>
    <w:rsid w:val="00B80E2E"/>
    <w:rsid w:val="00B85BB1"/>
    <w:rsid w:val="00B86633"/>
    <w:rsid w:val="00B918B3"/>
    <w:rsid w:val="00BA7BEE"/>
    <w:rsid w:val="00BB3894"/>
    <w:rsid w:val="00BB517C"/>
    <w:rsid w:val="00BB5D1C"/>
    <w:rsid w:val="00BB7F8B"/>
    <w:rsid w:val="00BC6012"/>
    <w:rsid w:val="00BC6E12"/>
    <w:rsid w:val="00BC7E49"/>
    <w:rsid w:val="00BD35F7"/>
    <w:rsid w:val="00BD5F2F"/>
    <w:rsid w:val="00BE3543"/>
    <w:rsid w:val="00BE57A2"/>
    <w:rsid w:val="00BF0BDF"/>
    <w:rsid w:val="00BF42C4"/>
    <w:rsid w:val="00C01D56"/>
    <w:rsid w:val="00C033EF"/>
    <w:rsid w:val="00C035FB"/>
    <w:rsid w:val="00C05827"/>
    <w:rsid w:val="00C0737F"/>
    <w:rsid w:val="00C12957"/>
    <w:rsid w:val="00C137A8"/>
    <w:rsid w:val="00C16A58"/>
    <w:rsid w:val="00C202C5"/>
    <w:rsid w:val="00C20A8D"/>
    <w:rsid w:val="00C20CA5"/>
    <w:rsid w:val="00C22164"/>
    <w:rsid w:val="00C23702"/>
    <w:rsid w:val="00C3441D"/>
    <w:rsid w:val="00C35A14"/>
    <w:rsid w:val="00C4042D"/>
    <w:rsid w:val="00C42ECC"/>
    <w:rsid w:val="00C46128"/>
    <w:rsid w:val="00C540BB"/>
    <w:rsid w:val="00C576BC"/>
    <w:rsid w:val="00C611D9"/>
    <w:rsid w:val="00C6226F"/>
    <w:rsid w:val="00C648B5"/>
    <w:rsid w:val="00C659D8"/>
    <w:rsid w:val="00C73635"/>
    <w:rsid w:val="00C83097"/>
    <w:rsid w:val="00C9023C"/>
    <w:rsid w:val="00C904EB"/>
    <w:rsid w:val="00C9050F"/>
    <w:rsid w:val="00C918C6"/>
    <w:rsid w:val="00C9396D"/>
    <w:rsid w:val="00C94074"/>
    <w:rsid w:val="00C942DA"/>
    <w:rsid w:val="00C965E3"/>
    <w:rsid w:val="00C96865"/>
    <w:rsid w:val="00C97C59"/>
    <w:rsid w:val="00CA1E8F"/>
    <w:rsid w:val="00CA4C78"/>
    <w:rsid w:val="00CA5913"/>
    <w:rsid w:val="00CA62DF"/>
    <w:rsid w:val="00CA672A"/>
    <w:rsid w:val="00CA7AAB"/>
    <w:rsid w:val="00CB1C68"/>
    <w:rsid w:val="00CB22A4"/>
    <w:rsid w:val="00CB51BE"/>
    <w:rsid w:val="00CB6A77"/>
    <w:rsid w:val="00CC0DDC"/>
    <w:rsid w:val="00CC44DE"/>
    <w:rsid w:val="00CC5541"/>
    <w:rsid w:val="00CD25D6"/>
    <w:rsid w:val="00CD660B"/>
    <w:rsid w:val="00CE11BE"/>
    <w:rsid w:val="00CE6AFD"/>
    <w:rsid w:val="00CF4246"/>
    <w:rsid w:val="00CF6454"/>
    <w:rsid w:val="00D0080A"/>
    <w:rsid w:val="00D03D6B"/>
    <w:rsid w:val="00D04680"/>
    <w:rsid w:val="00D05B72"/>
    <w:rsid w:val="00D079DE"/>
    <w:rsid w:val="00D121E7"/>
    <w:rsid w:val="00D16177"/>
    <w:rsid w:val="00D167DC"/>
    <w:rsid w:val="00D21E6B"/>
    <w:rsid w:val="00D253B4"/>
    <w:rsid w:val="00D256E5"/>
    <w:rsid w:val="00D32021"/>
    <w:rsid w:val="00D4061A"/>
    <w:rsid w:val="00D449FC"/>
    <w:rsid w:val="00D44E55"/>
    <w:rsid w:val="00D45918"/>
    <w:rsid w:val="00D45FCA"/>
    <w:rsid w:val="00D51084"/>
    <w:rsid w:val="00D51BED"/>
    <w:rsid w:val="00D562B4"/>
    <w:rsid w:val="00D623B3"/>
    <w:rsid w:val="00D62E25"/>
    <w:rsid w:val="00D643EA"/>
    <w:rsid w:val="00D66F9D"/>
    <w:rsid w:val="00D716D4"/>
    <w:rsid w:val="00D80378"/>
    <w:rsid w:val="00D81AA5"/>
    <w:rsid w:val="00D91CCF"/>
    <w:rsid w:val="00D92A57"/>
    <w:rsid w:val="00D9374F"/>
    <w:rsid w:val="00D95C13"/>
    <w:rsid w:val="00DA343E"/>
    <w:rsid w:val="00DA4F53"/>
    <w:rsid w:val="00DB318F"/>
    <w:rsid w:val="00DB334A"/>
    <w:rsid w:val="00DB4C18"/>
    <w:rsid w:val="00DB5D98"/>
    <w:rsid w:val="00DC4034"/>
    <w:rsid w:val="00DC423E"/>
    <w:rsid w:val="00DC5EA3"/>
    <w:rsid w:val="00DD2FB3"/>
    <w:rsid w:val="00DE0819"/>
    <w:rsid w:val="00DE1687"/>
    <w:rsid w:val="00DE28D2"/>
    <w:rsid w:val="00DE2FED"/>
    <w:rsid w:val="00DE3BDB"/>
    <w:rsid w:val="00DE4478"/>
    <w:rsid w:val="00DE5B82"/>
    <w:rsid w:val="00DE63FF"/>
    <w:rsid w:val="00DE642B"/>
    <w:rsid w:val="00DF35E1"/>
    <w:rsid w:val="00DF79BB"/>
    <w:rsid w:val="00E0648F"/>
    <w:rsid w:val="00E13C68"/>
    <w:rsid w:val="00E17D2D"/>
    <w:rsid w:val="00E20736"/>
    <w:rsid w:val="00E254AD"/>
    <w:rsid w:val="00E31DFB"/>
    <w:rsid w:val="00E3351D"/>
    <w:rsid w:val="00E37161"/>
    <w:rsid w:val="00E37432"/>
    <w:rsid w:val="00E458D8"/>
    <w:rsid w:val="00E47660"/>
    <w:rsid w:val="00E52453"/>
    <w:rsid w:val="00E533EB"/>
    <w:rsid w:val="00E53848"/>
    <w:rsid w:val="00E56337"/>
    <w:rsid w:val="00E60804"/>
    <w:rsid w:val="00E64D4F"/>
    <w:rsid w:val="00E64E42"/>
    <w:rsid w:val="00E6694A"/>
    <w:rsid w:val="00E67DE7"/>
    <w:rsid w:val="00E71C7D"/>
    <w:rsid w:val="00E85A05"/>
    <w:rsid w:val="00E8738E"/>
    <w:rsid w:val="00E916AD"/>
    <w:rsid w:val="00E920B9"/>
    <w:rsid w:val="00E920EF"/>
    <w:rsid w:val="00E93030"/>
    <w:rsid w:val="00EA3D89"/>
    <w:rsid w:val="00EA45FF"/>
    <w:rsid w:val="00EA5DBC"/>
    <w:rsid w:val="00EA645B"/>
    <w:rsid w:val="00EB12AC"/>
    <w:rsid w:val="00EB5C79"/>
    <w:rsid w:val="00EC1162"/>
    <w:rsid w:val="00ED5CFF"/>
    <w:rsid w:val="00EE3C86"/>
    <w:rsid w:val="00EE5287"/>
    <w:rsid w:val="00EE7008"/>
    <w:rsid w:val="00EE7D8A"/>
    <w:rsid w:val="00EF03E9"/>
    <w:rsid w:val="00F00F34"/>
    <w:rsid w:val="00F01413"/>
    <w:rsid w:val="00F01FCD"/>
    <w:rsid w:val="00F020A9"/>
    <w:rsid w:val="00F05368"/>
    <w:rsid w:val="00F2004B"/>
    <w:rsid w:val="00F2746C"/>
    <w:rsid w:val="00F33A9A"/>
    <w:rsid w:val="00F350AA"/>
    <w:rsid w:val="00F402BA"/>
    <w:rsid w:val="00F4047C"/>
    <w:rsid w:val="00F42A6A"/>
    <w:rsid w:val="00F6599B"/>
    <w:rsid w:val="00F707E7"/>
    <w:rsid w:val="00F72705"/>
    <w:rsid w:val="00F7618B"/>
    <w:rsid w:val="00F84535"/>
    <w:rsid w:val="00F90D4D"/>
    <w:rsid w:val="00F927F5"/>
    <w:rsid w:val="00F97CF7"/>
    <w:rsid w:val="00FA367A"/>
    <w:rsid w:val="00FA392E"/>
    <w:rsid w:val="00FA530D"/>
    <w:rsid w:val="00FA7040"/>
    <w:rsid w:val="00FB0799"/>
    <w:rsid w:val="00FB27A6"/>
    <w:rsid w:val="00FB31D7"/>
    <w:rsid w:val="00FB7BF8"/>
    <w:rsid w:val="00FC05BC"/>
    <w:rsid w:val="00FC1F9E"/>
    <w:rsid w:val="00FC2400"/>
    <w:rsid w:val="00FC3EC2"/>
    <w:rsid w:val="00FD2BA7"/>
    <w:rsid w:val="00FD3161"/>
    <w:rsid w:val="00FD661C"/>
    <w:rsid w:val="00FE0DE4"/>
    <w:rsid w:val="00FE20EB"/>
    <w:rsid w:val="00FE392A"/>
    <w:rsid w:val="00FE42DA"/>
    <w:rsid w:val="00FE49A7"/>
    <w:rsid w:val="00FE7A6F"/>
    <w:rsid w:val="00FE7E50"/>
    <w:rsid w:val="00FE7FE4"/>
    <w:rsid w:val="00FF52ED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477CE"/>
  <w15:docId w15:val="{D0CFA853-EA8F-4BA9-BDA5-2BCF04E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384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3">
    <w:name w:val="heading 3"/>
    <w:basedOn w:val="a"/>
    <w:next w:val="a"/>
    <w:link w:val="30"/>
    <w:uiPriority w:val="9"/>
    <w:unhideWhenUsed/>
    <w:qFormat/>
    <w:rsid w:val="00552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3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List Paragraph"/>
    <w:aliases w:val="Akapit z listą BS,Bullet1,ADB paragraph numbering,List Paragraph 1,Main numbered paragraph,Абзац вправо-1,Цветной список - Акцент 11,List Bullet Mary,References,Numbered paragraph,Bullets"/>
    <w:basedOn w:val="a"/>
    <w:link w:val="a6"/>
    <w:uiPriority w:val="34"/>
    <w:qFormat/>
    <w:rsid w:val="00184D54"/>
    <w:pPr>
      <w:ind w:left="720"/>
      <w:contextualSpacing/>
    </w:pPr>
  </w:style>
  <w:style w:type="table" w:styleId="a7">
    <w:name w:val="Table Grid"/>
    <w:basedOn w:val="a1"/>
    <w:uiPriority w:val="59"/>
    <w:rsid w:val="00C73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5384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styleId="a8">
    <w:name w:val="Hyperlink"/>
    <w:rsid w:val="00AF5384"/>
    <w:rPr>
      <w:color w:val="0000FF"/>
      <w:u w:val="single"/>
    </w:rPr>
  </w:style>
  <w:style w:type="table" w:customStyle="1" w:styleId="TableGrid">
    <w:name w:val="TableGrid"/>
    <w:rsid w:val="006E07F7"/>
    <w:pPr>
      <w:spacing w:after="0" w:line="240" w:lineRule="auto"/>
    </w:pPr>
    <w:rPr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73D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3D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3D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3D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3D52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C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BA7"/>
  </w:style>
  <w:style w:type="paragraph" w:styleId="af">
    <w:name w:val="header"/>
    <w:basedOn w:val="a"/>
    <w:link w:val="af0"/>
    <w:uiPriority w:val="99"/>
    <w:unhideWhenUsed/>
    <w:rsid w:val="00B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374B"/>
  </w:style>
  <w:style w:type="paragraph" w:styleId="af1">
    <w:name w:val="footer"/>
    <w:basedOn w:val="a"/>
    <w:link w:val="af2"/>
    <w:uiPriority w:val="99"/>
    <w:unhideWhenUsed/>
    <w:rsid w:val="00B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374B"/>
  </w:style>
  <w:style w:type="character" w:customStyle="1" w:styleId="30">
    <w:name w:val="Заголовок 3 Знак"/>
    <w:basedOn w:val="a0"/>
    <w:link w:val="3"/>
    <w:uiPriority w:val="9"/>
    <w:rsid w:val="00552B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aliases w:val="Akapit z listą BS Знак,Bullet1 Знак,ADB paragraph numbering Знак,List Paragraph 1 Знак,Main numbered paragraph Знак,Абзац вправо-1 Знак,Цветной список - Акцент 11 Знак,List Bullet Mary Знак,References Знак,Numbered paragraph Знак"/>
    <w:link w:val="a5"/>
    <w:uiPriority w:val="34"/>
    <w:locked/>
    <w:rsid w:val="00F7618B"/>
  </w:style>
  <w:style w:type="character" w:styleId="af3">
    <w:name w:val="Unresolved Mention"/>
    <w:basedOn w:val="a0"/>
    <w:uiPriority w:val="99"/>
    <w:semiHidden/>
    <w:unhideWhenUsed/>
    <w:rsid w:val="00C2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nematillaev@rasja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nematillaev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ja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EC9E-CF0E-40D3-811A-D0D110C5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10</cp:revision>
  <cp:lastPrinted>2020-03-12T11:24:00Z</cp:lastPrinted>
  <dcterms:created xsi:type="dcterms:W3CDTF">2024-06-04T04:20:00Z</dcterms:created>
  <dcterms:modified xsi:type="dcterms:W3CDTF">2024-06-04T05:33:00Z</dcterms:modified>
</cp:coreProperties>
</file>